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12" w:rsidRPr="00EA706B" w:rsidRDefault="00160412" w:rsidP="00160412">
      <w:pPr>
        <w:tabs>
          <w:tab w:val="left" w:pos="851"/>
          <w:tab w:val="left" w:pos="3119"/>
          <w:tab w:val="left" w:pos="4820"/>
        </w:tabs>
        <w:rPr>
          <w:b/>
          <w:sz w:val="22"/>
          <w:szCs w:val="22"/>
        </w:rPr>
      </w:pPr>
      <w:r w:rsidRPr="00EA706B">
        <w:rPr>
          <w:b/>
          <w:sz w:val="22"/>
          <w:szCs w:val="22"/>
        </w:rPr>
        <w:t>PH.D. STUDIET</w:t>
      </w: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r w:rsidRPr="00EA706B">
        <w:rPr>
          <w:b/>
          <w:sz w:val="22"/>
          <w:szCs w:val="22"/>
        </w:rPr>
        <w:t>STUDIEHÅNDBOK</w:t>
      </w: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r w:rsidRPr="00EA706B">
        <w:rPr>
          <w:b/>
          <w:sz w:val="22"/>
          <w:szCs w:val="22"/>
        </w:rPr>
        <w:t>2014 – 2015</w:t>
      </w: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s>
        <w:rPr>
          <w:b/>
          <w:sz w:val="22"/>
          <w:szCs w:val="22"/>
        </w:rPr>
      </w:pPr>
      <w:r w:rsidRPr="00EA706B">
        <w:rPr>
          <w:b/>
          <w:sz w:val="22"/>
          <w:szCs w:val="22"/>
        </w:rPr>
        <w:t>Norges teknisk-naturvitenskapelige universitet</w:t>
      </w:r>
      <w:r w:rsidRPr="00EA706B">
        <w:rPr>
          <w:b/>
          <w:sz w:val="22"/>
          <w:szCs w:val="22"/>
        </w:rPr>
        <w:br w:type="page"/>
      </w:r>
      <w:r w:rsidRPr="00EA706B">
        <w:rPr>
          <w:b/>
          <w:sz w:val="22"/>
          <w:szCs w:val="22"/>
        </w:rPr>
        <w:lastRenderedPageBreak/>
        <w:t>INNHOLD</w:t>
      </w:r>
    </w:p>
    <w:p w:rsidR="00160412" w:rsidRPr="00EA706B" w:rsidRDefault="00160412" w:rsidP="00160412">
      <w:pPr>
        <w:tabs>
          <w:tab w:val="left" w:pos="851"/>
          <w:tab w:val="left" w:pos="3119"/>
          <w:tab w:val="left" w:pos="4820"/>
        </w:tabs>
        <w:rPr>
          <w:b/>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leader="dot" w:pos="7371"/>
          <w:tab w:val="right" w:pos="7740"/>
        </w:tabs>
        <w:rPr>
          <w:sz w:val="22"/>
          <w:szCs w:val="22"/>
        </w:rPr>
      </w:pPr>
      <w:r w:rsidRPr="00EA706B">
        <w:rPr>
          <w:sz w:val="22"/>
          <w:szCs w:val="22"/>
        </w:rPr>
        <w:t xml:space="preserve">Ph.d-studiet </w:t>
      </w:r>
      <w:r w:rsidRPr="00EA706B">
        <w:rPr>
          <w:sz w:val="22"/>
          <w:szCs w:val="22"/>
        </w:rPr>
        <w:tab/>
      </w:r>
      <w:r w:rsidRPr="00EA706B">
        <w:rPr>
          <w:sz w:val="22"/>
          <w:szCs w:val="22"/>
        </w:rPr>
        <w:tab/>
        <w:t>3</w:t>
      </w:r>
    </w:p>
    <w:p w:rsidR="00160412" w:rsidRPr="00EA706B" w:rsidRDefault="00160412" w:rsidP="00160412">
      <w:pPr>
        <w:tabs>
          <w:tab w:val="left" w:leader="dot" w:pos="7371"/>
          <w:tab w:val="right" w:pos="7740"/>
        </w:tabs>
        <w:rPr>
          <w:sz w:val="22"/>
          <w:szCs w:val="22"/>
        </w:rPr>
      </w:pPr>
      <w:r w:rsidRPr="00EA706B">
        <w:rPr>
          <w:sz w:val="22"/>
          <w:szCs w:val="22"/>
        </w:rPr>
        <w:t xml:space="preserve">Rådgivning for funksjonshemmede studenter </w:t>
      </w:r>
      <w:r w:rsidRPr="00EA706B">
        <w:rPr>
          <w:sz w:val="22"/>
          <w:szCs w:val="22"/>
        </w:rPr>
        <w:tab/>
      </w:r>
      <w:r w:rsidR="00E84884">
        <w:rPr>
          <w:sz w:val="22"/>
          <w:szCs w:val="22"/>
        </w:rPr>
        <w:t xml:space="preserve">     4</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 xml:space="preserve">Generelt om tabeller </w:t>
      </w:r>
      <w:r w:rsidRPr="00EA706B">
        <w:rPr>
          <w:sz w:val="22"/>
          <w:szCs w:val="22"/>
        </w:rPr>
        <w:tab/>
      </w:r>
      <w:r w:rsidR="00E84884">
        <w:rPr>
          <w:sz w:val="22"/>
          <w:szCs w:val="22"/>
        </w:rPr>
        <w:t xml:space="preserve">     6</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 xml:space="preserve">Lover og forskrifter </w:t>
      </w:r>
    </w:p>
    <w:p w:rsidR="00160412" w:rsidRPr="00E84884" w:rsidRDefault="00160412" w:rsidP="00160412">
      <w:pPr>
        <w:tabs>
          <w:tab w:val="left" w:leader="dot" w:pos="7371"/>
          <w:tab w:val="right" w:pos="7740"/>
        </w:tabs>
        <w:rPr>
          <w:sz w:val="22"/>
          <w:szCs w:val="22"/>
          <w:lang w:val="nn-NO"/>
        </w:rPr>
      </w:pPr>
      <w:r w:rsidRPr="00EA706B">
        <w:rPr>
          <w:sz w:val="22"/>
          <w:szCs w:val="22"/>
        </w:rPr>
        <w:t xml:space="preserve">  </w:t>
      </w:r>
      <w:r w:rsidRPr="00E84884">
        <w:rPr>
          <w:sz w:val="22"/>
          <w:szCs w:val="22"/>
          <w:lang w:val="nn-NO"/>
        </w:rPr>
        <w:t xml:space="preserve">Lov om universiteter og høgskoler </w:t>
      </w:r>
      <w:r w:rsidRPr="00E84884">
        <w:rPr>
          <w:sz w:val="22"/>
          <w:szCs w:val="22"/>
          <w:lang w:val="nn-NO"/>
        </w:rPr>
        <w:tab/>
      </w:r>
      <w:r w:rsidR="00E84884" w:rsidRPr="00E84884">
        <w:rPr>
          <w:sz w:val="22"/>
          <w:szCs w:val="22"/>
          <w:lang w:val="nn-NO"/>
        </w:rPr>
        <w:t xml:space="preserve">     7</w:t>
      </w:r>
      <w:r w:rsidRPr="00E84884">
        <w:rPr>
          <w:sz w:val="22"/>
          <w:szCs w:val="22"/>
          <w:lang w:val="nn-NO"/>
        </w:rPr>
        <w:tab/>
      </w:r>
    </w:p>
    <w:p w:rsidR="00160412" w:rsidRPr="00EA706B" w:rsidRDefault="00160412" w:rsidP="00160412">
      <w:pPr>
        <w:tabs>
          <w:tab w:val="left" w:leader="dot" w:pos="7371"/>
          <w:tab w:val="right" w:pos="7740"/>
        </w:tabs>
        <w:rPr>
          <w:sz w:val="22"/>
          <w:szCs w:val="22"/>
        </w:rPr>
      </w:pPr>
      <w:r w:rsidRPr="00E84884">
        <w:rPr>
          <w:sz w:val="22"/>
          <w:szCs w:val="22"/>
          <w:lang w:val="nn-NO"/>
        </w:rPr>
        <w:t xml:space="preserve">  </w:t>
      </w:r>
      <w:r w:rsidRPr="00EA706B">
        <w:rPr>
          <w:sz w:val="22"/>
          <w:szCs w:val="22"/>
        </w:rPr>
        <w:t xml:space="preserve">Forskrift for graden ph.d. ved NTNU </w:t>
      </w:r>
      <w:r w:rsidRPr="00EA706B">
        <w:rPr>
          <w:sz w:val="22"/>
          <w:szCs w:val="22"/>
        </w:rPr>
        <w:tab/>
      </w:r>
      <w:r w:rsidR="00E84884">
        <w:rPr>
          <w:sz w:val="22"/>
          <w:szCs w:val="22"/>
        </w:rPr>
        <w:t xml:space="preserve">     7</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 xml:space="preserve">Godkjennelse av forskningsprosjekter </w:t>
      </w:r>
      <w:r w:rsidRPr="00EA706B">
        <w:rPr>
          <w:sz w:val="22"/>
          <w:szCs w:val="22"/>
        </w:rPr>
        <w:tab/>
      </w:r>
      <w:r w:rsidR="00E84884">
        <w:rPr>
          <w:sz w:val="22"/>
          <w:szCs w:val="22"/>
        </w:rPr>
        <w:t xml:space="preserve">    19</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 xml:space="preserve"> </w:t>
      </w:r>
      <w:bookmarkStart w:id="0" w:name="_GoBack"/>
      <w:bookmarkEnd w:id="0"/>
    </w:p>
    <w:p w:rsidR="00160412" w:rsidRPr="00EA706B" w:rsidRDefault="00160412" w:rsidP="00160412">
      <w:pPr>
        <w:tabs>
          <w:tab w:val="left" w:leader="dot" w:pos="7371"/>
          <w:tab w:val="right" w:pos="7740"/>
        </w:tabs>
        <w:rPr>
          <w:sz w:val="22"/>
          <w:szCs w:val="22"/>
        </w:rPr>
      </w:pPr>
      <w:r w:rsidRPr="00EA706B">
        <w:rPr>
          <w:sz w:val="22"/>
          <w:szCs w:val="22"/>
        </w:rPr>
        <w:t>Studieplaner:</w:t>
      </w:r>
    </w:p>
    <w:p w:rsidR="00160412" w:rsidRPr="00EA706B" w:rsidRDefault="00160412" w:rsidP="00160412">
      <w:pPr>
        <w:tabs>
          <w:tab w:val="left" w:leader="dot" w:pos="7371"/>
          <w:tab w:val="right" w:pos="7740"/>
        </w:tabs>
        <w:rPr>
          <w:sz w:val="22"/>
          <w:szCs w:val="22"/>
        </w:rPr>
      </w:pPr>
      <w:r w:rsidRPr="00EA706B">
        <w:rPr>
          <w:sz w:val="22"/>
          <w:szCs w:val="22"/>
        </w:rPr>
        <w:t xml:space="preserve">Det humanistiske fakultet </w:t>
      </w:r>
      <w:r w:rsidRPr="00EA706B">
        <w:rPr>
          <w:sz w:val="22"/>
          <w:szCs w:val="22"/>
        </w:rPr>
        <w:tab/>
      </w:r>
      <w:r w:rsidR="00E84884">
        <w:rPr>
          <w:sz w:val="22"/>
          <w:szCs w:val="22"/>
        </w:rPr>
        <w:t xml:space="preserve">    20</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 xml:space="preserve">Det medisinske fakultet </w:t>
      </w:r>
      <w:r w:rsidRPr="00EA706B">
        <w:rPr>
          <w:sz w:val="22"/>
          <w:szCs w:val="22"/>
        </w:rPr>
        <w:tab/>
      </w:r>
      <w:r w:rsidR="00E84884">
        <w:rPr>
          <w:sz w:val="22"/>
          <w:szCs w:val="22"/>
        </w:rPr>
        <w:t xml:space="preserve">    33</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Fakultet for arkitektur og billedkunst</w:t>
      </w:r>
      <w:r w:rsidRPr="00EA706B">
        <w:rPr>
          <w:sz w:val="22"/>
          <w:szCs w:val="22"/>
        </w:rPr>
        <w:tab/>
      </w:r>
      <w:r w:rsidR="00E84884">
        <w:rPr>
          <w:sz w:val="22"/>
          <w:szCs w:val="22"/>
        </w:rPr>
        <w:t xml:space="preserve">    52</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Fakultet for informasjonsteknologi, matematikk og elektroteknikk</w:t>
      </w:r>
      <w:r w:rsidRPr="00EA706B">
        <w:rPr>
          <w:sz w:val="22"/>
          <w:szCs w:val="22"/>
        </w:rPr>
        <w:tab/>
      </w:r>
      <w:r w:rsidR="00E84884">
        <w:rPr>
          <w:sz w:val="22"/>
          <w:szCs w:val="22"/>
        </w:rPr>
        <w:t xml:space="preserve">    54</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 xml:space="preserve">Fakultet for ingeniørvitenskap og teknologi </w:t>
      </w:r>
      <w:r w:rsidRPr="00EA706B">
        <w:rPr>
          <w:sz w:val="22"/>
          <w:szCs w:val="22"/>
        </w:rPr>
        <w:tab/>
      </w:r>
      <w:r w:rsidR="00E84884">
        <w:rPr>
          <w:sz w:val="22"/>
          <w:szCs w:val="22"/>
        </w:rPr>
        <w:t xml:space="preserve">    82</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Fakultet for naturvitenskap og teknologi</w:t>
      </w:r>
      <w:r w:rsidRPr="00EA706B">
        <w:rPr>
          <w:sz w:val="22"/>
          <w:szCs w:val="22"/>
        </w:rPr>
        <w:tab/>
      </w:r>
      <w:r w:rsidR="00E84884">
        <w:rPr>
          <w:sz w:val="22"/>
          <w:szCs w:val="22"/>
        </w:rPr>
        <w:t xml:space="preserve">  110</w:t>
      </w:r>
      <w:r w:rsidRPr="00EA706B">
        <w:rPr>
          <w:sz w:val="22"/>
          <w:szCs w:val="22"/>
        </w:rPr>
        <w:tab/>
        <w:t xml:space="preserve"> </w:t>
      </w:r>
    </w:p>
    <w:p w:rsidR="00160412" w:rsidRPr="00EA706B" w:rsidRDefault="00160412" w:rsidP="00160412">
      <w:pPr>
        <w:tabs>
          <w:tab w:val="left" w:leader="dot" w:pos="7371"/>
          <w:tab w:val="right" w:pos="7740"/>
        </w:tabs>
        <w:rPr>
          <w:sz w:val="22"/>
          <w:szCs w:val="22"/>
        </w:rPr>
      </w:pPr>
      <w:r w:rsidRPr="00EA706B">
        <w:rPr>
          <w:sz w:val="22"/>
          <w:szCs w:val="22"/>
        </w:rPr>
        <w:t>Fakultet for samfunnsvitenskap og teknologiledelse</w:t>
      </w:r>
      <w:r w:rsidRPr="00EA706B">
        <w:rPr>
          <w:sz w:val="22"/>
          <w:szCs w:val="22"/>
        </w:rPr>
        <w:tab/>
      </w:r>
      <w:r w:rsidR="00E84884">
        <w:rPr>
          <w:sz w:val="22"/>
          <w:szCs w:val="22"/>
        </w:rPr>
        <w:t xml:space="preserve">  149</w:t>
      </w:r>
      <w:r w:rsidRPr="00EA706B">
        <w:rPr>
          <w:sz w:val="22"/>
          <w:szCs w:val="22"/>
        </w:rPr>
        <w:tab/>
        <w:t xml:space="preserve"> </w:t>
      </w:r>
    </w:p>
    <w:p w:rsidR="00160412" w:rsidRPr="00EA706B" w:rsidRDefault="00160412" w:rsidP="00160412">
      <w:pPr>
        <w:tabs>
          <w:tab w:val="left" w:leader="dot" w:pos="7371"/>
          <w:tab w:val="right" w:pos="7740"/>
        </w:tabs>
        <w:rPr>
          <w:sz w:val="22"/>
          <w:szCs w:val="22"/>
        </w:rPr>
      </w:pPr>
      <w:r w:rsidRPr="00EA706B">
        <w:rPr>
          <w:sz w:val="22"/>
          <w:szCs w:val="22"/>
        </w:rPr>
        <w:t>Høgskolen i Telemark (HIT)</w:t>
      </w:r>
      <w:r w:rsidRPr="00EA706B">
        <w:rPr>
          <w:sz w:val="22"/>
          <w:szCs w:val="22"/>
        </w:rPr>
        <w:tab/>
      </w:r>
      <w:r w:rsidR="00E84884">
        <w:rPr>
          <w:sz w:val="22"/>
          <w:szCs w:val="22"/>
        </w:rPr>
        <w:t xml:space="preserve">  198</w:t>
      </w:r>
      <w:r w:rsidRPr="00EA706B">
        <w:rPr>
          <w:sz w:val="22"/>
          <w:szCs w:val="22"/>
        </w:rPr>
        <w:tab/>
      </w:r>
    </w:p>
    <w:p w:rsidR="00160412" w:rsidRPr="00EA706B" w:rsidRDefault="00160412" w:rsidP="00160412">
      <w:pPr>
        <w:tabs>
          <w:tab w:val="left" w:leader="dot" w:pos="7371"/>
          <w:tab w:val="right" w:pos="7740"/>
        </w:tabs>
        <w:rPr>
          <w:sz w:val="22"/>
          <w:szCs w:val="22"/>
        </w:rPr>
      </w:pPr>
      <w:r w:rsidRPr="00EA706B">
        <w:rPr>
          <w:sz w:val="22"/>
          <w:szCs w:val="22"/>
        </w:rPr>
        <w:t>Høgskolen i Narvik (HIN/SIN)</w:t>
      </w:r>
      <w:r w:rsidRPr="00EA706B">
        <w:rPr>
          <w:sz w:val="22"/>
          <w:szCs w:val="22"/>
        </w:rPr>
        <w:tab/>
      </w:r>
      <w:r w:rsidR="00E84884">
        <w:rPr>
          <w:sz w:val="22"/>
          <w:szCs w:val="22"/>
        </w:rPr>
        <w:t xml:space="preserve">  213</w:t>
      </w:r>
      <w:r w:rsidRPr="00EA706B">
        <w:rPr>
          <w:sz w:val="22"/>
          <w:szCs w:val="22"/>
        </w:rPr>
        <w:tab/>
      </w:r>
    </w:p>
    <w:p w:rsidR="00160412" w:rsidRPr="00EA706B" w:rsidRDefault="00160412" w:rsidP="00160412">
      <w:pPr>
        <w:tabs>
          <w:tab w:val="left" w:leader="dot" w:pos="7371"/>
          <w:tab w:val="right" w:pos="7938"/>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r w:rsidRPr="00EA706B">
        <w:rPr>
          <w:sz w:val="22"/>
          <w:szCs w:val="22"/>
        </w:rPr>
        <w:t>Emnebeskrivelser:</w:t>
      </w:r>
    </w:p>
    <w:p w:rsidR="00160412" w:rsidRPr="00EA706B" w:rsidRDefault="00160412" w:rsidP="00160412">
      <w:pPr>
        <w:tabs>
          <w:tab w:val="left" w:pos="851"/>
          <w:tab w:val="left" w:pos="3119"/>
          <w:tab w:val="left" w:pos="4820"/>
          <w:tab w:val="left" w:pos="7655"/>
        </w:tabs>
        <w:rPr>
          <w:sz w:val="22"/>
          <w:szCs w:val="22"/>
        </w:rPr>
      </w:pPr>
      <w:r w:rsidRPr="00EA706B">
        <w:rPr>
          <w:sz w:val="22"/>
          <w:szCs w:val="22"/>
        </w:rPr>
        <w:t>Emnene offentliggjøres ikke i studiehåndboka, men kunngjøres på nett, se</w:t>
      </w:r>
    </w:p>
    <w:p w:rsidR="00160412" w:rsidRPr="00EA706B" w:rsidRDefault="007D4C69" w:rsidP="00160412">
      <w:pPr>
        <w:tabs>
          <w:tab w:val="left" w:pos="851"/>
          <w:tab w:val="left" w:pos="3119"/>
          <w:tab w:val="left" w:pos="4820"/>
          <w:tab w:val="left" w:pos="7655"/>
        </w:tabs>
        <w:rPr>
          <w:sz w:val="22"/>
          <w:szCs w:val="22"/>
        </w:rPr>
      </w:pPr>
      <w:hyperlink r:id="rId8" w:history="1">
        <w:r w:rsidR="00160412" w:rsidRPr="00EA706B">
          <w:rPr>
            <w:rStyle w:val="Hyperkobling"/>
            <w:sz w:val="22"/>
            <w:szCs w:val="22"/>
          </w:rPr>
          <w:t>www.ntnu.no/studier/emner</w:t>
        </w:r>
      </w:hyperlink>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tabs>
          <w:tab w:val="left" w:pos="851"/>
          <w:tab w:val="left" w:pos="3119"/>
          <w:tab w:val="left" w:pos="4820"/>
          <w:tab w:val="left" w:pos="7655"/>
        </w:tabs>
        <w:rPr>
          <w:sz w:val="22"/>
          <w:szCs w:val="22"/>
        </w:rPr>
      </w:pPr>
    </w:p>
    <w:p w:rsidR="00160412" w:rsidRPr="00EA706B" w:rsidRDefault="00160412" w:rsidP="00160412">
      <w:pPr>
        <w:rPr>
          <w:b/>
          <w:sz w:val="22"/>
          <w:szCs w:val="22"/>
        </w:rPr>
      </w:pPr>
      <w:r w:rsidRPr="00EA706B">
        <w:rPr>
          <w:b/>
          <w:sz w:val="22"/>
          <w:szCs w:val="22"/>
        </w:rPr>
        <w:br w:type="page"/>
      </w:r>
      <w:r w:rsidRPr="00EA706B">
        <w:rPr>
          <w:b/>
          <w:sz w:val="22"/>
          <w:szCs w:val="22"/>
        </w:rPr>
        <w:lastRenderedPageBreak/>
        <w:t>Ph.d. studiet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 studiet er normert til 3 års fulltidsstudier og består av en opplæringsdel og en forskningsdel. Ph.d. utdanningen skal:</w:t>
      </w:r>
    </w:p>
    <w:p w:rsidR="00160412" w:rsidRPr="00EA706B" w:rsidRDefault="00160412" w:rsidP="00160412">
      <w:pPr>
        <w:rPr>
          <w:sz w:val="22"/>
          <w:szCs w:val="22"/>
        </w:rPr>
      </w:pPr>
      <w:r w:rsidRPr="00EA706B">
        <w:rPr>
          <w:sz w:val="22"/>
          <w:szCs w:val="22"/>
        </w:rPr>
        <w:t>-gi opplæring i og erfaring fra vitenskapelig arbeid og metodikk</w:t>
      </w:r>
    </w:p>
    <w:p w:rsidR="00160412" w:rsidRPr="00EA706B" w:rsidRDefault="00160412" w:rsidP="00160412">
      <w:pPr>
        <w:rPr>
          <w:sz w:val="22"/>
          <w:szCs w:val="22"/>
        </w:rPr>
      </w:pPr>
      <w:r w:rsidRPr="00EA706B">
        <w:rPr>
          <w:sz w:val="22"/>
          <w:szCs w:val="22"/>
        </w:rPr>
        <w:t>-være internasjonalt rettet</w:t>
      </w:r>
    </w:p>
    <w:p w:rsidR="00160412" w:rsidRPr="00EA706B" w:rsidRDefault="00160412" w:rsidP="00160412">
      <w:pPr>
        <w:rPr>
          <w:sz w:val="22"/>
          <w:szCs w:val="22"/>
        </w:rPr>
      </w:pPr>
      <w:r w:rsidRPr="00EA706B">
        <w:rPr>
          <w:sz w:val="22"/>
          <w:szCs w:val="22"/>
        </w:rPr>
        <w:t>-være en integrert del av en helhetlig forskningsvirksomhet ved hvert fagmiljø</w:t>
      </w:r>
    </w:p>
    <w:p w:rsidR="00160412" w:rsidRPr="00EA706B" w:rsidRDefault="00160412" w:rsidP="00160412">
      <w:pPr>
        <w:rPr>
          <w:sz w:val="22"/>
          <w:szCs w:val="22"/>
        </w:rPr>
      </w:pPr>
      <w:r w:rsidRPr="00EA706B">
        <w:rPr>
          <w:sz w:val="22"/>
          <w:szCs w:val="22"/>
        </w:rPr>
        <w:t>-gi grunnlag for ledende arbeid innen næringsliv, forvaltning, utdanning og forskning.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Ph.d. studiet er en forskerutdanning for personer som tar sikte på en karriere innen høyere utdanning eller forskning.  Næringslivet setter stor pris på den spesialisering som ph.d. studiet gir.  Dette har ført til at en voksende andel av NTNUs ph.d. kandidater finner jobb i industrien.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En del sentrale punkter  er kommentert nedenfor. Når det gjelder regler for studiet forøvrig, henvises til reglement som er gjengitt i studiehåndboken. </w:t>
      </w:r>
    </w:p>
    <w:p w:rsidR="00160412" w:rsidRPr="00EA706B" w:rsidRDefault="00160412" w:rsidP="00160412">
      <w:pPr>
        <w:rPr>
          <w:sz w:val="22"/>
          <w:szCs w:val="22"/>
        </w:rPr>
      </w:pPr>
    </w:p>
    <w:p w:rsidR="00160412" w:rsidRPr="00EA706B" w:rsidRDefault="00160412" w:rsidP="00160412">
      <w:pPr>
        <w:rPr>
          <w:b/>
          <w:sz w:val="22"/>
          <w:szCs w:val="22"/>
        </w:rPr>
      </w:pPr>
      <w:r w:rsidRPr="00EA706B">
        <w:rPr>
          <w:b/>
          <w:sz w:val="22"/>
          <w:szCs w:val="22"/>
        </w:rPr>
        <w:t>Opptakskrav</w:t>
      </w:r>
    </w:p>
    <w:p w:rsidR="00160412" w:rsidRPr="00EA706B" w:rsidRDefault="00160412" w:rsidP="00160412">
      <w:pPr>
        <w:rPr>
          <w:sz w:val="22"/>
          <w:szCs w:val="22"/>
        </w:rPr>
      </w:pPr>
      <w:r w:rsidRPr="00EA706B">
        <w:rPr>
          <w:sz w:val="22"/>
          <w:szCs w:val="22"/>
        </w:rPr>
        <w:t xml:space="preserve">For å bli tatt opp til ph.d. studiet må søkeren ha mastergrad eller tilsvarende utdanning.  I tillegg kreves en tilfredsstillende plan for opplæringsdelen og forskningen utarbeidet i samarbeid med hovedveileder ved NTNU. Potensielle søkere må ta kontakt med mulige hovedveiledere ved det aktuelle institutt før søknaden sendes inn.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Det er ingen faste søknadsfrister. </w:t>
      </w:r>
    </w:p>
    <w:p w:rsidR="00160412" w:rsidRPr="00EA706B" w:rsidRDefault="00160412" w:rsidP="00160412">
      <w:pPr>
        <w:rPr>
          <w:sz w:val="22"/>
          <w:szCs w:val="22"/>
        </w:rPr>
      </w:pPr>
    </w:p>
    <w:p w:rsidR="00160412" w:rsidRPr="00EA706B" w:rsidRDefault="00160412" w:rsidP="00160412">
      <w:pPr>
        <w:rPr>
          <w:b/>
          <w:sz w:val="22"/>
          <w:szCs w:val="22"/>
        </w:rPr>
      </w:pPr>
      <w:r w:rsidRPr="00EA706B">
        <w:rPr>
          <w:b/>
          <w:sz w:val="22"/>
          <w:szCs w:val="22"/>
        </w:rPr>
        <w:t>Opplæringsdelen</w:t>
      </w:r>
    </w:p>
    <w:p w:rsidR="00160412" w:rsidRPr="00EA706B" w:rsidRDefault="00160412" w:rsidP="00160412">
      <w:pPr>
        <w:rPr>
          <w:sz w:val="22"/>
          <w:szCs w:val="22"/>
        </w:rPr>
      </w:pPr>
      <w:r w:rsidRPr="00EA706B">
        <w:rPr>
          <w:sz w:val="22"/>
          <w:szCs w:val="22"/>
        </w:rPr>
        <w:t xml:space="preserve">NTNU stiller krav om gjennomføring av en opplæringsdel på minst 30 studiepoeng.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NTNU oppfordrer ph.d. kandidatene til å gjennomføre deler av studiet i utlandet.  Emner tatt ved utenlandske institusjoner, som har samarbeidsavtaler med NTNU, vil kunne godkjennes som del av opplæringsdelen.  Dette kan også gjelde for emner ved andre institusjoner. Godkjenning skjer etter søknad.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Det stilles krav om avsluttende eksamen eller annen form for vurdering for alle emner som inngår i opplæringsdelen. </w:t>
      </w:r>
    </w:p>
    <w:p w:rsidR="00160412" w:rsidRPr="00EA706B" w:rsidRDefault="00160412" w:rsidP="00160412">
      <w:pPr>
        <w:rPr>
          <w:sz w:val="22"/>
          <w:szCs w:val="22"/>
        </w:rPr>
      </w:pPr>
    </w:p>
    <w:p w:rsidR="00160412" w:rsidRPr="00EA706B" w:rsidRDefault="00160412" w:rsidP="00160412">
      <w:pPr>
        <w:rPr>
          <w:b/>
          <w:sz w:val="22"/>
          <w:szCs w:val="22"/>
        </w:rPr>
      </w:pPr>
      <w:r w:rsidRPr="00EA706B">
        <w:rPr>
          <w:b/>
          <w:sz w:val="22"/>
          <w:szCs w:val="22"/>
        </w:rPr>
        <w:t>Avhandlingen</w:t>
      </w:r>
    </w:p>
    <w:p w:rsidR="00160412" w:rsidRPr="00EA706B" w:rsidRDefault="00160412" w:rsidP="00160412">
      <w:pPr>
        <w:rPr>
          <w:sz w:val="22"/>
          <w:szCs w:val="22"/>
        </w:rPr>
      </w:pPr>
      <w:r w:rsidRPr="00EA706B">
        <w:rPr>
          <w:sz w:val="22"/>
          <w:szCs w:val="22"/>
        </w:rPr>
        <w:t xml:space="preserve">Forskningsdelen fører fram til en vitenskapelig avhandling, som på slutten av studiet må forsvares offentlig og godkjennes av en bedømmelseskomité nedsatt av NTNU.  Forskningen skal være grunnleggende og original innenfor det valgte området og utføres under veiledning av en hovedveileder.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Deler av avhandlingen skal normalt publiseres i internasjonale tidsskrifter eller på konferanser.  NTNU legger stor vekt på publisering i sin strategi. </w:t>
      </w:r>
    </w:p>
    <w:p w:rsidR="00160412" w:rsidRPr="00EA706B" w:rsidRDefault="00160412" w:rsidP="00160412">
      <w:pPr>
        <w:rPr>
          <w:sz w:val="22"/>
          <w:szCs w:val="22"/>
        </w:rPr>
      </w:pPr>
    </w:p>
    <w:p w:rsidR="00160412" w:rsidRPr="00EA706B" w:rsidRDefault="00160412" w:rsidP="00160412">
      <w:pPr>
        <w:rPr>
          <w:b/>
          <w:sz w:val="22"/>
          <w:szCs w:val="22"/>
        </w:rPr>
      </w:pPr>
      <w:r w:rsidRPr="00EA706B">
        <w:rPr>
          <w:b/>
          <w:sz w:val="22"/>
          <w:szCs w:val="22"/>
        </w:rPr>
        <w:t>Finansiering av ph.d. studiet</w:t>
      </w:r>
    </w:p>
    <w:p w:rsidR="00160412" w:rsidRPr="00EA706B" w:rsidRDefault="00160412" w:rsidP="00160412">
      <w:pPr>
        <w:rPr>
          <w:sz w:val="22"/>
          <w:szCs w:val="22"/>
        </w:rPr>
      </w:pPr>
      <w:r w:rsidRPr="00EA706B">
        <w:rPr>
          <w:sz w:val="22"/>
          <w:szCs w:val="22"/>
        </w:rPr>
        <w:t>Stipendier gis fra NTNU, Forskningsrådet og industrien.  Instituttene kan gi ytterligere opplysninger om finansiering av forskningsprosjekter.</w:t>
      </w:r>
    </w:p>
    <w:p w:rsidR="00160412" w:rsidRPr="00EA706B" w:rsidRDefault="00160412" w:rsidP="00160412">
      <w:pPr>
        <w:rPr>
          <w:sz w:val="22"/>
          <w:szCs w:val="22"/>
        </w:rPr>
      </w:pPr>
    </w:p>
    <w:p w:rsidR="00160412" w:rsidRPr="00EA706B" w:rsidRDefault="00160412" w:rsidP="00160412">
      <w:pPr>
        <w:rPr>
          <w:b/>
          <w:sz w:val="22"/>
          <w:szCs w:val="22"/>
        </w:rPr>
      </w:pPr>
      <w:r w:rsidRPr="00EA706B">
        <w:rPr>
          <w:sz w:val="22"/>
          <w:szCs w:val="22"/>
        </w:rPr>
        <w:br w:type="page"/>
      </w:r>
      <w:r w:rsidRPr="00EA706B">
        <w:rPr>
          <w:b/>
          <w:sz w:val="22"/>
          <w:szCs w:val="22"/>
        </w:rPr>
        <w:lastRenderedPageBreak/>
        <w:t>RÅDGIVNING FOR STUDENTER MED FUNKSJONSNEDSETTELSER</w:t>
      </w:r>
    </w:p>
    <w:p w:rsidR="00160412" w:rsidRPr="00EA706B" w:rsidRDefault="00160412" w:rsidP="00160412">
      <w:pPr>
        <w:rPr>
          <w:sz w:val="22"/>
          <w:szCs w:val="22"/>
        </w:rPr>
      </w:pPr>
    </w:p>
    <w:p w:rsidR="00160412" w:rsidRPr="00EA706B" w:rsidRDefault="00160412" w:rsidP="00160412">
      <w:pPr>
        <w:autoSpaceDE w:val="0"/>
        <w:autoSpaceDN w:val="0"/>
        <w:adjustRightInd w:val="0"/>
        <w:rPr>
          <w:sz w:val="22"/>
          <w:szCs w:val="22"/>
        </w:rPr>
      </w:pPr>
      <w:r w:rsidRPr="00EA706B">
        <w:rPr>
          <w:sz w:val="22"/>
          <w:szCs w:val="22"/>
        </w:rPr>
        <w:t>Tilretteleggingstjenesten ved Studentservice bistår studenter som har behov for tilrettelegging av studiet eller eksamen. Tilretteleggingstjenesten kan bidra med:</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 individuell rådgivning og kartlegging av behov</w:t>
      </w:r>
    </w:p>
    <w:p w:rsidR="00160412" w:rsidRPr="00EA706B" w:rsidRDefault="00160412" w:rsidP="00160412">
      <w:pPr>
        <w:autoSpaceDE w:val="0"/>
        <w:autoSpaceDN w:val="0"/>
        <w:adjustRightInd w:val="0"/>
        <w:rPr>
          <w:sz w:val="22"/>
          <w:szCs w:val="22"/>
        </w:rPr>
      </w:pPr>
      <w:r w:rsidRPr="00EA706B">
        <w:rPr>
          <w:sz w:val="22"/>
          <w:szCs w:val="22"/>
        </w:rPr>
        <w:t>- informasjon om muligheter og rettigheter når det gjelder tilrettelegging ved NTNU</w:t>
      </w:r>
    </w:p>
    <w:p w:rsidR="00160412" w:rsidRPr="00EA706B" w:rsidRDefault="00160412" w:rsidP="00160412">
      <w:pPr>
        <w:autoSpaceDE w:val="0"/>
        <w:autoSpaceDN w:val="0"/>
        <w:adjustRightInd w:val="0"/>
        <w:rPr>
          <w:sz w:val="22"/>
          <w:szCs w:val="22"/>
        </w:rPr>
      </w:pPr>
      <w:r w:rsidRPr="00EA706B">
        <w:rPr>
          <w:sz w:val="22"/>
          <w:szCs w:val="22"/>
        </w:rPr>
        <w:t>- informasjon og veiledning om øvrige tjenester (hjelpemidler, bolig, NAV osv.)</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i/>
          <w:sz w:val="22"/>
          <w:szCs w:val="22"/>
        </w:rPr>
      </w:pPr>
      <w:r w:rsidRPr="00EA706B">
        <w:rPr>
          <w:b/>
          <w:i/>
          <w:sz w:val="22"/>
          <w:szCs w:val="22"/>
        </w:rPr>
        <w:t>Tilretteleggingstjenesten kan treffes på følgende steder</w:t>
      </w:r>
      <w:r w:rsidRPr="00EA706B">
        <w:rPr>
          <w:i/>
          <w:sz w:val="22"/>
          <w:szCs w:val="22"/>
        </w:rPr>
        <w:t>:</w:t>
      </w:r>
    </w:p>
    <w:p w:rsidR="00160412" w:rsidRPr="00EA706B" w:rsidRDefault="00160412" w:rsidP="00160412">
      <w:pPr>
        <w:autoSpaceDE w:val="0"/>
        <w:autoSpaceDN w:val="0"/>
        <w:adjustRightInd w:val="0"/>
        <w:rPr>
          <w:sz w:val="22"/>
          <w:szCs w:val="22"/>
          <w:lang w:val="en-US"/>
        </w:rPr>
      </w:pPr>
      <w:r w:rsidRPr="00EA706B">
        <w:rPr>
          <w:sz w:val="22"/>
          <w:szCs w:val="22"/>
          <w:lang w:val="en-US"/>
        </w:rPr>
        <w:t>Studentservice, Gløshaugen (tlf. 73 59 52 00/ 73 59 51 76/ 73 59 52 25)</w:t>
      </w:r>
    </w:p>
    <w:p w:rsidR="00160412" w:rsidRPr="00EA706B" w:rsidRDefault="00160412" w:rsidP="00160412">
      <w:pPr>
        <w:autoSpaceDE w:val="0"/>
        <w:autoSpaceDN w:val="0"/>
        <w:adjustRightInd w:val="0"/>
        <w:rPr>
          <w:sz w:val="22"/>
          <w:szCs w:val="22"/>
          <w:lang w:val="en-US"/>
        </w:rPr>
      </w:pPr>
      <w:r w:rsidRPr="00EA706B">
        <w:rPr>
          <w:sz w:val="22"/>
          <w:szCs w:val="22"/>
          <w:lang w:val="en-US"/>
        </w:rPr>
        <w:t>Studentservice, Dragvoll (tlf. 73 59 67 00/ 73 59 76 56)</w:t>
      </w:r>
    </w:p>
    <w:p w:rsidR="00160412" w:rsidRPr="00EA706B" w:rsidRDefault="00160412" w:rsidP="00160412">
      <w:pPr>
        <w:autoSpaceDE w:val="0"/>
        <w:autoSpaceDN w:val="0"/>
        <w:adjustRightInd w:val="0"/>
        <w:rPr>
          <w:sz w:val="22"/>
          <w:szCs w:val="22"/>
          <w:lang w:val="de-DE"/>
        </w:rPr>
      </w:pPr>
      <w:r w:rsidRPr="00EA706B">
        <w:rPr>
          <w:sz w:val="22"/>
          <w:szCs w:val="22"/>
          <w:lang w:val="de-DE"/>
        </w:rPr>
        <w:t xml:space="preserve">E-post: </w:t>
      </w:r>
      <w:hyperlink r:id="rId9" w:history="1">
        <w:r w:rsidRPr="00EA706B">
          <w:rPr>
            <w:rStyle w:val="Hyperkobling"/>
            <w:sz w:val="22"/>
            <w:szCs w:val="22"/>
            <w:lang w:val="de-DE"/>
          </w:rPr>
          <w:t>tilrettelegging@adm.ntnu.no</w:t>
        </w:r>
      </w:hyperlink>
    </w:p>
    <w:p w:rsidR="00160412" w:rsidRPr="00EA706B" w:rsidRDefault="00160412" w:rsidP="00160412">
      <w:pPr>
        <w:autoSpaceDE w:val="0"/>
        <w:autoSpaceDN w:val="0"/>
        <w:adjustRightInd w:val="0"/>
        <w:rPr>
          <w:sz w:val="22"/>
          <w:szCs w:val="22"/>
          <w:lang w:val="de-DE"/>
        </w:rPr>
      </w:pPr>
    </w:p>
    <w:p w:rsidR="00160412" w:rsidRPr="00EA706B" w:rsidRDefault="00160412" w:rsidP="00160412">
      <w:pPr>
        <w:autoSpaceDE w:val="0"/>
        <w:autoSpaceDN w:val="0"/>
        <w:adjustRightInd w:val="0"/>
        <w:rPr>
          <w:sz w:val="22"/>
          <w:szCs w:val="22"/>
          <w:lang w:val="de-DE"/>
        </w:rPr>
      </w:pPr>
      <w:r w:rsidRPr="00EA706B">
        <w:rPr>
          <w:sz w:val="22"/>
          <w:szCs w:val="22"/>
          <w:u w:val="single"/>
          <w:lang w:val="de-DE"/>
        </w:rPr>
        <w:t>For tilrettelegging av eksamen,</w:t>
      </w:r>
      <w:r w:rsidRPr="00EA706B">
        <w:rPr>
          <w:sz w:val="22"/>
          <w:szCs w:val="22"/>
          <w:lang w:val="de-DE"/>
        </w:rPr>
        <w:t xml:space="preserve"> sendes egen søknad til Eksamenskontoret.</w:t>
      </w:r>
    </w:p>
    <w:p w:rsidR="00160412" w:rsidRPr="00341AFB" w:rsidRDefault="00160412" w:rsidP="00160412">
      <w:pPr>
        <w:autoSpaceDE w:val="0"/>
        <w:autoSpaceDN w:val="0"/>
        <w:adjustRightInd w:val="0"/>
        <w:rPr>
          <w:sz w:val="22"/>
          <w:szCs w:val="22"/>
          <w:lang w:val="de-DE"/>
        </w:rPr>
      </w:pPr>
      <w:r w:rsidRPr="00EA706B">
        <w:rPr>
          <w:sz w:val="22"/>
          <w:szCs w:val="22"/>
          <w:lang w:val="de-DE"/>
        </w:rPr>
        <w:t xml:space="preserve">Søknadsfrist er 15. februar for våreksamen og 15. september for høsteksamen. Dokumentasjon fra lege/spesialist/psykolog skrives på vedlegget til søknaden. Ved dysleksi skal rapport fra utreder legges ved. Søknadsskjema kan hentes hos Studentservice, og Tilretteleggingstjenesten bistår ved eventuelle spørsmål omkring tilrettelegging av eksamen og utfylling av skjema. </w:t>
      </w:r>
      <w:r w:rsidRPr="00341AFB">
        <w:rPr>
          <w:sz w:val="22"/>
          <w:szCs w:val="22"/>
          <w:lang w:val="de-DE"/>
        </w:rPr>
        <w:t xml:space="preserve">Skjemaet kan også lastes ned fra NTNU sine nettsider: </w:t>
      </w:r>
      <w:hyperlink r:id="rId10" w:history="1">
        <w:r w:rsidRPr="00341AFB">
          <w:rPr>
            <w:rStyle w:val="Hyperkobling"/>
            <w:sz w:val="22"/>
            <w:szCs w:val="22"/>
            <w:lang w:val="de-DE"/>
          </w:rPr>
          <w:t>https://innsida.ntnu.no/tilrettelegging</w:t>
        </w:r>
      </w:hyperlink>
      <w:r w:rsidRPr="00341AFB">
        <w:rPr>
          <w:sz w:val="22"/>
          <w:szCs w:val="22"/>
          <w:lang w:val="de-DE"/>
        </w:rPr>
        <w:t xml:space="preserve"> Her finnes også mer  informasjon om tilrettelegging.</w:t>
      </w:r>
    </w:p>
    <w:p w:rsidR="00160412" w:rsidRPr="00341AFB" w:rsidRDefault="00160412" w:rsidP="00160412">
      <w:pPr>
        <w:autoSpaceDE w:val="0"/>
        <w:autoSpaceDN w:val="0"/>
        <w:adjustRightInd w:val="0"/>
        <w:rPr>
          <w:sz w:val="22"/>
          <w:szCs w:val="22"/>
          <w:lang w:val="de-DE"/>
        </w:rPr>
      </w:pPr>
    </w:p>
    <w:p w:rsidR="00160412" w:rsidRPr="00EA706B" w:rsidRDefault="00160412" w:rsidP="00160412">
      <w:pPr>
        <w:autoSpaceDE w:val="0"/>
        <w:autoSpaceDN w:val="0"/>
        <w:adjustRightInd w:val="0"/>
        <w:rPr>
          <w:b/>
          <w:i/>
          <w:sz w:val="22"/>
          <w:szCs w:val="22"/>
          <w:u w:val="single"/>
        </w:rPr>
      </w:pPr>
      <w:r w:rsidRPr="00EA706B">
        <w:rPr>
          <w:b/>
          <w:i/>
          <w:sz w:val="22"/>
          <w:szCs w:val="22"/>
          <w:u w:val="single"/>
        </w:rPr>
        <w:t>Hvert fakultet har egne kontaktpersoner for studenter med funksjonsnedsettelser:</w:t>
      </w:r>
    </w:p>
    <w:p w:rsidR="00160412" w:rsidRPr="00EA706B" w:rsidRDefault="00160412" w:rsidP="00160412">
      <w:pPr>
        <w:pStyle w:val="Overskrift1"/>
        <w:rPr>
          <w:sz w:val="22"/>
          <w:szCs w:val="22"/>
          <w:lang w:val="nn-NO"/>
        </w:rPr>
      </w:pPr>
      <w:r w:rsidRPr="00EA706B">
        <w:rPr>
          <w:sz w:val="22"/>
          <w:szCs w:val="22"/>
          <w:lang w:val="nn-NO"/>
        </w:rPr>
        <w:t>Fakultet for arkitektur og billedkunst</w:t>
      </w:r>
    </w:p>
    <w:p w:rsidR="00160412" w:rsidRPr="00EA706B" w:rsidRDefault="00160412" w:rsidP="00160412">
      <w:pPr>
        <w:rPr>
          <w:sz w:val="22"/>
          <w:szCs w:val="22"/>
          <w:lang w:val="nn-NO"/>
        </w:rPr>
      </w:pPr>
      <w:r w:rsidRPr="00EA706B">
        <w:rPr>
          <w:sz w:val="22"/>
          <w:szCs w:val="22"/>
          <w:lang w:val="nn-NO"/>
        </w:rPr>
        <w:t xml:space="preserve">Jorun Schanke Olsen,tlf: 73595091, E-post: </w:t>
      </w:r>
      <w:hyperlink r:id="rId11" w:history="1">
        <w:r w:rsidRPr="00EA706B">
          <w:rPr>
            <w:rStyle w:val="Hyperkobling"/>
            <w:sz w:val="22"/>
            <w:szCs w:val="22"/>
            <w:lang w:val="nn-NO"/>
          </w:rPr>
          <w:t>Jorun.Schanke.Olsen@ntnu.no</w:t>
        </w:r>
      </w:hyperlink>
    </w:p>
    <w:p w:rsidR="00160412" w:rsidRPr="00EA706B" w:rsidRDefault="00160412" w:rsidP="00160412">
      <w:pPr>
        <w:rPr>
          <w:sz w:val="22"/>
          <w:szCs w:val="22"/>
          <w:lang w:val="nn-NO"/>
        </w:rPr>
      </w:pPr>
      <w:r w:rsidRPr="00EA706B">
        <w:rPr>
          <w:sz w:val="22"/>
          <w:szCs w:val="22"/>
          <w:lang w:val="nn-NO"/>
        </w:rPr>
        <w:t xml:space="preserve">Inger Leraand, tlf:  73595099, E-post: </w:t>
      </w:r>
      <w:hyperlink r:id="rId12" w:history="1">
        <w:r w:rsidRPr="00EA706B">
          <w:rPr>
            <w:rStyle w:val="Hyperkobling"/>
            <w:sz w:val="22"/>
            <w:szCs w:val="22"/>
            <w:lang w:val="nn-NO"/>
          </w:rPr>
          <w:t>Inger.Leraand@ntnu.no</w:t>
        </w:r>
      </w:hyperlink>
    </w:p>
    <w:p w:rsidR="00160412" w:rsidRPr="00EA706B" w:rsidRDefault="00160412" w:rsidP="00160412">
      <w:pPr>
        <w:rPr>
          <w:sz w:val="22"/>
          <w:szCs w:val="22"/>
          <w:lang w:val="nn-NO"/>
        </w:rPr>
      </w:pPr>
      <w:r w:rsidRPr="00EA706B">
        <w:rPr>
          <w:sz w:val="22"/>
          <w:szCs w:val="22"/>
          <w:lang w:val="nn-NO"/>
        </w:rPr>
        <w:t>Erik Sigvaldsen, tlf: 73595769, E-post:</w:t>
      </w:r>
      <w:r w:rsidRPr="00EA706B">
        <w:rPr>
          <w:color w:val="6B2400"/>
          <w:sz w:val="22"/>
          <w:szCs w:val="22"/>
          <w:lang w:val="nn-NO"/>
        </w:rPr>
        <w:t xml:space="preserve"> </w:t>
      </w:r>
      <w:hyperlink r:id="rId13" w:history="1">
        <w:r w:rsidRPr="00EA706B">
          <w:rPr>
            <w:rStyle w:val="Hyperkobling"/>
            <w:sz w:val="22"/>
            <w:szCs w:val="22"/>
            <w:lang w:val="nn-NO"/>
          </w:rPr>
          <w:t>erik.sigvaldsen@ntnu.no</w:t>
        </w:r>
      </w:hyperlink>
    </w:p>
    <w:p w:rsidR="00160412" w:rsidRPr="00EA706B" w:rsidRDefault="00160412" w:rsidP="00160412">
      <w:pPr>
        <w:rPr>
          <w:sz w:val="22"/>
          <w:szCs w:val="22"/>
          <w:lang w:val="nn-NO"/>
        </w:rPr>
      </w:pPr>
      <w:r w:rsidRPr="00EA706B">
        <w:rPr>
          <w:sz w:val="22"/>
          <w:szCs w:val="22"/>
          <w:lang w:val="nn-NO"/>
        </w:rPr>
        <w:t xml:space="preserve"> </w:t>
      </w:r>
    </w:p>
    <w:p w:rsidR="00160412" w:rsidRPr="00EA706B" w:rsidRDefault="00160412" w:rsidP="00160412">
      <w:pPr>
        <w:autoSpaceDE w:val="0"/>
        <w:autoSpaceDN w:val="0"/>
        <w:adjustRightInd w:val="0"/>
        <w:rPr>
          <w:b/>
          <w:bCs/>
          <w:sz w:val="22"/>
          <w:szCs w:val="22"/>
          <w:lang w:val="nn-NO"/>
        </w:rPr>
      </w:pPr>
      <w:r w:rsidRPr="00EA706B">
        <w:rPr>
          <w:b/>
          <w:bCs/>
          <w:sz w:val="22"/>
          <w:szCs w:val="22"/>
          <w:lang w:val="nn-NO"/>
        </w:rPr>
        <w:t>Fakultet for ingeniørvitenskap og teknologi:</w:t>
      </w:r>
    </w:p>
    <w:p w:rsidR="00160412" w:rsidRPr="00EA706B" w:rsidRDefault="00160412" w:rsidP="00160412">
      <w:pPr>
        <w:rPr>
          <w:sz w:val="22"/>
          <w:szCs w:val="22"/>
          <w:lang w:val="nn-NO"/>
        </w:rPr>
      </w:pPr>
      <w:r w:rsidRPr="00EA706B">
        <w:rPr>
          <w:color w:val="000000"/>
          <w:sz w:val="22"/>
          <w:szCs w:val="22"/>
          <w:lang w:val="nn-NO"/>
        </w:rPr>
        <w:t xml:space="preserve">Runa Nilssen, tlf. 73593702, E-post: </w:t>
      </w:r>
      <w:hyperlink r:id="rId14" w:history="1">
        <w:r w:rsidRPr="00EA706B">
          <w:rPr>
            <w:rStyle w:val="Hyperkobling"/>
            <w:sz w:val="22"/>
            <w:szCs w:val="22"/>
            <w:lang w:val="nn-NO"/>
          </w:rPr>
          <w:t>runa.nilssen@ntnu.no</w:t>
        </w:r>
      </w:hyperlink>
      <w:r w:rsidRPr="00EA706B">
        <w:rPr>
          <w:color w:val="000000"/>
          <w:sz w:val="22"/>
          <w:szCs w:val="22"/>
          <w:lang w:val="nn-NO"/>
        </w:rPr>
        <w:t xml:space="preserve"> </w:t>
      </w:r>
    </w:p>
    <w:p w:rsidR="00160412" w:rsidRPr="00EA706B" w:rsidRDefault="00160412" w:rsidP="00160412">
      <w:pPr>
        <w:rPr>
          <w:sz w:val="22"/>
          <w:szCs w:val="22"/>
          <w:lang w:val="nn-NO"/>
        </w:rPr>
      </w:pPr>
    </w:p>
    <w:p w:rsidR="00160412" w:rsidRPr="00EA706B" w:rsidRDefault="00160412" w:rsidP="00160412">
      <w:pPr>
        <w:autoSpaceDE w:val="0"/>
        <w:autoSpaceDN w:val="0"/>
        <w:adjustRightInd w:val="0"/>
        <w:rPr>
          <w:rFonts w:eastAsia="Calibri"/>
          <w:b/>
          <w:bCs/>
          <w:sz w:val="22"/>
          <w:szCs w:val="22"/>
          <w:lang w:val="nn-NO" w:eastAsia="en-US"/>
        </w:rPr>
      </w:pPr>
      <w:r w:rsidRPr="00EA706B">
        <w:rPr>
          <w:b/>
          <w:bCs/>
          <w:sz w:val="22"/>
          <w:szCs w:val="22"/>
          <w:lang w:val="nn-NO"/>
        </w:rPr>
        <w:t>Fakultet for informasjonsteknologi, matematikk og datateknikk:</w:t>
      </w:r>
    </w:p>
    <w:p w:rsidR="00160412" w:rsidRPr="00EA706B" w:rsidRDefault="00160412" w:rsidP="00160412">
      <w:pPr>
        <w:autoSpaceDE w:val="0"/>
        <w:autoSpaceDN w:val="0"/>
        <w:adjustRightInd w:val="0"/>
        <w:rPr>
          <w:sz w:val="22"/>
          <w:szCs w:val="22"/>
          <w:lang w:val="nn-NO"/>
        </w:rPr>
      </w:pPr>
      <w:r w:rsidRPr="00EA706B">
        <w:rPr>
          <w:sz w:val="22"/>
          <w:szCs w:val="22"/>
          <w:lang w:val="nn-NO"/>
        </w:rPr>
        <w:t xml:space="preserve">Hilde Fyksen Berg, tlf. 73594201, e-post: </w:t>
      </w:r>
      <w:hyperlink r:id="rId15" w:history="1">
        <w:r w:rsidRPr="00EA706B">
          <w:rPr>
            <w:rStyle w:val="Hyperkobling"/>
            <w:sz w:val="22"/>
            <w:szCs w:val="22"/>
            <w:lang w:val="nn-NO"/>
          </w:rPr>
          <w:t>hilde.berg@ime.ntnu.no</w:t>
        </w:r>
      </w:hyperlink>
    </w:p>
    <w:p w:rsidR="00160412" w:rsidRPr="00EA706B" w:rsidRDefault="00160412" w:rsidP="00160412">
      <w:pPr>
        <w:autoSpaceDE w:val="0"/>
        <w:autoSpaceDN w:val="0"/>
        <w:adjustRightInd w:val="0"/>
        <w:rPr>
          <w:sz w:val="22"/>
          <w:szCs w:val="22"/>
          <w:lang w:val="nn-NO"/>
        </w:rPr>
      </w:pPr>
      <w:r w:rsidRPr="00EA706B">
        <w:rPr>
          <w:sz w:val="22"/>
          <w:szCs w:val="22"/>
          <w:lang w:val="nn-NO"/>
        </w:rPr>
        <w:t xml:space="preserve">Birgit Moan, tlf. 73596697, e-post: </w:t>
      </w:r>
      <w:hyperlink r:id="rId16" w:history="1">
        <w:r w:rsidRPr="00EA706B">
          <w:rPr>
            <w:rStyle w:val="Hyperkobling"/>
            <w:sz w:val="22"/>
            <w:szCs w:val="22"/>
            <w:lang w:val="nn-NO"/>
          </w:rPr>
          <w:t>birgit.moan@ime.ntnu.no</w:t>
        </w:r>
      </w:hyperlink>
    </w:p>
    <w:p w:rsidR="00160412" w:rsidRPr="00EA706B" w:rsidRDefault="00160412" w:rsidP="00160412">
      <w:pPr>
        <w:autoSpaceDE w:val="0"/>
        <w:autoSpaceDN w:val="0"/>
        <w:adjustRightInd w:val="0"/>
        <w:rPr>
          <w:b/>
          <w:bCs/>
          <w:sz w:val="22"/>
          <w:szCs w:val="22"/>
          <w:lang w:val="nn-NO"/>
        </w:rPr>
      </w:pPr>
    </w:p>
    <w:p w:rsidR="00160412" w:rsidRPr="00EA706B" w:rsidRDefault="00160412" w:rsidP="00160412">
      <w:pPr>
        <w:autoSpaceDE w:val="0"/>
        <w:autoSpaceDN w:val="0"/>
        <w:adjustRightInd w:val="0"/>
        <w:rPr>
          <w:b/>
          <w:bCs/>
          <w:sz w:val="22"/>
          <w:szCs w:val="22"/>
          <w:lang w:val="nn-NO"/>
        </w:rPr>
      </w:pPr>
      <w:r w:rsidRPr="00EA706B">
        <w:rPr>
          <w:b/>
          <w:bCs/>
          <w:sz w:val="22"/>
          <w:szCs w:val="22"/>
          <w:lang w:val="nn-NO"/>
        </w:rPr>
        <w:t>Fakultet for naturvitenskap og teknologi:</w:t>
      </w:r>
    </w:p>
    <w:p w:rsidR="00160412" w:rsidRPr="00EA706B" w:rsidRDefault="00160412" w:rsidP="00160412">
      <w:pPr>
        <w:autoSpaceDE w:val="0"/>
        <w:autoSpaceDN w:val="0"/>
        <w:adjustRightInd w:val="0"/>
        <w:rPr>
          <w:sz w:val="22"/>
          <w:szCs w:val="22"/>
          <w:lang w:val="nn-NO"/>
        </w:rPr>
      </w:pPr>
      <w:r w:rsidRPr="00EA706B">
        <w:rPr>
          <w:sz w:val="22"/>
          <w:szCs w:val="22"/>
          <w:lang w:val="nn-NO"/>
        </w:rPr>
        <w:t xml:space="preserve">Sigurd Madsen, Realfagbygget, rom D1-203, tlf. 73596026, E-post: </w:t>
      </w:r>
      <w:hyperlink r:id="rId17" w:history="1">
        <w:r w:rsidRPr="00EA706B">
          <w:rPr>
            <w:rStyle w:val="Hyperkobling"/>
            <w:sz w:val="22"/>
            <w:szCs w:val="22"/>
            <w:lang w:val="nn-NO"/>
          </w:rPr>
          <w:t>sigurd.madsen@nt.ntnu.no</w:t>
        </w:r>
      </w:hyperlink>
    </w:p>
    <w:p w:rsidR="00160412" w:rsidRPr="00EA706B" w:rsidRDefault="00160412" w:rsidP="00160412">
      <w:pPr>
        <w:autoSpaceDE w:val="0"/>
        <w:autoSpaceDN w:val="0"/>
        <w:adjustRightInd w:val="0"/>
        <w:rPr>
          <w:b/>
          <w:bCs/>
          <w:sz w:val="22"/>
          <w:szCs w:val="22"/>
          <w:lang w:val="nn-NO"/>
        </w:rPr>
      </w:pPr>
    </w:p>
    <w:p w:rsidR="00160412" w:rsidRPr="00EA706B" w:rsidRDefault="00160412" w:rsidP="00160412">
      <w:pPr>
        <w:autoSpaceDE w:val="0"/>
        <w:autoSpaceDN w:val="0"/>
        <w:adjustRightInd w:val="0"/>
        <w:rPr>
          <w:b/>
          <w:bCs/>
          <w:sz w:val="22"/>
          <w:szCs w:val="22"/>
          <w:lang w:val="nn-NO"/>
        </w:rPr>
      </w:pPr>
      <w:r w:rsidRPr="00EA706B">
        <w:rPr>
          <w:b/>
          <w:bCs/>
          <w:sz w:val="22"/>
          <w:szCs w:val="22"/>
          <w:lang w:val="nn-NO"/>
        </w:rPr>
        <w:t>Fakultet for samfunnsvitenskap og teknologiledelse:</w:t>
      </w:r>
    </w:p>
    <w:p w:rsidR="00160412" w:rsidRPr="00EA706B" w:rsidRDefault="00160412" w:rsidP="00160412">
      <w:pPr>
        <w:autoSpaceDE w:val="0"/>
        <w:autoSpaceDN w:val="0"/>
        <w:adjustRightInd w:val="0"/>
        <w:rPr>
          <w:sz w:val="22"/>
          <w:szCs w:val="22"/>
          <w:lang w:val="nn-NO"/>
        </w:rPr>
      </w:pPr>
      <w:r w:rsidRPr="00EA706B">
        <w:rPr>
          <w:sz w:val="22"/>
          <w:szCs w:val="22"/>
          <w:lang w:val="nn-NO"/>
        </w:rPr>
        <w:t xml:space="preserve">Geir Tvedt, tlf. 73596608, E-post: </w:t>
      </w:r>
      <w:hyperlink r:id="rId18" w:history="1">
        <w:r w:rsidRPr="00EA706B">
          <w:rPr>
            <w:rStyle w:val="Hyperkobling"/>
            <w:sz w:val="22"/>
            <w:szCs w:val="22"/>
            <w:lang w:val="nn-NO"/>
          </w:rPr>
          <w:t>geir.tvedt@svt.ntnu.no</w:t>
        </w:r>
      </w:hyperlink>
    </w:p>
    <w:p w:rsidR="00160412" w:rsidRPr="00EA706B" w:rsidRDefault="00160412" w:rsidP="00160412">
      <w:pPr>
        <w:autoSpaceDE w:val="0"/>
        <w:autoSpaceDN w:val="0"/>
        <w:adjustRightInd w:val="0"/>
        <w:rPr>
          <w:sz w:val="22"/>
          <w:szCs w:val="22"/>
          <w:lang w:val="nn-NO"/>
        </w:rPr>
      </w:pPr>
    </w:p>
    <w:p w:rsidR="00160412" w:rsidRPr="00EA706B" w:rsidRDefault="00160412" w:rsidP="00160412">
      <w:pPr>
        <w:autoSpaceDE w:val="0"/>
        <w:autoSpaceDN w:val="0"/>
        <w:adjustRightInd w:val="0"/>
        <w:rPr>
          <w:b/>
          <w:sz w:val="22"/>
          <w:szCs w:val="22"/>
          <w:lang w:val="nn-NO"/>
        </w:rPr>
      </w:pPr>
      <w:r w:rsidRPr="00EA706B">
        <w:rPr>
          <w:b/>
          <w:sz w:val="22"/>
          <w:szCs w:val="22"/>
          <w:lang w:val="nn-NO"/>
        </w:rPr>
        <w:t>Det medisinske fakultet</w:t>
      </w:r>
    </w:p>
    <w:p w:rsidR="00160412" w:rsidRPr="00EA706B" w:rsidRDefault="00160412" w:rsidP="00160412">
      <w:pPr>
        <w:autoSpaceDE w:val="0"/>
        <w:autoSpaceDN w:val="0"/>
        <w:adjustRightInd w:val="0"/>
        <w:rPr>
          <w:sz w:val="22"/>
          <w:szCs w:val="22"/>
          <w:lang w:val="nn-NO"/>
        </w:rPr>
      </w:pPr>
      <w:r w:rsidRPr="00EA706B">
        <w:rPr>
          <w:sz w:val="22"/>
          <w:szCs w:val="22"/>
          <w:lang w:val="nn-NO"/>
        </w:rPr>
        <w:t xml:space="preserve">Hans Martin Tunaal, tlf 73598993, E-post: </w:t>
      </w:r>
      <w:hyperlink r:id="rId19" w:history="1">
        <w:r w:rsidRPr="00EA706B">
          <w:rPr>
            <w:rStyle w:val="Hyperkobling"/>
            <w:sz w:val="22"/>
            <w:szCs w:val="22"/>
            <w:lang w:val="nn-NO"/>
          </w:rPr>
          <w:t>hans.tunaal@ntnu.no</w:t>
        </w:r>
      </w:hyperlink>
      <w:r w:rsidRPr="00EA706B">
        <w:rPr>
          <w:sz w:val="22"/>
          <w:szCs w:val="22"/>
          <w:lang w:val="nn-NO"/>
        </w:rPr>
        <w:t xml:space="preserve"> </w:t>
      </w:r>
    </w:p>
    <w:p w:rsidR="00160412" w:rsidRPr="00EA706B" w:rsidRDefault="00160412" w:rsidP="00160412">
      <w:pPr>
        <w:autoSpaceDE w:val="0"/>
        <w:autoSpaceDN w:val="0"/>
        <w:adjustRightInd w:val="0"/>
        <w:rPr>
          <w:sz w:val="22"/>
          <w:szCs w:val="22"/>
          <w:lang w:val="nn-NO"/>
        </w:rPr>
      </w:pPr>
    </w:p>
    <w:p w:rsidR="00160412" w:rsidRPr="00EA706B" w:rsidRDefault="00160412" w:rsidP="00160412">
      <w:pPr>
        <w:autoSpaceDE w:val="0"/>
        <w:autoSpaceDN w:val="0"/>
        <w:adjustRightInd w:val="0"/>
        <w:rPr>
          <w:b/>
          <w:sz w:val="22"/>
          <w:szCs w:val="22"/>
          <w:lang w:val="nn-NO"/>
        </w:rPr>
      </w:pPr>
      <w:r w:rsidRPr="00EA706B">
        <w:rPr>
          <w:b/>
          <w:sz w:val="22"/>
          <w:szCs w:val="22"/>
          <w:lang w:val="nn-NO"/>
        </w:rPr>
        <w:t>Det historisk-filosofiske fakultet</w:t>
      </w:r>
    </w:p>
    <w:p w:rsidR="00160412" w:rsidRPr="00EA706B" w:rsidRDefault="00160412" w:rsidP="00160412">
      <w:pPr>
        <w:autoSpaceDE w:val="0"/>
        <w:autoSpaceDN w:val="0"/>
        <w:adjustRightInd w:val="0"/>
        <w:rPr>
          <w:sz w:val="22"/>
          <w:szCs w:val="22"/>
          <w:lang w:val="nn-NO"/>
        </w:rPr>
      </w:pPr>
      <w:r w:rsidRPr="00EA706B">
        <w:rPr>
          <w:sz w:val="22"/>
          <w:szCs w:val="22"/>
          <w:lang w:val="nn-NO"/>
        </w:rPr>
        <w:t xml:space="preserve">Marianne Løvdal, tlf. 73598368, E-post: </w:t>
      </w:r>
      <w:hyperlink r:id="rId20" w:history="1">
        <w:r w:rsidRPr="00EA706B">
          <w:rPr>
            <w:rStyle w:val="Hyperkobling"/>
            <w:sz w:val="22"/>
            <w:szCs w:val="22"/>
            <w:lang w:val="nn-NO"/>
          </w:rPr>
          <w:t>marianne.lovdal@ntnu.no</w:t>
        </w:r>
      </w:hyperlink>
      <w:r w:rsidRPr="00EA706B">
        <w:rPr>
          <w:sz w:val="22"/>
          <w:szCs w:val="22"/>
          <w:lang w:val="nn-NO"/>
        </w:rPr>
        <w:t xml:space="preserve"> </w:t>
      </w:r>
    </w:p>
    <w:p w:rsidR="00160412" w:rsidRPr="00EA706B" w:rsidRDefault="00160412" w:rsidP="00160412">
      <w:pPr>
        <w:autoSpaceDE w:val="0"/>
        <w:autoSpaceDN w:val="0"/>
        <w:adjustRightInd w:val="0"/>
        <w:rPr>
          <w:sz w:val="22"/>
          <w:szCs w:val="22"/>
          <w:lang w:val="nn-NO"/>
        </w:rPr>
      </w:pPr>
    </w:p>
    <w:p w:rsidR="00160412" w:rsidRPr="00EA706B" w:rsidRDefault="00160412" w:rsidP="00160412">
      <w:pPr>
        <w:autoSpaceDE w:val="0"/>
        <w:autoSpaceDN w:val="0"/>
        <w:adjustRightInd w:val="0"/>
        <w:rPr>
          <w:sz w:val="22"/>
          <w:szCs w:val="22"/>
          <w:lang w:val="nn-NO"/>
        </w:rPr>
      </w:pPr>
    </w:p>
    <w:p w:rsidR="00160412" w:rsidRPr="00EA706B" w:rsidRDefault="00160412" w:rsidP="00160412">
      <w:pPr>
        <w:autoSpaceDE w:val="0"/>
        <w:autoSpaceDN w:val="0"/>
        <w:adjustRightInd w:val="0"/>
        <w:rPr>
          <w:sz w:val="22"/>
          <w:szCs w:val="22"/>
          <w:lang w:val="nn-NO"/>
        </w:rPr>
      </w:pPr>
    </w:p>
    <w:p w:rsidR="00160412" w:rsidRPr="00EA706B" w:rsidRDefault="00160412" w:rsidP="00160412">
      <w:pPr>
        <w:pStyle w:val="Overskrift4"/>
        <w:rPr>
          <w:rFonts w:ascii="Times New Roman" w:hAnsi="Times New Roman" w:cs="Times New Roman"/>
          <w:sz w:val="22"/>
          <w:szCs w:val="22"/>
          <w:lang w:val="nn-NO"/>
        </w:rPr>
      </w:pPr>
    </w:p>
    <w:p w:rsidR="001D0DB6" w:rsidRPr="00EA706B" w:rsidRDefault="001D0DB6">
      <w:pPr>
        <w:spacing w:after="200" w:line="276" w:lineRule="auto"/>
        <w:rPr>
          <w:rFonts w:eastAsiaTheme="majorEastAsia"/>
          <w:b/>
          <w:bCs/>
          <w:i/>
          <w:iCs/>
          <w:color w:val="4F81BD" w:themeColor="accent1"/>
          <w:sz w:val="22"/>
          <w:szCs w:val="22"/>
          <w:lang w:val="nn-NO"/>
        </w:rPr>
      </w:pPr>
      <w:r w:rsidRPr="00EA706B">
        <w:rPr>
          <w:sz w:val="22"/>
          <w:szCs w:val="22"/>
          <w:lang w:val="nn-NO"/>
        </w:rPr>
        <w:br w:type="page"/>
      </w:r>
    </w:p>
    <w:p w:rsidR="00160412" w:rsidRPr="00EA706B" w:rsidRDefault="00160412" w:rsidP="00160412">
      <w:pPr>
        <w:pStyle w:val="Overskrift4"/>
        <w:rPr>
          <w:rFonts w:ascii="Times New Roman" w:hAnsi="Times New Roman" w:cs="Times New Roman"/>
          <w:sz w:val="22"/>
          <w:szCs w:val="22"/>
        </w:rPr>
      </w:pPr>
      <w:r w:rsidRPr="00EA706B">
        <w:rPr>
          <w:rFonts w:ascii="Times New Roman" w:hAnsi="Times New Roman" w:cs="Times New Roman"/>
          <w:sz w:val="22"/>
          <w:szCs w:val="22"/>
        </w:rPr>
        <w:lastRenderedPageBreak/>
        <w:t>HELSETJENESTEN PÅ GLØSHAUGEN</w:t>
      </w:r>
    </w:p>
    <w:p w:rsidR="00160412" w:rsidRPr="00EA706B" w:rsidRDefault="00160412" w:rsidP="00160412">
      <w:pPr>
        <w:rPr>
          <w:sz w:val="22"/>
          <w:szCs w:val="22"/>
        </w:rPr>
      </w:pPr>
      <w:r w:rsidRPr="00EA706B">
        <w:rPr>
          <w:sz w:val="22"/>
          <w:szCs w:val="22"/>
        </w:rPr>
        <w:t xml:space="preserve">Helsetjenesten driver vanlig legepraksis, henviser til spesialister og poliklinikker, samt ordner med innleggelse i sykehus. All henvendelse til lege eller psykolog skjer gjennom Ekspedisjonen i Helsetjenestens paviljong, Richard Birkelands vei 5 – Gløshaugen tlf. 73 59 32 80. </w:t>
      </w:r>
    </w:p>
    <w:p w:rsidR="00160412" w:rsidRPr="00EA706B" w:rsidRDefault="00160412" w:rsidP="00160412">
      <w:pPr>
        <w:rPr>
          <w:sz w:val="22"/>
          <w:szCs w:val="22"/>
        </w:rPr>
      </w:pPr>
      <w:r w:rsidRPr="00EA706B">
        <w:rPr>
          <w:sz w:val="22"/>
          <w:szCs w:val="22"/>
        </w:rPr>
        <w:br w:type="page"/>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lastRenderedPageBreak/>
        <w:t>GENERELT OM TABELLER OG EMNEBESKRIVELSER</w:t>
      </w:r>
    </w:p>
    <w:p w:rsidR="00160412" w:rsidRPr="00EA706B" w:rsidRDefault="00160412" w:rsidP="00160412">
      <w:pPr>
        <w:rPr>
          <w:sz w:val="22"/>
          <w:szCs w:val="22"/>
        </w:rPr>
      </w:pPr>
    </w:p>
    <w:p w:rsidR="00160412" w:rsidRPr="00EA706B" w:rsidRDefault="00160412" w:rsidP="00160412">
      <w:pPr>
        <w:pStyle w:val="Brdtekst"/>
        <w:rPr>
          <w:szCs w:val="22"/>
        </w:rPr>
      </w:pPr>
      <w:r w:rsidRPr="00EA706B">
        <w:rPr>
          <w:szCs w:val="22"/>
        </w:rPr>
        <w:t>Tabellene:</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Emnenr.</w:t>
      </w:r>
    </w:p>
    <w:p w:rsidR="00160412" w:rsidRPr="00EA706B" w:rsidRDefault="00160412" w:rsidP="00160412">
      <w:pPr>
        <w:rPr>
          <w:sz w:val="22"/>
          <w:szCs w:val="22"/>
        </w:rPr>
      </w:pPr>
      <w:r w:rsidRPr="00EA706B">
        <w:rPr>
          <w:sz w:val="22"/>
          <w:szCs w:val="22"/>
        </w:rPr>
        <w:t>Emnenummeret har 6 tegn. Oppbyggingen av emnenummer er nærmere beskrevet i eget avsnitt umiddelbart foran emnebeskrivelsene.</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Emnetittel</w:t>
      </w:r>
    </w:p>
    <w:p w:rsidR="00160412" w:rsidRPr="00EA706B" w:rsidRDefault="00160412" w:rsidP="00160412">
      <w:pPr>
        <w:rPr>
          <w:sz w:val="22"/>
          <w:szCs w:val="22"/>
        </w:rPr>
      </w:pPr>
      <w:r w:rsidRPr="00EA706B">
        <w:rPr>
          <w:sz w:val="22"/>
          <w:szCs w:val="22"/>
        </w:rPr>
        <w:t>Emnetittelen er forkortet av hensyn til plass i studieplanen og plass på den interne karakterutskriften.</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Semester</w:t>
      </w:r>
    </w:p>
    <w:p w:rsidR="00160412" w:rsidRPr="00EA706B" w:rsidRDefault="00160412" w:rsidP="00160412">
      <w:pPr>
        <w:rPr>
          <w:sz w:val="22"/>
          <w:szCs w:val="22"/>
        </w:rPr>
      </w:pPr>
      <w:r w:rsidRPr="00EA706B">
        <w:rPr>
          <w:sz w:val="22"/>
          <w:szCs w:val="22"/>
        </w:rPr>
        <w:t>Rubrikken angir H for høstsemesteret og V for vårsemesteret samt årstall når emnet gis.</w:t>
      </w:r>
    </w:p>
    <w:p w:rsidR="00160412" w:rsidRPr="00EA706B" w:rsidRDefault="00160412" w:rsidP="00160412">
      <w:pPr>
        <w:rPr>
          <w:sz w:val="22"/>
          <w:szCs w:val="22"/>
        </w:rPr>
      </w:pPr>
    </w:p>
    <w:p w:rsidR="00160412" w:rsidRPr="00EA706B" w:rsidRDefault="00160412" w:rsidP="00160412">
      <w:pPr>
        <w:pStyle w:val="Brdtekst2"/>
        <w:rPr>
          <w:rFonts w:ascii="Times New Roman" w:hAnsi="Times New Roman"/>
          <w:b/>
          <w:sz w:val="22"/>
          <w:szCs w:val="22"/>
        </w:rPr>
      </w:pPr>
      <w:r w:rsidRPr="00EA706B">
        <w:rPr>
          <w:rFonts w:ascii="Times New Roman" w:hAnsi="Times New Roman"/>
          <w:b/>
          <w:sz w:val="22"/>
          <w:szCs w:val="22"/>
        </w:rPr>
        <w:t>Sp (Studiepoeng)</w:t>
      </w:r>
    </w:p>
    <w:p w:rsidR="00160412" w:rsidRPr="00EA706B" w:rsidRDefault="00160412" w:rsidP="00160412">
      <w:pPr>
        <w:rPr>
          <w:sz w:val="22"/>
          <w:szCs w:val="22"/>
        </w:rPr>
      </w:pPr>
      <w:r w:rsidRPr="00EA706B">
        <w:rPr>
          <w:sz w:val="22"/>
          <w:szCs w:val="22"/>
          <w:u w:val="single"/>
        </w:rPr>
        <w:t>Studiepoeng (Sp)</w:t>
      </w:r>
      <w:r w:rsidRPr="00EA706B">
        <w:rPr>
          <w:sz w:val="22"/>
          <w:szCs w:val="22"/>
        </w:rPr>
        <w:t xml:space="preserve"> er angitt for alle emner.</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xml:space="preserve">Emnebeskrivelsene: </w:t>
      </w:r>
      <w:r w:rsidRPr="00EA706B">
        <w:rPr>
          <w:rFonts w:ascii="Times New Roman" w:hAnsi="Times New Roman"/>
          <w:b w:val="0"/>
          <w:sz w:val="22"/>
          <w:szCs w:val="22"/>
        </w:rPr>
        <w:t xml:space="preserve">se </w:t>
      </w:r>
      <w:hyperlink r:id="rId21" w:history="1">
        <w:r w:rsidRPr="00EA706B">
          <w:rPr>
            <w:rStyle w:val="Hyperkobling"/>
            <w:rFonts w:ascii="Times New Roman" w:hAnsi="Times New Roman"/>
            <w:b w:val="0"/>
            <w:sz w:val="22"/>
            <w:szCs w:val="22"/>
          </w:rPr>
          <w:t>www.ntnu.no/studier/emner</w:t>
        </w:r>
      </w:hyperlink>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snapToGrid w:val="0"/>
          <w:sz w:val="22"/>
          <w:szCs w:val="22"/>
        </w:rPr>
      </w:pPr>
      <w:r w:rsidRPr="00EA706B">
        <w:rPr>
          <w:sz w:val="22"/>
          <w:szCs w:val="22"/>
        </w:rPr>
        <w:br w:type="page"/>
      </w:r>
      <w:r w:rsidRPr="00EA706B">
        <w:rPr>
          <w:b/>
          <w:snapToGrid w:val="0"/>
          <w:sz w:val="22"/>
          <w:szCs w:val="22"/>
        </w:rPr>
        <w:lastRenderedPageBreak/>
        <w:t>LOV OM UNIVERSITETER OG HØGSKOLER</w:t>
      </w:r>
      <w:r w:rsidRPr="00EA706B">
        <w:rPr>
          <w:snapToGrid w:val="0"/>
          <w:sz w:val="22"/>
          <w:szCs w:val="22"/>
        </w:rPr>
        <w:br/>
      </w:r>
      <w:r w:rsidRPr="00EA706B">
        <w:rPr>
          <w:b/>
          <w:snapToGrid w:val="0"/>
          <w:sz w:val="22"/>
          <w:szCs w:val="22"/>
        </w:rPr>
        <w:t>OG FORSKRIFT OM STUDIER VED NTNU</w:t>
      </w:r>
    </w:p>
    <w:p w:rsidR="00160412" w:rsidRPr="00EA706B" w:rsidRDefault="00160412" w:rsidP="001604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rPr>
          <w:snapToGrid w:val="0"/>
          <w:sz w:val="22"/>
          <w:szCs w:val="22"/>
        </w:rPr>
      </w:pPr>
    </w:p>
    <w:p w:rsidR="00160412" w:rsidRPr="00EA706B" w:rsidRDefault="00160412" w:rsidP="001604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rPr>
          <w:snapToGrid w:val="0"/>
          <w:sz w:val="22"/>
          <w:szCs w:val="22"/>
        </w:rPr>
      </w:pPr>
      <w:r w:rsidRPr="00EA706B">
        <w:rPr>
          <w:snapToGrid w:val="0"/>
          <w:sz w:val="22"/>
          <w:szCs w:val="22"/>
        </w:rPr>
        <w:t xml:space="preserve">er tilgjengelig fra Studieavdelingens oversikt over ”Reglement og forskrifter om studier og grader ved NTNU”, se: </w:t>
      </w:r>
      <w:hyperlink r:id="rId22" w:history="1">
        <w:r w:rsidRPr="00EA706B">
          <w:rPr>
            <w:rStyle w:val="Hyperkobling"/>
            <w:sz w:val="22"/>
            <w:szCs w:val="22"/>
          </w:rPr>
          <w:t>http://www.ntnu.no/studier/reglement</w:t>
        </w:r>
      </w:hyperlink>
    </w:p>
    <w:p w:rsidR="00160412" w:rsidRPr="00EA706B" w:rsidRDefault="00160412" w:rsidP="001604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rPr>
          <w:b/>
          <w:caps/>
          <w:snapToGrid w:val="0"/>
          <w:sz w:val="22"/>
          <w:szCs w:val="22"/>
        </w:rPr>
      </w:pPr>
      <w:r w:rsidRPr="00EA706B">
        <w:rPr>
          <w:b/>
          <w:snapToGrid w:val="0"/>
          <w:sz w:val="22"/>
          <w:szCs w:val="22"/>
        </w:rPr>
        <w:t xml:space="preserve"> </w:t>
      </w:r>
    </w:p>
    <w:p w:rsidR="00160412" w:rsidRPr="00EA706B" w:rsidRDefault="00160412" w:rsidP="00160412">
      <w:pPr>
        <w:tabs>
          <w:tab w:val="left" w:pos="284"/>
        </w:tabs>
        <w:ind w:left="284" w:hanging="284"/>
        <w:rPr>
          <w:sz w:val="22"/>
          <w:szCs w:val="22"/>
        </w:rPr>
      </w:pPr>
      <w:r w:rsidRPr="00EA706B">
        <w:rPr>
          <w:sz w:val="22"/>
          <w:szCs w:val="22"/>
        </w:rPr>
        <w:t xml:space="preserve">Følgende §-er i Forskrift om studier ved NTNU gjelder for doktorgradsutdanningen: </w:t>
      </w:r>
    </w:p>
    <w:p w:rsidR="00160412" w:rsidRPr="00EA706B" w:rsidRDefault="00160412" w:rsidP="00160412">
      <w:pPr>
        <w:tabs>
          <w:tab w:val="left" w:pos="284"/>
        </w:tabs>
        <w:ind w:left="284" w:hanging="284"/>
        <w:rPr>
          <w:sz w:val="22"/>
          <w:szCs w:val="22"/>
        </w:rPr>
      </w:pPr>
      <w:r w:rsidRPr="00EA706B">
        <w:rPr>
          <w:sz w:val="22"/>
          <w:szCs w:val="22"/>
        </w:rPr>
        <w:t>§§2, 10-12, 23 nr. 3, 24-30, 32-40, 42 og 44.</w:t>
      </w:r>
    </w:p>
    <w:p w:rsidR="00160412" w:rsidRPr="00EA706B" w:rsidRDefault="00160412" w:rsidP="00160412">
      <w:pPr>
        <w:pStyle w:val="Overskrift1"/>
        <w:rPr>
          <w:sz w:val="22"/>
          <w:szCs w:val="22"/>
          <w:lang w:val="nb-NO"/>
        </w:rPr>
      </w:pPr>
    </w:p>
    <w:p w:rsidR="00160412" w:rsidRPr="00EA706B" w:rsidRDefault="00160412" w:rsidP="00160412">
      <w:pPr>
        <w:pStyle w:val="Overskrift1"/>
        <w:rPr>
          <w:sz w:val="22"/>
          <w:szCs w:val="22"/>
          <w:lang w:val="nb-NO"/>
        </w:rPr>
      </w:pPr>
      <w:r w:rsidRPr="00EA706B">
        <w:rPr>
          <w:sz w:val="22"/>
          <w:szCs w:val="22"/>
          <w:lang w:val="nb-NO"/>
        </w:rPr>
        <w:t>FORSKRIFT FOR GRADEN PHILOSOPHIAE DOCTOR (PH.D.) VED NORGES TEKNISK-NATURVITENSKAPELIG UNIVERSITET (NTNU)</w:t>
      </w:r>
    </w:p>
    <w:p w:rsidR="00160412" w:rsidRPr="00EA706B" w:rsidRDefault="00160412" w:rsidP="00160412">
      <w:pPr>
        <w:rPr>
          <w:sz w:val="22"/>
          <w:szCs w:val="22"/>
        </w:rPr>
      </w:pPr>
      <w:r w:rsidRPr="00EA706B">
        <w:rPr>
          <w:sz w:val="22"/>
          <w:szCs w:val="22"/>
        </w:rPr>
        <w:t>Hjemmel: Fastsatt av styret ved NTNU 23. januar 2012 med hjemmel i lov 1. april 2005 nr. 15 om universiteter og høyskoler § 3-3 og § 3-9 nr. 7.</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Følgende paragrafer i forskrift 7. desember 2005 nr. 1684 om studier ved NTNU, vedtatt av Styret, gjelder for doktorgradsutdanningen: § 2, § 10 - § 12, § 23 nr. 3, § 24 - § 30, § 32 - § 40, § 42 og § 44.</w:t>
      </w:r>
    </w:p>
    <w:p w:rsidR="00160412" w:rsidRPr="00EA706B" w:rsidRDefault="00160412" w:rsidP="00160412">
      <w:pPr>
        <w:rPr>
          <w:sz w:val="22"/>
          <w:szCs w:val="22"/>
        </w:rPr>
      </w:pPr>
    </w:p>
    <w:p w:rsidR="00160412" w:rsidRPr="00EA706B" w:rsidRDefault="00160412" w:rsidP="00160412">
      <w:pPr>
        <w:pStyle w:val="Overskrift1"/>
        <w:rPr>
          <w:sz w:val="22"/>
          <w:szCs w:val="22"/>
          <w:lang w:val="nb-NO"/>
        </w:rPr>
      </w:pPr>
      <w:r w:rsidRPr="00EA706B">
        <w:rPr>
          <w:sz w:val="22"/>
          <w:szCs w:val="22"/>
          <w:lang w:val="nb-NO"/>
        </w:rPr>
        <w:t>DEL I</w:t>
      </w:r>
      <w:r w:rsidRPr="00EA706B">
        <w:rPr>
          <w:spacing w:val="-2"/>
          <w:sz w:val="22"/>
          <w:szCs w:val="22"/>
          <w:lang w:val="nb-NO"/>
        </w:rPr>
        <w:t xml:space="preserve"> </w:t>
      </w:r>
      <w:r w:rsidRPr="00EA706B">
        <w:rPr>
          <w:sz w:val="22"/>
          <w:szCs w:val="22"/>
          <w:lang w:val="nb-NO"/>
        </w:rPr>
        <w:t>INNLEDENDE</w:t>
      </w:r>
      <w:r w:rsidRPr="00EA706B">
        <w:rPr>
          <w:spacing w:val="-13"/>
          <w:sz w:val="22"/>
          <w:szCs w:val="22"/>
          <w:lang w:val="nb-NO"/>
        </w:rPr>
        <w:t xml:space="preserve"> </w:t>
      </w:r>
      <w:r w:rsidRPr="00EA706B">
        <w:rPr>
          <w:sz w:val="22"/>
          <w:szCs w:val="22"/>
          <w:lang w:val="nb-NO"/>
        </w:rPr>
        <w:t>BESTEMMELSER</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 Forskriftens virkeområde</w:t>
      </w:r>
    </w:p>
    <w:p w:rsidR="00160412" w:rsidRPr="00EA706B" w:rsidRDefault="00160412" w:rsidP="00160412">
      <w:pPr>
        <w:rPr>
          <w:sz w:val="22"/>
          <w:szCs w:val="22"/>
        </w:rPr>
      </w:pPr>
      <w:r w:rsidRPr="00EA706B">
        <w:rPr>
          <w:sz w:val="22"/>
          <w:szCs w:val="22"/>
        </w:rPr>
        <w:t>Denne forskriften gjelder all utdanning som fører frem til graden philosophiae doctor (ph.d.). Forskriften gir regler om opptak til, gjennomføring og avslutning av ph.d.-utdanningen, herunder fellesgrader og cotutelle. Integrert ph.d.-utdanning er et spesielt tilrettelagt studieopplegg frem til graden ph.d. ved NTNU. Det er fastsatt enkelte særbestemmelser for dette utdanningsløpet i egen forskrift om integrert ph.d.-utdanning (2005).</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2</w:t>
      </w:r>
      <w:r w:rsidRPr="00EA706B">
        <w:rPr>
          <w:rFonts w:ascii="Times New Roman" w:hAnsi="Times New Roman"/>
          <w:spacing w:val="-2"/>
          <w:sz w:val="22"/>
          <w:szCs w:val="22"/>
        </w:rPr>
        <w:t xml:space="preserve"> </w:t>
      </w:r>
      <w:r w:rsidRPr="00EA706B">
        <w:rPr>
          <w:rFonts w:ascii="Times New Roman" w:hAnsi="Times New Roman"/>
          <w:sz w:val="22"/>
          <w:szCs w:val="22"/>
        </w:rPr>
        <w:t>Omfang, innhold</w:t>
      </w:r>
      <w:r w:rsidRPr="00EA706B">
        <w:rPr>
          <w:rFonts w:ascii="Times New Roman" w:hAnsi="Times New Roman"/>
          <w:spacing w:val="-9"/>
          <w:sz w:val="22"/>
          <w:szCs w:val="22"/>
        </w:rPr>
        <w:t xml:space="preserve"> </w:t>
      </w:r>
      <w:r w:rsidRPr="00EA706B">
        <w:rPr>
          <w:rFonts w:ascii="Times New Roman" w:hAnsi="Times New Roman"/>
          <w:spacing w:val="1"/>
          <w:sz w:val="22"/>
          <w:szCs w:val="22"/>
        </w:rPr>
        <w:t>o</w:t>
      </w:r>
      <w:r w:rsidRPr="00EA706B">
        <w:rPr>
          <w:rFonts w:ascii="Times New Roman" w:hAnsi="Times New Roman"/>
          <w:sz w:val="22"/>
          <w:szCs w:val="22"/>
        </w:rPr>
        <w:t>g</w:t>
      </w:r>
      <w:r w:rsidRPr="00EA706B">
        <w:rPr>
          <w:rFonts w:ascii="Times New Roman" w:hAnsi="Times New Roman"/>
          <w:spacing w:val="-1"/>
          <w:sz w:val="22"/>
          <w:szCs w:val="22"/>
        </w:rPr>
        <w:t xml:space="preserve"> </w:t>
      </w:r>
      <w:r w:rsidRPr="00EA706B">
        <w:rPr>
          <w:rFonts w:ascii="Times New Roman" w:hAnsi="Times New Roman"/>
          <w:sz w:val="22"/>
          <w:szCs w:val="22"/>
        </w:rPr>
        <w:t>målsetting</w:t>
      </w:r>
      <w:r w:rsidRPr="00EA706B">
        <w:rPr>
          <w:rFonts w:ascii="Times New Roman" w:hAnsi="Times New Roman"/>
          <w:spacing w:val="-11"/>
          <w:sz w:val="22"/>
          <w:szCs w:val="22"/>
        </w:rPr>
        <w:t xml:space="preserve"> </w:t>
      </w:r>
      <w:r w:rsidRPr="00EA706B">
        <w:rPr>
          <w:rFonts w:ascii="Times New Roman" w:hAnsi="Times New Roman"/>
          <w:sz w:val="22"/>
          <w:szCs w:val="22"/>
        </w:rPr>
        <w:t>for ph.d</w:t>
      </w:r>
      <w:r w:rsidRPr="00EA706B">
        <w:rPr>
          <w:rFonts w:ascii="Times New Roman" w:hAnsi="Times New Roman"/>
          <w:spacing w:val="-1"/>
          <w:sz w:val="22"/>
          <w:szCs w:val="22"/>
        </w:rPr>
        <w:t>.</w:t>
      </w:r>
      <w:r w:rsidRPr="00EA706B">
        <w:rPr>
          <w:rFonts w:ascii="Times New Roman" w:hAnsi="Times New Roman"/>
          <w:sz w:val="22"/>
          <w:szCs w:val="22"/>
        </w:rPr>
        <w:t>-utdanningen</w:t>
      </w: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-utdanningen skal kvalifisere</w:t>
      </w:r>
      <w:r w:rsidRPr="00EA706B">
        <w:rPr>
          <w:spacing w:val="-10"/>
          <w:sz w:val="22"/>
          <w:szCs w:val="22"/>
        </w:rPr>
        <w:t xml:space="preserve"> </w:t>
      </w:r>
      <w:r w:rsidRPr="00EA706B">
        <w:rPr>
          <w:spacing w:val="-1"/>
          <w:sz w:val="22"/>
          <w:szCs w:val="22"/>
        </w:rPr>
        <w:t>fo</w:t>
      </w:r>
      <w:r w:rsidRPr="00EA706B">
        <w:rPr>
          <w:sz w:val="22"/>
          <w:szCs w:val="22"/>
        </w:rPr>
        <w:t>r forskningsvirksomhet</w:t>
      </w:r>
      <w:r w:rsidRPr="00EA706B">
        <w:rPr>
          <w:spacing w:val="-1"/>
          <w:sz w:val="22"/>
          <w:szCs w:val="22"/>
        </w:rPr>
        <w:t xml:space="preserve"> </w:t>
      </w:r>
      <w:r w:rsidRPr="00EA706B">
        <w:rPr>
          <w:sz w:val="22"/>
          <w:szCs w:val="22"/>
        </w:rPr>
        <w:t>av</w:t>
      </w:r>
      <w:r w:rsidRPr="00EA706B">
        <w:rPr>
          <w:spacing w:val="-3"/>
          <w:sz w:val="22"/>
          <w:szCs w:val="22"/>
        </w:rPr>
        <w:t xml:space="preserve"> høy </w:t>
      </w:r>
      <w:r w:rsidRPr="00EA706B">
        <w:rPr>
          <w:sz w:val="22"/>
          <w:szCs w:val="22"/>
        </w:rPr>
        <w:t>internasjonal standard</w:t>
      </w:r>
      <w:r w:rsidRPr="00EA706B">
        <w:rPr>
          <w:spacing w:val="-1"/>
          <w:sz w:val="22"/>
          <w:szCs w:val="22"/>
        </w:rPr>
        <w:t xml:space="preserve"> o</w:t>
      </w:r>
      <w:r w:rsidRPr="00EA706B">
        <w:rPr>
          <w:sz w:val="22"/>
          <w:szCs w:val="22"/>
        </w:rPr>
        <w:t xml:space="preserve">g </w:t>
      </w:r>
      <w:r w:rsidRPr="00EA706B">
        <w:rPr>
          <w:spacing w:val="1"/>
          <w:sz w:val="22"/>
          <w:szCs w:val="22"/>
        </w:rPr>
        <w:t>f</w:t>
      </w:r>
      <w:r w:rsidRPr="00EA706B">
        <w:rPr>
          <w:spacing w:val="-1"/>
          <w:sz w:val="22"/>
          <w:szCs w:val="22"/>
        </w:rPr>
        <w:t>o</w:t>
      </w:r>
      <w:r w:rsidRPr="00EA706B">
        <w:rPr>
          <w:sz w:val="22"/>
          <w:szCs w:val="22"/>
        </w:rPr>
        <w:t>r annet arbe</w:t>
      </w:r>
      <w:r w:rsidRPr="00EA706B">
        <w:rPr>
          <w:spacing w:val="-1"/>
          <w:sz w:val="22"/>
          <w:szCs w:val="22"/>
        </w:rPr>
        <w:t>i</w:t>
      </w:r>
      <w:r w:rsidRPr="00EA706B">
        <w:rPr>
          <w:sz w:val="22"/>
          <w:szCs w:val="22"/>
        </w:rPr>
        <w:t>d i samfunnet hvor det</w:t>
      </w:r>
      <w:r w:rsidRPr="00EA706B">
        <w:rPr>
          <w:spacing w:val="-3"/>
          <w:sz w:val="22"/>
          <w:szCs w:val="22"/>
        </w:rPr>
        <w:t xml:space="preserve"> </w:t>
      </w:r>
      <w:r w:rsidRPr="00EA706B">
        <w:rPr>
          <w:sz w:val="22"/>
          <w:szCs w:val="22"/>
        </w:rPr>
        <w:t>stilles store</w:t>
      </w:r>
      <w:r w:rsidRPr="00EA706B">
        <w:rPr>
          <w:spacing w:val="-5"/>
          <w:sz w:val="22"/>
          <w:szCs w:val="22"/>
        </w:rPr>
        <w:t xml:space="preserve"> </w:t>
      </w:r>
      <w:r w:rsidRPr="00EA706B">
        <w:rPr>
          <w:sz w:val="22"/>
          <w:szCs w:val="22"/>
        </w:rPr>
        <w:t>krav</w:t>
      </w:r>
      <w:r w:rsidRPr="00EA706B">
        <w:rPr>
          <w:spacing w:val="-5"/>
          <w:sz w:val="22"/>
          <w:szCs w:val="22"/>
        </w:rPr>
        <w:t xml:space="preserve"> </w:t>
      </w:r>
      <w:r w:rsidRPr="00EA706B">
        <w:rPr>
          <w:sz w:val="22"/>
          <w:szCs w:val="22"/>
        </w:rPr>
        <w:t xml:space="preserve">til vitenskapelig innsikt </w:t>
      </w:r>
      <w:r w:rsidRPr="00EA706B">
        <w:rPr>
          <w:spacing w:val="-1"/>
          <w:sz w:val="22"/>
          <w:szCs w:val="22"/>
        </w:rPr>
        <w:t>o</w:t>
      </w:r>
      <w:r w:rsidRPr="00EA706B">
        <w:rPr>
          <w:sz w:val="22"/>
          <w:szCs w:val="22"/>
        </w:rPr>
        <w:t>g analytisk tenkning,</w:t>
      </w:r>
      <w:r w:rsidRPr="00EA706B">
        <w:rPr>
          <w:spacing w:val="-9"/>
          <w:sz w:val="22"/>
          <w:szCs w:val="22"/>
        </w:rPr>
        <w:t xml:space="preserve"> </w:t>
      </w:r>
      <w:r w:rsidRPr="00EA706B">
        <w:rPr>
          <w:sz w:val="22"/>
          <w:szCs w:val="22"/>
        </w:rPr>
        <w:t>i samsvar</w:t>
      </w:r>
      <w:r w:rsidRPr="00EA706B">
        <w:rPr>
          <w:spacing w:val="-8"/>
          <w:sz w:val="22"/>
          <w:szCs w:val="22"/>
        </w:rPr>
        <w:t xml:space="preserve"> </w:t>
      </w:r>
      <w:r w:rsidRPr="00EA706B">
        <w:rPr>
          <w:sz w:val="22"/>
          <w:szCs w:val="22"/>
        </w:rPr>
        <w:t>med</w:t>
      </w:r>
      <w:r w:rsidRPr="00EA706B">
        <w:rPr>
          <w:spacing w:val="-6"/>
          <w:sz w:val="22"/>
          <w:szCs w:val="22"/>
        </w:rPr>
        <w:t xml:space="preserve"> </w:t>
      </w:r>
      <w:r w:rsidRPr="00EA706B">
        <w:rPr>
          <w:sz w:val="22"/>
          <w:szCs w:val="22"/>
        </w:rPr>
        <w:t>god vitens</w:t>
      </w:r>
      <w:r w:rsidRPr="00EA706B">
        <w:rPr>
          <w:spacing w:val="1"/>
          <w:sz w:val="22"/>
          <w:szCs w:val="22"/>
        </w:rPr>
        <w:t>k</w:t>
      </w:r>
      <w:r w:rsidRPr="00EA706B">
        <w:rPr>
          <w:sz w:val="22"/>
          <w:szCs w:val="22"/>
        </w:rPr>
        <w:t>apelig</w:t>
      </w:r>
      <w:r w:rsidRPr="00EA706B">
        <w:rPr>
          <w:spacing w:val="-7"/>
          <w:sz w:val="22"/>
          <w:szCs w:val="22"/>
        </w:rPr>
        <w:t xml:space="preserve"> </w:t>
      </w:r>
      <w:r w:rsidRPr="00EA706B">
        <w:rPr>
          <w:sz w:val="22"/>
          <w:szCs w:val="22"/>
        </w:rPr>
        <w:t>skikk</w:t>
      </w:r>
      <w:r w:rsidRPr="00EA706B">
        <w:rPr>
          <w:spacing w:val="-5"/>
          <w:sz w:val="22"/>
          <w:szCs w:val="22"/>
        </w:rPr>
        <w:t xml:space="preserve"> </w:t>
      </w:r>
      <w:r w:rsidRPr="00EA706B">
        <w:rPr>
          <w:spacing w:val="-1"/>
          <w:sz w:val="22"/>
          <w:szCs w:val="22"/>
        </w:rPr>
        <w:t>o</w:t>
      </w:r>
      <w:r w:rsidRPr="00EA706B">
        <w:rPr>
          <w:sz w:val="22"/>
          <w:szCs w:val="22"/>
        </w:rPr>
        <w:t>g forskningsetiske standarder. Ph.d</w:t>
      </w:r>
      <w:r w:rsidRPr="00EA706B">
        <w:rPr>
          <w:spacing w:val="1"/>
          <w:sz w:val="22"/>
          <w:szCs w:val="22"/>
        </w:rPr>
        <w:t>.</w:t>
      </w:r>
      <w:r w:rsidRPr="00EA706B">
        <w:rPr>
          <w:sz w:val="22"/>
          <w:szCs w:val="22"/>
        </w:rPr>
        <w:t>-utdanningen skal gi kandidaten kunnskap,</w:t>
      </w:r>
      <w:r w:rsidRPr="00EA706B">
        <w:rPr>
          <w:spacing w:val="1"/>
          <w:sz w:val="22"/>
          <w:szCs w:val="22"/>
        </w:rPr>
        <w:t xml:space="preserve"> </w:t>
      </w:r>
      <w:r w:rsidRPr="00EA706B">
        <w:rPr>
          <w:sz w:val="22"/>
          <w:szCs w:val="22"/>
        </w:rPr>
        <w:t>ferdigheter</w:t>
      </w:r>
      <w:r w:rsidRPr="00EA706B">
        <w:rPr>
          <w:spacing w:val="-12"/>
          <w:sz w:val="22"/>
          <w:szCs w:val="22"/>
        </w:rPr>
        <w:t xml:space="preserve"> </w:t>
      </w:r>
      <w:r w:rsidRPr="00EA706B">
        <w:rPr>
          <w:spacing w:val="-1"/>
          <w:sz w:val="22"/>
          <w:szCs w:val="22"/>
        </w:rPr>
        <w:t>o</w:t>
      </w:r>
      <w:r w:rsidRPr="00EA706B">
        <w:rPr>
          <w:sz w:val="22"/>
          <w:szCs w:val="22"/>
        </w:rPr>
        <w:t>g kompetanse</w:t>
      </w:r>
      <w:r w:rsidRPr="00EA706B">
        <w:rPr>
          <w:spacing w:val="-11"/>
          <w:sz w:val="22"/>
          <w:szCs w:val="22"/>
        </w:rPr>
        <w:t xml:space="preserve"> </w:t>
      </w:r>
      <w:r w:rsidRPr="00EA706B">
        <w:rPr>
          <w:sz w:val="22"/>
          <w:szCs w:val="22"/>
        </w:rPr>
        <w:t>i tråd</w:t>
      </w:r>
      <w:r w:rsidRPr="00EA706B">
        <w:rPr>
          <w:spacing w:val="-4"/>
          <w:sz w:val="22"/>
          <w:szCs w:val="22"/>
        </w:rPr>
        <w:t xml:space="preserve"> </w:t>
      </w:r>
      <w:r w:rsidRPr="00EA706B">
        <w:rPr>
          <w:sz w:val="22"/>
          <w:szCs w:val="22"/>
        </w:rPr>
        <w:t>med</w:t>
      </w:r>
      <w:r w:rsidRPr="00EA706B">
        <w:rPr>
          <w:spacing w:val="-4"/>
          <w:sz w:val="22"/>
          <w:szCs w:val="22"/>
        </w:rPr>
        <w:t xml:space="preserve"> </w:t>
      </w:r>
      <w:r w:rsidRPr="00EA706B">
        <w:rPr>
          <w:sz w:val="22"/>
          <w:szCs w:val="22"/>
        </w:rPr>
        <w:t>det nasjonale kvalifikasjonsrammeverket. Den skal bidra til internasjonalisering av forskningen, fagmiljøet og kandidaten selv.</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 xml:space="preserve">-utdanningen </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no</w:t>
      </w:r>
      <w:r w:rsidRPr="00EA706B">
        <w:rPr>
          <w:sz w:val="22"/>
          <w:szCs w:val="22"/>
        </w:rPr>
        <w:t>rm</w:t>
      </w:r>
      <w:r w:rsidRPr="00EA706B">
        <w:rPr>
          <w:spacing w:val="1"/>
          <w:sz w:val="22"/>
          <w:szCs w:val="22"/>
        </w:rPr>
        <w:t>e</w:t>
      </w:r>
      <w:r w:rsidRPr="00EA706B">
        <w:rPr>
          <w:sz w:val="22"/>
          <w:szCs w:val="22"/>
        </w:rPr>
        <w:t>rt</w:t>
      </w:r>
      <w:r w:rsidRPr="00EA706B">
        <w:rPr>
          <w:spacing w:val="-5"/>
          <w:sz w:val="22"/>
          <w:szCs w:val="22"/>
        </w:rPr>
        <w:t xml:space="preserve"> </w:t>
      </w:r>
      <w:r w:rsidRPr="00EA706B">
        <w:rPr>
          <w:sz w:val="22"/>
          <w:szCs w:val="22"/>
        </w:rPr>
        <w:t>til tre</w:t>
      </w:r>
      <w:r w:rsidRPr="00EA706B">
        <w:rPr>
          <w:spacing w:val="-3"/>
          <w:sz w:val="22"/>
          <w:szCs w:val="22"/>
        </w:rPr>
        <w:t xml:space="preserve"> </w:t>
      </w:r>
      <w:r w:rsidRPr="00EA706B">
        <w:rPr>
          <w:sz w:val="22"/>
          <w:szCs w:val="22"/>
        </w:rPr>
        <w:t>(3) års</w:t>
      </w:r>
      <w:r w:rsidRPr="00EA706B">
        <w:rPr>
          <w:spacing w:val="-3"/>
          <w:sz w:val="22"/>
          <w:szCs w:val="22"/>
        </w:rPr>
        <w:t xml:space="preserve"> </w:t>
      </w:r>
      <w:r w:rsidRPr="00EA706B">
        <w:rPr>
          <w:sz w:val="22"/>
          <w:szCs w:val="22"/>
        </w:rPr>
        <w:t>fulltidsstudier</w:t>
      </w:r>
      <w:r w:rsidRPr="00EA706B">
        <w:rPr>
          <w:spacing w:val="-1"/>
          <w:sz w:val="22"/>
          <w:szCs w:val="22"/>
        </w:rPr>
        <w:t xml:space="preserve"> o</w:t>
      </w:r>
      <w:r w:rsidRPr="00EA706B">
        <w:rPr>
          <w:sz w:val="22"/>
          <w:szCs w:val="22"/>
        </w:rPr>
        <w:t>g inkluderer</w:t>
      </w:r>
      <w:r w:rsidRPr="00EA706B">
        <w:rPr>
          <w:spacing w:val="-1"/>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opplæringsdel av minimum 30</w:t>
      </w:r>
      <w:r w:rsidRPr="00EA706B">
        <w:rPr>
          <w:spacing w:val="-3"/>
          <w:sz w:val="22"/>
          <w:szCs w:val="22"/>
        </w:rPr>
        <w:t xml:space="preserve"> </w:t>
      </w:r>
      <w:r w:rsidRPr="00EA706B">
        <w:rPr>
          <w:sz w:val="22"/>
          <w:szCs w:val="22"/>
        </w:rPr>
        <w:t>studiepoengs</w:t>
      </w:r>
      <w:r w:rsidRPr="00EA706B">
        <w:rPr>
          <w:spacing w:val="-1"/>
          <w:sz w:val="22"/>
          <w:szCs w:val="22"/>
        </w:rPr>
        <w:t xml:space="preserve"> </w:t>
      </w:r>
      <w:r w:rsidRPr="00EA706B">
        <w:rPr>
          <w:sz w:val="22"/>
          <w:szCs w:val="22"/>
        </w:rPr>
        <w:t>omfang.  Ph.d</w:t>
      </w:r>
      <w:r w:rsidRPr="00EA706B">
        <w:rPr>
          <w:spacing w:val="1"/>
          <w:sz w:val="22"/>
          <w:szCs w:val="22"/>
        </w:rPr>
        <w:t>.</w:t>
      </w:r>
      <w:r w:rsidRPr="00EA706B">
        <w:rPr>
          <w:sz w:val="22"/>
          <w:szCs w:val="22"/>
        </w:rPr>
        <w:t>-utdanningens viktigste</w:t>
      </w:r>
      <w:r w:rsidRPr="00EA706B">
        <w:rPr>
          <w:spacing w:val="-8"/>
          <w:sz w:val="22"/>
          <w:szCs w:val="22"/>
        </w:rPr>
        <w:t xml:space="preserve"> </w:t>
      </w:r>
      <w:r w:rsidRPr="00EA706B">
        <w:rPr>
          <w:sz w:val="22"/>
          <w:szCs w:val="22"/>
        </w:rPr>
        <w:t xml:space="preserve">komponent </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pacing w:val="-1"/>
          <w:sz w:val="22"/>
          <w:szCs w:val="22"/>
        </w:rPr>
        <w:t>s</w:t>
      </w:r>
      <w:r w:rsidRPr="00EA706B">
        <w:rPr>
          <w:spacing w:val="1"/>
          <w:sz w:val="22"/>
          <w:szCs w:val="22"/>
        </w:rPr>
        <w:t>e</w:t>
      </w:r>
      <w:r w:rsidRPr="00EA706B">
        <w:rPr>
          <w:sz w:val="22"/>
          <w:szCs w:val="22"/>
        </w:rPr>
        <w:t>lvstendig</w:t>
      </w:r>
      <w:r w:rsidRPr="00EA706B">
        <w:rPr>
          <w:spacing w:val="-1"/>
          <w:sz w:val="22"/>
          <w:szCs w:val="22"/>
        </w:rPr>
        <w:t xml:space="preserve"> </w:t>
      </w:r>
      <w:r w:rsidRPr="00EA706B">
        <w:rPr>
          <w:sz w:val="22"/>
          <w:szCs w:val="22"/>
        </w:rPr>
        <w:t>forskningsarbeid som gjennomføres</w:t>
      </w:r>
      <w:r w:rsidRPr="00EA706B">
        <w:rPr>
          <w:spacing w:val="-1"/>
          <w:sz w:val="22"/>
          <w:szCs w:val="22"/>
        </w:rPr>
        <w:t xml:space="preserve"> </w:t>
      </w:r>
      <w:r w:rsidRPr="00EA706B">
        <w:rPr>
          <w:sz w:val="22"/>
          <w:szCs w:val="22"/>
        </w:rPr>
        <w:t>under ak</w:t>
      </w:r>
      <w:r w:rsidRPr="00EA706B">
        <w:rPr>
          <w:spacing w:val="-1"/>
          <w:sz w:val="22"/>
          <w:szCs w:val="22"/>
        </w:rPr>
        <w:t>t</w:t>
      </w:r>
      <w:r w:rsidRPr="00EA706B">
        <w:rPr>
          <w:sz w:val="22"/>
          <w:szCs w:val="22"/>
        </w:rPr>
        <w:t>iv</w:t>
      </w:r>
      <w:r w:rsidRPr="00EA706B">
        <w:rPr>
          <w:spacing w:val="-5"/>
          <w:sz w:val="22"/>
          <w:szCs w:val="22"/>
        </w:rPr>
        <w:t xml:space="preserve"> </w:t>
      </w:r>
      <w:r w:rsidRPr="00EA706B">
        <w:rPr>
          <w:sz w:val="22"/>
          <w:szCs w:val="22"/>
        </w:rPr>
        <w:t>veiledning.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-graden</w:t>
      </w:r>
      <w:r w:rsidRPr="00EA706B">
        <w:rPr>
          <w:spacing w:val="-8"/>
          <w:sz w:val="22"/>
          <w:szCs w:val="22"/>
        </w:rPr>
        <w:t xml:space="preserve"> </w:t>
      </w:r>
      <w:r w:rsidRPr="00EA706B">
        <w:rPr>
          <w:sz w:val="22"/>
          <w:szCs w:val="22"/>
        </w:rPr>
        <w:t>tildeles</w:t>
      </w:r>
      <w:r w:rsidRPr="00EA706B">
        <w:rPr>
          <w:spacing w:val="-1"/>
          <w:sz w:val="22"/>
          <w:szCs w:val="22"/>
        </w:rPr>
        <w:t xml:space="preserve"> </w:t>
      </w:r>
      <w:r w:rsidRPr="00EA706B">
        <w:rPr>
          <w:sz w:val="22"/>
          <w:szCs w:val="22"/>
        </w:rPr>
        <w:t>på</w:t>
      </w:r>
      <w:r w:rsidRPr="00EA706B">
        <w:rPr>
          <w:spacing w:val="-1"/>
          <w:sz w:val="22"/>
          <w:szCs w:val="22"/>
        </w:rPr>
        <w:t xml:space="preserve"> </w:t>
      </w:r>
      <w:r w:rsidRPr="00EA706B">
        <w:rPr>
          <w:sz w:val="22"/>
          <w:szCs w:val="22"/>
        </w:rPr>
        <w:t>grunnlag</w:t>
      </w:r>
      <w:r w:rsidRPr="00EA706B">
        <w:rPr>
          <w:spacing w:val="-1"/>
          <w:sz w:val="22"/>
          <w:szCs w:val="22"/>
        </w:rPr>
        <w:t xml:space="preserve"> </w:t>
      </w:r>
      <w:r w:rsidRPr="00EA706B">
        <w:rPr>
          <w:sz w:val="22"/>
          <w:szCs w:val="22"/>
        </w:rPr>
        <w:t>av:</w:t>
      </w:r>
    </w:p>
    <w:p w:rsidR="00160412" w:rsidRPr="00EA706B" w:rsidRDefault="00160412" w:rsidP="00160412">
      <w:pPr>
        <w:pStyle w:val="Listeavsnitt"/>
        <w:widowControl w:val="0"/>
        <w:numPr>
          <w:ilvl w:val="0"/>
          <w:numId w:val="149"/>
        </w:numPr>
        <w:spacing w:after="0" w:line="240" w:lineRule="auto"/>
        <w:rPr>
          <w:rFonts w:ascii="Times New Roman" w:hAnsi="Times New Roman"/>
          <w:sz w:val="22"/>
          <w:szCs w:val="22"/>
        </w:rPr>
      </w:pPr>
      <w:r w:rsidRPr="00EA706B">
        <w:rPr>
          <w:rFonts w:ascii="Times New Roman" w:hAnsi="Times New Roman"/>
          <w:sz w:val="22"/>
          <w:szCs w:val="22"/>
        </w:rPr>
        <w:t>Godkjent vitenskapelig avhandling</w:t>
      </w:r>
    </w:p>
    <w:p w:rsidR="00160412" w:rsidRPr="00EA706B" w:rsidRDefault="00160412" w:rsidP="00160412">
      <w:pPr>
        <w:pStyle w:val="Listeavsnitt"/>
        <w:widowControl w:val="0"/>
        <w:numPr>
          <w:ilvl w:val="0"/>
          <w:numId w:val="149"/>
        </w:numPr>
        <w:spacing w:after="0" w:line="240" w:lineRule="auto"/>
        <w:rPr>
          <w:rFonts w:ascii="Times New Roman" w:hAnsi="Times New Roman"/>
          <w:sz w:val="22"/>
          <w:szCs w:val="22"/>
        </w:rPr>
      </w:pPr>
      <w:r w:rsidRPr="00EA706B">
        <w:rPr>
          <w:rFonts w:ascii="Times New Roman" w:hAnsi="Times New Roman"/>
          <w:sz w:val="22"/>
          <w:szCs w:val="22"/>
        </w:rPr>
        <w:t>Godkjent gjennomføring av</w:t>
      </w:r>
      <w:r w:rsidRPr="00EA706B">
        <w:rPr>
          <w:rFonts w:ascii="Times New Roman" w:hAnsi="Times New Roman"/>
          <w:spacing w:val="-3"/>
          <w:sz w:val="22"/>
          <w:szCs w:val="22"/>
        </w:rPr>
        <w:t xml:space="preserve"> </w:t>
      </w:r>
      <w:r w:rsidRPr="00EA706B">
        <w:rPr>
          <w:rFonts w:ascii="Times New Roman" w:hAnsi="Times New Roman"/>
          <w:sz w:val="22"/>
          <w:szCs w:val="22"/>
        </w:rPr>
        <w:t>opplæringsdelen</w:t>
      </w:r>
    </w:p>
    <w:p w:rsidR="00160412" w:rsidRPr="00EA706B" w:rsidRDefault="00160412" w:rsidP="00160412">
      <w:pPr>
        <w:pStyle w:val="Listeavsnitt"/>
        <w:widowControl w:val="0"/>
        <w:numPr>
          <w:ilvl w:val="0"/>
          <w:numId w:val="149"/>
        </w:numPr>
        <w:spacing w:after="0" w:line="240" w:lineRule="auto"/>
        <w:rPr>
          <w:rFonts w:ascii="Times New Roman" w:hAnsi="Times New Roman"/>
          <w:sz w:val="22"/>
          <w:szCs w:val="22"/>
        </w:rPr>
      </w:pPr>
      <w:r w:rsidRPr="00EA706B">
        <w:rPr>
          <w:rFonts w:ascii="Times New Roman" w:hAnsi="Times New Roman"/>
          <w:sz w:val="22"/>
          <w:szCs w:val="22"/>
        </w:rPr>
        <w:t>Godkjent prøveforelesn</w:t>
      </w:r>
      <w:r w:rsidRPr="00EA706B">
        <w:rPr>
          <w:rFonts w:ascii="Times New Roman" w:hAnsi="Times New Roman"/>
          <w:spacing w:val="-1"/>
          <w:sz w:val="22"/>
          <w:szCs w:val="22"/>
        </w:rPr>
        <w:t>i</w:t>
      </w:r>
      <w:r w:rsidRPr="00EA706B">
        <w:rPr>
          <w:rFonts w:ascii="Times New Roman" w:hAnsi="Times New Roman"/>
          <w:sz w:val="22"/>
          <w:szCs w:val="22"/>
        </w:rPr>
        <w:t>ng over</w:t>
      </w:r>
      <w:r w:rsidRPr="00EA706B">
        <w:rPr>
          <w:rFonts w:ascii="Times New Roman" w:hAnsi="Times New Roman"/>
          <w:spacing w:val="-4"/>
          <w:sz w:val="22"/>
          <w:szCs w:val="22"/>
        </w:rPr>
        <w:t xml:space="preserve"> </w:t>
      </w:r>
      <w:r w:rsidRPr="00EA706B">
        <w:rPr>
          <w:rFonts w:ascii="Times New Roman" w:hAnsi="Times New Roman"/>
          <w:sz w:val="22"/>
          <w:szCs w:val="22"/>
        </w:rPr>
        <w:t>op</w:t>
      </w:r>
      <w:r w:rsidRPr="00EA706B">
        <w:rPr>
          <w:rFonts w:ascii="Times New Roman" w:hAnsi="Times New Roman"/>
          <w:spacing w:val="1"/>
          <w:sz w:val="22"/>
          <w:szCs w:val="22"/>
        </w:rPr>
        <w:t>p</w:t>
      </w:r>
      <w:r w:rsidRPr="00EA706B">
        <w:rPr>
          <w:rFonts w:ascii="Times New Roman" w:hAnsi="Times New Roman"/>
          <w:sz w:val="22"/>
          <w:szCs w:val="22"/>
        </w:rPr>
        <w:t>gitt</w:t>
      </w:r>
      <w:r w:rsidRPr="00EA706B">
        <w:rPr>
          <w:rFonts w:ascii="Times New Roman" w:hAnsi="Times New Roman"/>
          <w:spacing w:val="-1"/>
          <w:sz w:val="22"/>
          <w:szCs w:val="22"/>
        </w:rPr>
        <w:t xml:space="preserve"> </w:t>
      </w:r>
      <w:r w:rsidRPr="00EA706B">
        <w:rPr>
          <w:rFonts w:ascii="Times New Roman" w:hAnsi="Times New Roman"/>
          <w:sz w:val="22"/>
          <w:szCs w:val="22"/>
        </w:rPr>
        <w:t>emne</w:t>
      </w:r>
    </w:p>
    <w:p w:rsidR="00160412" w:rsidRPr="00EA706B" w:rsidRDefault="00160412" w:rsidP="00160412">
      <w:pPr>
        <w:pStyle w:val="Listeavsnitt"/>
        <w:widowControl w:val="0"/>
        <w:numPr>
          <w:ilvl w:val="0"/>
          <w:numId w:val="149"/>
        </w:numPr>
        <w:spacing w:after="0" w:line="240" w:lineRule="auto"/>
        <w:rPr>
          <w:rFonts w:ascii="Times New Roman" w:hAnsi="Times New Roman"/>
          <w:sz w:val="22"/>
          <w:szCs w:val="22"/>
        </w:rPr>
      </w:pPr>
      <w:r w:rsidRPr="00EA706B">
        <w:rPr>
          <w:rFonts w:ascii="Times New Roman" w:hAnsi="Times New Roman"/>
          <w:sz w:val="22"/>
          <w:szCs w:val="22"/>
        </w:rPr>
        <w:t>Godkjent offentlig forsvar</w:t>
      </w:r>
      <w:r w:rsidRPr="00EA706B">
        <w:rPr>
          <w:rFonts w:ascii="Times New Roman" w:hAnsi="Times New Roman"/>
          <w:spacing w:val="-7"/>
          <w:sz w:val="22"/>
          <w:szCs w:val="22"/>
        </w:rPr>
        <w:t xml:space="preserve"> </w:t>
      </w:r>
      <w:r w:rsidRPr="00EA706B">
        <w:rPr>
          <w:rFonts w:ascii="Times New Roman" w:hAnsi="Times New Roman"/>
          <w:sz w:val="22"/>
          <w:szCs w:val="22"/>
        </w:rPr>
        <w:t>av</w:t>
      </w:r>
      <w:r w:rsidRPr="00EA706B">
        <w:rPr>
          <w:rFonts w:ascii="Times New Roman" w:hAnsi="Times New Roman"/>
          <w:spacing w:val="-3"/>
          <w:sz w:val="22"/>
          <w:szCs w:val="22"/>
        </w:rPr>
        <w:t xml:space="preserve"> </w:t>
      </w:r>
      <w:r w:rsidRPr="00EA706B">
        <w:rPr>
          <w:rFonts w:ascii="Times New Roman" w:hAnsi="Times New Roman"/>
          <w:sz w:val="22"/>
          <w:szCs w:val="22"/>
        </w:rPr>
        <w:t>avhandlingen (disputas)</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3</w:t>
      </w:r>
      <w:r w:rsidRPr="00EA706B">
        <w:rPr>
          <w:rFonts w:ascii="Times New Roman" w:hAnsi="Times New Roman"/>
          <w:spacing w:val="-2"/>
          <w:sz w:val="22"/>
          <w:szCs w:val="22"/>
        </w:rPr>
        <w:t xml:space="preserve"> </w:t>
      </w:r>
      <w:r w:rsidRPr="00EA706B">
        <w:rPr>
          <w:rFonts w:ascii="Times New Roman" w:hAnsi="Times New Roman"/>
          <w:sz w:val="22"/>
          <w:szCs w:val="22"/>
        </w:rPr>
        <w:t>Ansvaret</w:t>
      </w:r>
      <w:r w:rsidRPr="00EA706B">
        <w:rPr>
          <w:rFonts w:ascii="Times New Roman" w:hAnsi="Times New Roman"/>
          <w:spacing w:val="-10"/>
          <w:sz w:val="22"/>
          <w:szCs w:val="22"/>
        </w:rPr>
        <w:t xml:space="preserve"> </w:t>
      </w:r>
      <w:r w:rsidRPr="00EA706B">
        <w:rPr>
          <w:rFonts w:ascii="Times New Roman" w:hAnsi="Times New Roman"/>
          <w:sz w:val="22"/>
          <w:szCs w:val="22"/>
        </w:rPr>
        <w:t>for ph.d.</w:t>
      </w:r>
      <w:r w:rsidRPr="00EA706B">
        <w:rPr>
          <w:rFonts w:ascii="Times New Roman" w:hAnsi="Times New Roman"/>
          <w:spacing w:val="1"/>
          <w:sz w:val="22"/>
          <w:szCs w:val="22"/>
        </w:rPr>
        <w:t>-</w:t>
      </w:r>
      <w:r w:rsidRPr="00EA706B">
        <w:rPr>
          <w:rFonts w:ascii="Times New Roman" w:hAnsi="Times New Roman"/>
          <w:sz w:val="22"/>
          <w:szCs w:val="22"/>
        </w:rPr>
        <w:t>utdanningen</w:t>
      </w:r>
    </w:p>
    <w:p w:rsidR="00160412" w:rsidRPr="00EA706B" w:rsidRDefault="00160412" w:rsidP="00160412">
      <w:pPr>
        <w:rPr>
          <w:sz w:val="22"/>
          <w:szCs w:val="22"/>
        </w:rPr>
      </w:pPr>
      <w:r w:rsidRPr="00EA706B">
        <w:rPr>
          <w:sz w:val="22"/>
          <w:szCs w:val="22"/>
        </w:rPr>
        <w:t>Institusjon</w:t>
      </w:r>
      <w:r w:rsidRPr="00EA706B">
        <w:rPr>
          <w:spacing w:val="1"/>
          <w:sz w:val="22"/>
          <w:szCs w:val="22"/>
        </w:rPr>
        <w:t>e</w:t>
      </w:r>
      <w:r w:rsidRPr="00EA706B">
        <w:rPr>
          <w:sz w:val="22"/>
          <w:szCs w:val="22"/>
        </w:rPr>
        <w:t>ns styre</w:t>
      </w:r>
      <w:r w:rsidRPr="00EA706B">
        <w:rPr>
          <w:spacing w:val="-5"/>
          <w:sz w:val="22"/>
          <w:szCs w:val="22"/>
        </w:rPr>
        <w:t xml:space="preserve"> </w:t>
      </w:r>
      <w:r w:rsidRPr="00EA706B">
        <w:rPr>
          <w:sz w:val="22"/>
          <w:szCs w:val="22"/>
        </w:rPr>
        <w:t>har</w:t>
      </w:r>
      <w:r w:rsidRPr="00EA706B">
        <w:rPr>
          <w:spacing w:val="-1"/>
          <w:sz w:val="22"/>
          <w:szCs w:val="22"/>
        </w:rPr>
        <w:t xml:space="preserve"> </w:t>
      </w:r>
      <w:r w:rsidRPr="00EA706B">
        <w:rPr>
          <w:sz w:val="22"/>
          <w:szCs w:val="22"/>
        </w:rPr>
        <w:t>det</w:t>
      </w:r>
      <w:r w:rsidRPr="00EA706B">
        <w:rPr>
          <w:spacing w:val="-3"/>
          <w:sz w:val="22"/>
          <w:szCs w:val="22"/>
        </w:rPr>
        <w:t xml:space="preserve"> </w:t>
      </w:r>
      <w:r w:rsidRPr="00EA706B">
        <w:rPr>
          <w:sz w:val="22"/>
          <w:szCs w:val="22"/>
        </w:rPr>
        <w:t>overordnede</w:t>
      </w:r>
      <w:r w:rsidRPr="00EA706B">
        <w:rPr>
          <w:spacing w:val="-13"/>
          <w:sz w:val="22"/>
          <w:szCs w:val="22"/>
        </w:rPr>
        <w:t xml:space="preserve"> </w:t>
      </w:r>
      <w:r w:rsidRPr="00EA706B">
        <w:rPr>
          <w:sz w:val="22"/>
          <w:szCs w:val="22"/>
        </w:rPr>
        <w:t>ansvaret</w:t>
      </w:r>
      <w:r w:rsidRPr="00EA706B">
        <w:rPr>
          <w:spacing w:val="-9"/>
          <w:sz w:val="22"/>
          <w:szCs w:val="22"/>
        </w:rPr>
        <w:t xml:space="preserve"> </w:t>
      </w:r>
      <w:r w:rsidRPr="00EA706B">
        <w:rPr>
          <w:sz w:val="22"/>
          <w:szCs w:val="22"/>
        </w:rPr>
        <w:t>for ph.d</w:t>
      </w:r>
      <w:r w:rsidRPr="00EA706B">
        <w:rPr>
          <w:spacing w:val="1"/>
          <w:sz w:val="22"/>
          <w:szCs w:val="22"/>
        </w:rPr>
        <w:t>.-</w:t>
      </w:r>
      <w:r w:rsidRPr="00EA706B">
        <w:rPr>
          <w:sz w:val="22"/>
          <w:szCs w:val="22"/>
        </w:rPr>
        <w:t>utdanningen. Utdanningen organiseres i programmer som forvaltes av fakultetene.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Rektor oppretter ph.d.-programmer etter forslag fra fakultetene og fastsetter samtidig hvilket fakultet som skal forvalte programmet (vertsfakultetet).  Ph.d.-programmer kan opprettes i samarbeid mellom flere fakulteter og med nasjonale eller internasjonale forskningsinstitusjoner.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Når et ph.d.-program opprettes i samarbeid mellom flere fakulteter, skal det oppnevnes et programråd med representanter for de fakultetene som deltar. Programrådet gir vertsfakultetet anbefaling om opptak av kandidater, godkjenning av utdanning, studieplan og emnebeskrivelser.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som forvalter ph.d.-programmet vedtar studieplanen og emnebeskrivelsene.</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4</w:t>
      </w:r>
      <w:r w:rsidRPr="00EA706B">
        <w:rPr>
          <w:rFonts w:ascii="Times New Roman" w:hAnsi="Times New Roman"/>
          <w:spacing w:val="-2"/>
          <w:sz w:val="22"/>
          <w:szCs w:val="22"/>
        </w:rPr>
        <w:t xml:space="preserve"> </w:t>
      </w:r>
      <w:r w:rsidRPr="00EA706B">
        <w:rPr>
          <w:rFonts w:ascii="Times New Roman" w:hAnsi="Times New Roman"/>
          <w:sz w:val="22"/>
          <w:szCs w:val="22"/>
        </w:rPr>
        <w:t>Kvalitetssikring</w:t>
      </w: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-utdanningen omfattes</w:t>
      </w:r>
      <w:r w:rsidRPr="00EA706B">
        <w:rPr>
          <w:spacing w:val="-9"/>
          <w:sz w:val="22"/>
          <w:szCs w:val="22"/>
        </w:rPr>
        <w:t xml:space="preserve"> </w:t>
      </w:r>
      <w:r w:rsidRPr="00EA706B">
        <w:rPr>
          <w:sz w:val="22"/>
          <w:szCs w:val="22"/>
        </w:rPr>
        <w:t>av</w:t>
      </w:r>
      <w:r w:rsidRPr="00EA706B">
        <w:rPr>
          <w:spacing w:val="-3"/>
          <w:sz w:val="22"/>
          <w:szCs w:val="22"/>
        </w:rPr>
        <w:t xml:space="preserve"> </w:t>
      </w:r>
      <w:r w:rsidRPr="00EA706B">
        <w:rPr>
          <w:sz w:val="22"/>
          <w:szCs w:val="22"/>
        </w:rPr>
        <w:t>NTNUs kvalitetssystem. NTNUs felles standard for doktorgradsutdanning skal ligge til grunn for fakultetets kvalitetssikring.</w:t>
      </w:r>
    </w:p>
    <w:p w:rsidR="001D0DB6" w:rsidRPr="00EA706B" w:rsidRDefault="001D0DB6" w:rsidP="00160412">
      <w:pPr>
        <w:pStyle w:val="Overskrift1"/>
        <w:rPr>
          <w:sz w:val="22"/>
          <w:szCs w:val="22"/>
          <w:lang w:val="nb-NO"/>
        </w:rPr>
      </w:pPr>
    </w:p>
    <w:p w:rsidR="00160412" w:rsidRPr="00EA706B" w:rsidRDefault="00160412" w:rsidP="00160412">
      <w:pPr>
        <w:pStyle w:val="Overskrift1"/>
        <w:rPr>
          <w:sz w:val="22"/>
          <w:szCs w:val="22"/>
          <w:lang w:val="nb-NO"/>
        </w:rPr>
      </w:pPr>
      <w:r w:rsidRPr="00EA706B">
        <w:rPr>
          <w:sz w:val="22"/>
          <w:szCs w:val="22"/>
          <w:lang w:val="nb-NO"/>
        </w:rPr>
        <w:t>DEL II OPPTAK</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5 Opptak</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5.1 Vilkår for opptak</w:t>
      </w:r>
    </w:p>
    <w:p w:rsidR="00160412" w:rsidRPr="00EA706B" w:rsidRDefault="00160412" w:rsidP="00160412">
      <w:pPr>
        <w:rPr>
          <w:sz w:val="22"/>
          <w:szCs w:val="22"/>
        </w:rPr>
      </w:pPr>
      <w:r w:rsidRPr="00EA706B">
        <w:rPr>
          <w:sz w:val="22"/>
          <w:szCs w:val="22"/>
        </w:rPr>
        <w:t xml:space="preserve">For opptak </w:t>
      </w:r>
      <w:r w:rsidRPr="00EA706B">
        <w:rPr>
          <w:spacing w:val="1"/>
          <w:sz w:val="22"/>
          <w:szCs w:val="22"/>
        </w:rPr>
        <w:t>ti</w:t>
      </w:r>
      <w:r w:rsidRPr="00EA706B">
        <w:rPr>
          <w:sz w:val="22"/>
          <w:szCs w:val="22"/>
        </w:rPr>
        <w:t>l ph.d</w:t>
      </w:r>
      <w:r w:rsidRPr="00EA706B">
        <w:rPr>
          <w:spacing w:val="-1"/>
          <w:sz w:val="22"/>
          <w:szCs w:val="22"/>
        </w:rPr>
        <w:t>.</w:t>
      </w:r>
      <w:r w:rsidRPr="00EA706B">
        <w:rPr>
          <w:spacing w:val="1"/>
          <w:sz w:val="22"/>
          <w:szCs w:val="22"/>
        </w:rPr>
        <w:t>-</w:t>
      </w:r>
      <w:r w:rsidRPr="00EA706B">
        <w:rPr>
          <w:sz w:val="22"/>
          <w:szCs w:val="22"/>
        </w:rPr>
        <w:t>utdanningen</w:t>
      </w:r>
      <w:r w:rsidRPr="00EA706B">
        <w:rPr>
          <w:spacing w:val="-1"/>
          <w:sz w:val="22"/>
          <w:szCs w:val="22"/>
        </w:rPr>
        <w:t xml:space="preserve"> </w:t>
      </w:r>
      <w:r w:rsidRPr="00EA706B">
        <w:rPr>
          <w:sz w:val="22"/>
          <w:szCs w:val="22"/>
        </w:rPr>
        <w:t>må</w:t>
      </w:r>
      <w:r w:rsidRPr="00EA706B">
        <w:rPr>
          <w:spacing w:val="-3"/>
          <w:sz w:val="22"/>
          <w:szCs w:val="22"/>
        </w:rPr>
        <w:t xml:space="preserve"> </w:t>
      </w:r>
      <w:r w:rsidRPr="00EA706B">
        <w:rPr>
          <w:sz w:val="22"/>
          <w:szCs w:val="22"/>
        </w:rPr>
        <w:t>søkeren</w:t>
      </w:r>
      <w:r w:rsidRPr="00EA706B">
        <w:rPr>
          <w:spacing w:val="-8"/>
          <w:sz w:val="22"/>
          <w:szCs w:val="22"/>
        </w:rPr>
        <w:t xml:space="preserve"> </w:t>
      </w:r>
      <w:r w:rsidRPr="00EA706B">
        <w:rPr>
          <w:sz w:val="22"/>
          <w:szCs w:val="22"/>
        </w:rPr>
        <w:t xml:space="preserve">normalt ha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femårig</w:t>
      </w:r>
      <w:r w:rsidRPr="00EA706B">
        <w:rPr>
          <w:spacing w:val="-8"/>
          <w:sz w:val="22"/>
          <w:szCs w:val="22"/>
        </w:rPr>
        <w:t xml:space="preserve"> </w:t>
      </w:r>
      <w:r w:rsidRPr="00EA706B">
        <w:rPr>
          <w:sz w:val="22"/>
          <w:szCs w:val="22"/>
        </w:rPr>
        <w:t>mas</w:t>
      </w:r>
      <w:r w:rsidRPr="00EA706B">
        <w:rPr>
          <w:spacing w:val="-1"/>
          <w:sz w:val="22"/>
          <w:szCs w:val="22"/>
        </w:rPr>
        <w:t>t</w:t>
      </w:r>
      <w:r w:rsidRPr="00EA706B">
        <w:rPr>
          <w:sz w:val="22"/>
          <w:szCs w:val="22"/>
        </w:rPr>
        <w:t>ergrad,</w:t>
      </w:r>
      <w:r w:rsidRPr="00EA706B">
        <w:rPr>
          <w:spacing w:val="-12"/>
          <w:sz w:val="22"/>
          <w:szCs w:val="22"/>
        </w:rPr>
        <w:t xml:space="preserve"> </w:t>
      </w:r>
      <w:r w:rsidRPr="00EA706B">
        <w:rPr>
          <w:sz w:val="22"/>
          <w:szCs w:val="22"/>
        </w:rPr>
        <w:t>jamfør beskrivelsene</w:t>
      </w:r>
      <w:r w:rsidRPr="00EA706B">
        <w:rPr>
          <w:spacing w:val="-13"/>
          <w:sz w:val="22"/>
          <w:szCs w:val="22"/>
        </w:rPr>
        <w:t xml:space="preserve"> </w:t>
      </w:r>
      <w:r w:rsidRPr="00EA706B">
        <w:rPr>
          <w:sz w:val="22"/>
          <w:szCs w:val="22"/>
        </w:rPr>
        <w:t>i kvalifikasjonsramme</w:t>
      </w:r>
      <w:r w:rsidRPr="00EA706B">
        <w:rPr>
          <w:spacing w:val="-2"/>
          <w:sz w:val="22"/>
          <w:szCs w:val="22"/>
        </w:rPr>
        <w:t>v</w:t>
      </w:r>
      <w:r w:rsidRPr="00EA706B">
        <w:rPr>
          <w:spacing w:val="1"/>
          <w:sz w:val="22"/>
          <w:szCs w:val="22"/>
        </w:rPr>
        <w:t>e</w:t>
      </w:r>
      <w:r w:rsidRPr="00EA706B">
        <w:rPr>
          <w:sz w:val="22"/>
          <w:szCs w:val="22"/>
        </w:rPr>
        <w:t>rkets</w:t>
      </w:r>
      <w:r w:rsidRPr="00EA706B">
        <w:rPr>
          <w:spacing w:val="-6"/>
          <w:sz w:val="22"/>
          <w:szCs w:val="22"/>
        </w:rPr>
        <w:t xml:space="preserve"> </w:t>
      </w:r>
      <w:r w:rsidRPr="00EA706B">
        <w:rPr>
          <w:sz w:val="22"/>
          <w:szCs w:val="22"/>
        </w:rPr>
        <w:t>andre</w:t>
      </w:r>
      <w:r w:rsidRPr="00EA706B">
        <w:rPr>
          <w:spacing w:val="-6"/>
          <w:sz w:val="22"/>
          <w:szCs w:val="22"/>
        </w:rPr>
        <w:t xml:space="preserve"> </w:t>
      </w:r>
      <w:r w:rsidRPr="00EA706B">
        <w:rPr>
          <w:sz w:val="22"/>
          <w:szCs w:val="22"/>
        </w:rPr>
        <w:t>syklus.</w:t>
      </w:r>
      <w:r w:rsidRPr="00EA706B">
        <w:rPr>
          <w:spacing w:val="-1"/>
          <w:sz w:val="22"/>
          <w:szCs w:val="22"/>
        </w:rPr>
        <w:t xml:space="preserve"> </w:t>
      </w:r>
      <w:r w:rsidRPr="00EA706B">
        <w:rPr>
          <w:sz w:val="22"/>
          <w:szCs w:val="22"/>
        </w:rPr>
        <w:t>Fakultet kan</w:t>
      </w:r>
      <w:r w:rsidRPr="00EA706B">
        <w:rPr>
          <w:spacing w:val="-3"/>
          <w:sz w:val="22"/>
          <w:szCs w:val="22"/>
        </w:rPr>
        <w:t xml:space="preserve"> </w:t>
      </w:r>
      <w:r w:rsidRPr="00EA706B">
        <w:rPr>
          <w:sz w:val="22"/>
          <w:szCs w:val="22"/>
        </w:rPr>
        <w:t>etter</w:t>
      </w:r>
      <w:r w:rsidRPr="00EA706B">
        <w:rPr>
          <w:spacing w:val="-5"/>
          <w:sz w:val="22"/>
          <w:szCs w:val="22"/>
        </w:rPr>
        <w:t xml:space="preserve"> </w:t>
      </w:r>
      <w:r w:rsidRPr="00EA706B">
        <w:rPr>
          <w:sz w:val="22"/>
          <w:szCs w:val="22"/>
        </w:rPr>
        <w:t>særskilt vurdering</w:t>
      </w:r>
      <w:r w:rsidRPr="00EA706B">
        <w:rPr>
          <w:spacing w:val="-9"/>
          <w:sz w:val="22"/>
          <w:szCs w:val="22"/>
        </w:rPr>
        <w:t xml:space="preserve"> </w:t>
      </w:r>
      <w:r w:rsidRPr="00EA706B">
        <w:rPr>
          <w:sz w:val="22"/>
          <w:szCs w:val="22"/>
        </w:rPr>
        <w:t>godkjenne annen likever</w:t>
      </w:r>
      <w:r w:rsidRPr="00EA706B">
        <w:rPr>
          <w:spacing w:val="-1"/>
          <w:sz w:val="22"/>
          <w:szCs w:val="22"/>
        </w:rPr>
        <w:t>d</w:t>
      </w:r>
      <w:r w:rsidRPr="00EA706B">
        <w:rPr>
          <w:sz w:val="22"/>
          <w:szCs w:val="22"/>
        </w:rPr>
        <w:t>ig</w:t>
      </w:r>
      <w:r w:rsidRPr="00EA706B">
        <w:rPr>
          <w:spacing w:val="-9"/>
          <w:sz w:val="22"/>
          <w:szCs w:val="22"/>
        </w:rPr>
        <w:t xml:space="preserve"> </w:t>
      </w:r>
      <w:r w:rsidRPr="00EA706B">
        <w:rPr>
          <w:sz w:val="22"/>
          <w:szCs w:val="22"/>
        </w:rPr>
        <w:t>utdanning som grunn</w:t>
      </w:r>
      <w:r w:rsidRPr="00EA706B">
        <w:rPr>
          <w:spacing w:val="1"/>
          <w:sz w:val="22"/>
          <w:szCs w:val="22"/>
        </w:rPr>
        <w:t>l</w:t>
      </w:r>
      <w:r w:rsidRPr="00EA706B">
        <w:rPr>
          <w:sz w:val="22"/>
          <w:szCs w:val="22"/>
        </w:rPr>
        <w:t>ag</w:t>
      </w:r>
      <w:r w:rsidRPr="00EA706B">
        <w:rPr>
          <w:spacing w:val="-2"/>
          <w:sz w:val="22"/>
          <w:szCs w:val="22"/>
        </w:rPr>
        <w:t xml:space="preserve"> </w:t>
      </w:r>
      <w:r w:rsidRPr="00EA706B">
        <w:rPr>
          <w:sz w:val="22"/>
          <w:szCs w:val="22"/>
        </w:rPr>
        <w:t>for oppt</w:t>
      </w:r>
      <w:r w:rsidRPr="00EA706B">
        <w:rPr>
          <w:spacing w:val="1"/>
          <w:sz w:val="22"/>
          <w:szCs w:val="22"/>
        </w:rPr>
        <w:t>a</w:t>
      </w:r>
      <w:r w:rsidRPr="00EA706B">
        <w:rPr>
          <w:sz w:val="22"/>
          <w:szCs w:val="22"/>
        </w:rPr>
        <w:t>k.</w:t>
      </w:r>
      <w:r w:rsidRPr="00EA706B">
        <w:rPr>
          <w:spacing w:val="-2"/>
          <w:sz w:val="22"/>
          <w:szCs w:val="22"/>
        </w:rPr>
        <w:t xml:space="preserve"> Norsk erfaringsbasert mastergrad (90 studiepoeng) alene gir ikke grunnlag for opptak. </w:t>
      </w:r>
      <w:r w:rsidRPr="00EA706B">
        <w:rPr>
          <w:sz w:val="22"/>
          <w:szCs w:val="22"/>
        </w:rPr>
        <w:t>Fakultetet kan stille ytterli</w:t>
      </w:r>
      <w:r w:rsidRPr="00EA706B">
        <w:rPr>
          <w:spacing w:val="-1"/>
          <w:sz w:val="22"/>
          <w:szCs w:val="22"/>
        </w:rPr>
        <w:t>g</w:t>
      </w:r>
      <w:r w:rsidRPr="00EA706B">
        <w:rPr>
          <w:sz w:val="22"/>
          <w:szCs w:val="22"/>
        </w:rPr>
        <w:t>ere</w:t>
      </w:r>
      <w:r w:rsidRPr="00EA706B">
        <w:rPr>
          <w:spacing w:val="-10"/>
          <w:sz w:val="22"/>
          <w:szCs w:val="22"/>
        </w:rPr>
        <w:t xml:space="preserve"> </w:t>
      </w:r>
      <w:r w:rsidRPr="00EA706B">
        <w:rPr>
          <w:sz w:val="22"/>
          <w:szCs w:val="22"/>
        </w:rPr>
        <w:t>krav</w:t>
      </w:r>
      <w:r w:rsidRPr="00EA706B">
        <w:rPr>
          <w:spacing w:val="-5"/>
          <w:sz w:val="22"/>
          <w:szCs w:val="22"/>
        </w:rPr>
        <w:t xml:space="preserve"> </w:t>
      </w:r>
      <w:r w:rsidRPr="00EA706B">
        <w:rPr>
          <w:sz w:val="22"/>
          <w:szCs w:val="22"/>
        </w:rPr>
        <w:t>til kvalifikasjoner etter</w:t>
      </w:r>
      <w:r w:rsidRPr="00EA706B">
        <w:rPr>
          <w:spacing w:val="-5"/>
          <w:sz w:val="22"/>
          <w:szCs w:val="22"/>
        </w:rPr>
        <w:t xml:space="preserve"> </w:t>
      </w:r>
      <w:r w:rsidRPr="00EA706B">
        <w:rPr>
          <w:sz w:val="22"/>
          <w:szCs w:val="22"/>
        </w:rPr>
        <w:t>kriterier</w:t>
      </w:r>
      <w:r w:rsidRPr="00EA706B">
        <w:rPr>
          <w:spacing w:val="-8"/>
          <w:sz w:val="22"/>
          <w:szCs w:val="22"/>
        </w:rPr>
        <w:t xml:space="preserve"> </w:t>
      </w:r>
      <w:r w:rsidRPr="00EA706B">
        <w:rPr>
          <w:sz w:val="22"/>
          <w:szCs w:val="22"/>
        </w:rPr>
        <w:t xml:space="preserve">som </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åp</w:t>
      </w:r>
      <w:r w:rsidRPr="00EA706B">
        <w:rPr>
          <w:spacing w:val="1"/>
          <w:sz w:val="22"/>
          <w:szCs w:val="22"/>
        </w:rPr>
        <w:t>e</w:t>
      </w:r>
      <w:r w:rsidRPr="00EA706B">
        <w:rPr>
          <w:sz w:val="22"/>
          <w:szCs w:val="22"/>
        </w:rPr>
        <w:t>nt</w:t>
      </w:r>
      <w:r w:rsidRPr="00EA706B">
        <w:rPr>
          <w:spacing w:val="-4"/>
          <w:sz w:val="22"/>
          <w:szCs w:val="22"/>
        </w:rPr>
        <w:t xml:space="preserve"> </w:t>
      </w:r>
      <w:r w:rsidRPr="00EA706B">
        <w:rPr>
          <w:sz w:val="22"/>
          <w:szCs w:val="22"/>
        </w:rPr>
        <w:t>tilgjen</w:t>
      </w:r>
      <w:r w:rsidRPr="00EA706B">
        <w:rPr>
          <w:spacing w:val="-2"/>
          <w:sz w:val="22"/>
          <w:szCs w:val="22"/>
        </w:rPr>
        <w:t>g</w:t>
      </w:r>
      <w:r w:rsidRPr="00EA706B">
        <w:rPr>
          <w:sz w:val="22"/>
          <w:szCs w:val="22"/>
        </w:rPr>
        <w:t xml:space="preserve">elig </w:t>
      </w:r>
      <w:r w:rsidRPr="00EA706B">
        <w:rPr>
          <w:spacing w:val="-1"/>
          <w:sz w:val="22"/>
          <w:szCs w:val="22"/>
        </w:rPr>
        <w:t>o</w:t>
      </w:r>
      <w:r w:rsidRPr="00EA706B">
        <w:rPr>
          <w:sz w:val="22"/>
          <w:szCs w:val="22"/>
        </w:rPr>
        <w:t>g i tråd</w:t>
      </w:r>
      <w:r w:rsidRPr="00EA706B">
        <w:rPr>
          <w:spacing w:val="-4"/>
          <w:sz w:val="22"/>
          <w:szCs w:val="22"/>
        </w:rPr>
        <w:t xml:space="preserve"> </w:t>
      </w:r>
      <w:r w:rsidRPr="00EA706B">
        <w:rPr>
          <w:sz w:val="22"/>
          <w:szCs w:val="22"/>
        </w:rPr>
        <w:t>med NTNUs rekrutteringspolitikk</w:t>
      </w:r>
      <w:r w:rsidRPr="00EA706B">
        <w:rPr>
          <w:spacing w:val="-19"/>
          <w:sz w:val="22"/>
          <w:szCs w:val="22"/>
        </w:rPr>
        <w:t xml:space="preserve"> </w:t>
      </w:r>
      <w:r w:rsidRPr="00EA706B">
        <w:rPr>
          <w:spacing w:val="-1"/>
          <w:sz w:val="22"/>
          <w:szCs w:val="22"/>
        </w:rPr>
        <w:t>o</w:t>
      </w:r>
      <w:r w:rsidRPr="00EA706B">
        <w:rPr>
          <w:sz w:val="22"/>
          <w:szCs w:val="22"/>
        </w:rPr>
        <w:t>g faglige profil.</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Søkeren skal ha en sterk faglig bakgrunn fra sitt tidligere studium, og ha en veid gjennomsnittskarakter de siste to år av mastergradstudiet eller tilsvarende utdanning (tilsvarende 120 studiepoeng) som er lik B eller bedre sammenholdt med NTNUs karakterskala.  Søkere uten bokstavkarakterer fra tidligere studium skal ha et like godt faglig grunnlag. Søkere med svakere karakterbakgrunn vil kunne bli opptatt dersom det dokumenteres at kandidaten er særskilt egnet til en ph.d.-utdanning. </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5.2 Søknad</w:t>
      </w:r>
    </w:p>
    <w:p w:rsidR="00160412" w:rsidRPr="00EA706B" w:rsidRDefault="00160412" w:rsidP="00160412">
      <w:pPr>
        <w:rPr>
          <w:sz w:val="22"/>
          <w:szCs w:val="22"/>
        </w:rPr>
      </w:pPr>
      <w:r w:rsidRPr="00EA706B">
        <w:rPr>
          <w:sz w:val="22"/>
          <w:szCs w:val="22"/>
        </w:rPr>
        <w:t>NTNU fastsetter</w:t>
      </w:r>
      <w:r w:rsidRPr="00EA706B">
        <w:rPr>
          <w:spacing w:val="-10"/>
          <w:sz w:val="22"/>
          <w:szCs w:val="22"/>
        </w:rPr>
        <w:t xml:space="preserve"> </w:t>
      </w:r>
      <w:r w:rsidRPr="00EA706B">
        <w:rPr>
          <w:sz w:val="22"/>
          <w:szCs w:val="22"/>
        </w:rPr>
        <w:t>søknadsskjema. Søknaden sendes gjennom instituttet til fakultetet og skal inneholde:</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dokumentasjon av den</w:t>
      </w:r>
      <w:r w:rsidRPr="00EA706B">
        <w:rPr>
          <w:rFonts w:ascii="Times New Roman" w:hAnsi="Times New Roman"/>
          <w:spacing w:val="1"/>
          <w:sz w:val="22"/>
          <w:szCs w:val="22"/>
        </w:rPr>
        <w:t xml:space="preserve"> </w:t>
      </w:r>
      <w:r w:rsidRPr="00EA706B">
        <w:rPr>
          <w:rFonts w:ascii="Times New Roman" w:hAnsi="Times New Roman"/>
          <w:sz w:val="22"/>
          <w:szCs w:val="22"/>
        </w:rPr>
        <w:t xml:space="preserve">utdanning </w:t>
      </w:r>
      <w:r w:rsidRPr="00EA706B">
        <w:rPr>
          <w:rFonts w:ascii="Times New Roman" w:hAnsi="Times New Roman"/>
          <w:spacing w:val="1"/>
          <w:sz w:val="22"/>
          <w:szCs w:val="22"/>
        </w:rPr>
        <w:t>s</w:t>
      </w:r>
      <w:r w:rsidRPr="00EA706B">
        <w:rPr>
          <w:rFonts w:ascii="Times New Roman" w:hAnsi="Times New Roman"/>
          <w:spacing w:val="-1"/>
          <w:sz w:val="22"/>
          <w:szCs w:val="22"/>
        </w:rPr>
        <w:t>o</w:t>
      </w:r>
      <w:r w:rsidRPr="00EA706B">
        <w:rPr>
          <w:rFonts w:ascii="Times New Roman" w:hAnsi="Times New Roman"/>
          <w:sz w:val="22"/>
          <w:szCs w:val="22"/>
        </w:rPr>
        <w:t>m</w:t>
      </w:r>
      <w:r w:rsidRPr="00EA706B">
        <w:rPr>
          <w:rFonts w:ascii="Times New Roman" w:hAnsi="Times New Roman"/>
          <w:spacing w:val="-2"/>
          <w:sz w:val="22"/>
          <w:szCs w:val="22"/>
        </w:rPr>
        <w:t xml:space="preserve"> </w:t>
      </w:r>
      <w:r w:rsidRPr="00EA706B">
        <w:rPr>
          <w:rFonts w:ascii="Times New Roman" w:hAnsi="Times New Roman"/>
          <w:sz w:val="22"/>
          <w:szCs w:val="22"/>
        </w:rPr>
        <w:t>skal ligge</w:t>
      </w:r>
      <w:r w:rsidRPr="00EA706B">
        <w:rPr>
          <w:rFonts w:ascii="Times New Roman" w:hAnsi="Times New Roman"/>
          <w:spacing w:val="-5"/>
          <w:sz w:val="22"/>
          <w:szCs w:val="22"/>
        </w:rPr>
        <w:t xml:space="preserve"> </w:t>
      </w:r>
      <w:r w:rsidRPr="00EA706B">
        <w:rPr>
          <w:rFonts w:ascii="Times New Roman" w:hAnsi="Times New Roman"/>
          <w:sz w:val="22"/>
          <w:szCs w:val="22"/>
        </w:rPr>
        <w:t>til grunn for opptaket</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foreløpig prosjektbeskrivelse som omfatter faglig redegjørelse for prosjektet og plan for fremdrift.</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dokumentasjon av finansiering</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dokumentasjon av spesielle behov for faglige og materielle ressurser</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eventuelle planer for opphold ved annen institusjon</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plan for faglig formidling</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opplysninger om eventuelle immaterialrettslige restriksjoner for å beskytte andres rettigheter</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plan for opplæringsdelen</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forslag på hoved- og medveiledere, samt angivelse av tilknytning til aktivt forskningsmiljø</w:t>
      </w:r>
    </w:p>
    <w:p w:rsidR="00160412" w:rsidRPr="00EA706B" w:rsidRDefault="00160412" w:rsidP="00160412">
      <w:pPr>
        <w:pStyle w:val="Listeavsnitt"/>
        <w:widowControl w:val="0"/>
        <w:numPr>
          <w:ilvl w:val="0"/>
          <w:numId w:val="155"/>
        </w:numPr>
        <w:spacing w:after="0" w:line="240" w:lineRule="auto"/>
        <w:rPr>
          <w:rFonts w:ascii="Times New Roman" w:hAnsi="Times New Roman"/>
          <w:sz w:val="22"/>
          <w:szCs w:val="22"/>
        </w:rPr>
      </w:pPr>
      <w:r w:rsidRPr="00EA706B">
        <w:rPr>
          <w:rFonts w:ascii="Times New Roman" w:hAnsi="Times New Roman"/>
          <w:sz w:val="22"/>
          <w:szCs w:val="22"/>
        </w:rPr>
        <w:t>redegjørelse for eventuelle rettslige og etiske problemstillinger som prosjektet reiser og hvordan disse kan avklares. Det skal fremgå av søknaden om prosjektet er avhengig av tillatelse fra forskningsetiske komiteer eller andre myndigheter eller fra private (informanter, pasienter, foreldre etc.). Slike tillatelser skal om mulig være innhentet og legges ved søknaden.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kan</w:t>
      </w:r>
      <w:r w:rsidRPr="00EA706B">
        <w:rPr>
          <w:spacing w:val="-3"/>
          <w:sz w:val="22"/>
          <w:szCs w:val="22"/>
        </w:rPr>
        <w:t xml:space="preserve"> </w:t>
      </w:r>
      <w:r w:rsidRPr="00EA706B">
        <w:rPr>
          <w:spacing w:val="1"/>
          <w:sz w:val="22"/>
          <w:szCs w:val="22"/>
        </w:rPr>
        <w:t>f</w:t>
      </w:r>
      <w:r w:rsidRPr="00EA706B">
        <w:rPr>
          <w:sz w:val="22"/>
          <w:szCs w:val="22"/>
        </w:rPr>
        <w:t>astsette</w:t>
      </w:r>
      <w:r w:rsidRPr="00EA706B">
        <w:rPr>
          <w:spacing w:val="-7"/>
          <w:sz w:val="22"/>
          <w:szCs w:val="22"/>
        </w:rPr>
        <w:t xml:space="preserve"> </w:t>
      </w:r>
      <w:r w:rsidRPr="00EA706B">
        <w:rPr>
          <w:sz w:val="22"/>
          <w:szCs w:val="22"/>
        </w:rPr>
        <w:t>krav</w:t>
      </w:r>
      <w:r w:rsidRPr="00EA706B">
        <w:rPr>
          <w:spacing w:val="-4"/>
          <w:sz w:val="22"/>
          <w:szCs w:val="22"/>
        </w:rPr>
        <w:t xml:space="preserve"> </w:t>
      </w:r>
      <w:r w:rsidRPr="00EA706B">
        <w:rPr>
          <w:sz w:val="22"/>
          <w:szCs w:val="22"/>
        </w:rPr>
        <w:t>til ytterligere</w:t>
      </w:r>
      <w:r w:rsidRPr="00EA706B">
        <w:rPr>
          <w:spacing w:val="-10"/>
          <w:sz w:val="22"/>
          <w:szCs w:val="22"/>
        </w:rPr>
        <w:t xml:space="preserve"> </w:t>
      </w:r>
      <w:r w:rsidRPr="00EA706B">
        <w:rPr>
          <w:sz w:val="22"/>
          <w:szCs w:val="22"/>
        </w:rPr>
        <w:t xml:space="preserve">dokumentasjon.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Kandidat og hovedveileder skal sammen så snart som mulig gå igjennom prosjektbeskrivelsen og vurdere eventuelle behov for justeringer. Fullstendig prosjektbeskrivelse skal foreligge senest innen seks (6) måneder etter opptak, og gjøre rede for tema, problemstillinger, teori og metode samt vurdere risiko ved prosjektet.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Det</w:t>
      </w:r>
      <w:r w:rsidRPr="00EA706B">
        <w:rPr>
          <w:spacing w:val="-3"/>
          <w:sz w:val="22"/>
          <w:szCs w:val="22"/>
        </w:rPr>
        <w:t xml:space="preserve"> </w:t>
      </w:r>
      <w:r w:rsidRPr="00EA706B">
        <w:rPr>
          <w:sz w:val="22"/>
          <w:szCs w:val="22"/>
        </w:rPr>
        <w:t>skal normalt søkes</w:t>
      </w:r>
      <w:r w:rsidRPr="00EA706B">
        <w:rPr>
          <w:spacing w:val="-5"/>
          <w:sz w:val="22"/>
          <w:szCs w:val="22"/>
        </w:rPr>
        <w:t xml:space="preserve"> </w:t>
      </w:r>
      <w:r w:rsidRPr="00EA706B">
        <w:rPr>
          <w:spacing w:val="-1"/>
          <w:sz w:val="22"/>
          <w:szCs w:val="22"/>
        </w:rPr>
        <w:t>o</w:t>
      </w:r>
      <w:r w:rsidRPr="00EA706B">
        <w:rPr>
          <w:sz w:val="22"/>
          <w:szCs w:val="22"/>
        </w:rPr>
        <w:t>m opptak til ph.d</w:t>
      </w:r>
      <w:r w:rsidRPr="00EA706B">
        <w:rPr>
          <w:spacing w:val="-1"/>
          <w:sz w:val="22"/>
          <w:szCs w:val="22"/>
        </w:rPr>
        <w:t>.</w:t>
      </w:r>
      <w:r w:rsidRPr="00EA706B">
        <w:rPr>
          <w:sz w:val="22"/>
          <w:szCs w:val="22"/>
        </w:rPr>
        <w:t>-u</w:t>
      </w:r>
      <w:r w:rsidRPr="00EA706B">
        <w:rPr>
          <w:spacing w:val="1"/>
          <w:sz w:val="22"/>
          <w:szCs w:val="22"/>
        </w:rPr>
        <w:t>t</w:t>
      </w:r>
      <w:r w:rsidRPr="00EA706B">
        <w:rPr>
          <w:sz w:val="22"/>
          <w:szCs w:val="22"/>
        </w:rPr>
        <w:t>danning innen tre</w:t>
      </w:r>
      <w:r w:rsidRPr="00EA706B">
        <w:rPr>
          <w:spacing w:val="-3"/>
          <w:sz w:val="22"/>
          <w:szCs w:val="22"/>
        </w:rPr>
        <w:t xml:space="preserve"> </w:t>
      </w:r>
      <w:r w:rsidRPr="00EA706B">
        <w:rPr>
          <w:sz w:val="22"/>
          <w:szCs w:val="22"/>
        </w:rPr>
        <w:t>(3) må</w:t>
      </w:r>
      <w:r w:rsidRPr="00EA706B">
        <w:rPr>
          <w:spacing w:val="-1"/>
          <w:sz w:val="22"/>
          <w:szCs w:val="22"/>
        </w:rPr>
        <w:t>ne</w:t>
      </w:r>
      <w:r w:rsidRPr="00EA706B">
        <w:rPr>
          <w:sz w:val="22"/>
          <w:szCs w:val="22"/>
        </w:rPr>
        <w:t>der</w:t>
      </w:r>
      <w:r w:rsidRPr="00EA706B">
        <w:rPr>
          <w:spacing w:val="-4"/>
          <w:sz w:val="22"/>
          <w:szCs w:val="22"/>
        </w:rPr>
        <w:t xml:space="preserve"> </w:t>
      </w:r>
      <w:r w:rsidRPr="00EA706B">
        <w:rPr>
          <w:sz w:val="22"/>
          <w:szCs w:val="22"/>
        </w:rPr>
        <w:t>etter</w:t>
      </w:r>
      <w:r w:rsidRPr="00EA706B">
        <w:rPr>
          <w:spacing w:val="-5"/>
          <w:sz w:val="22"/>
          <w:szCs w:val="22"/>
        </w:rPr>
        <w:t xml:space="preserve"> </w:t>
      </w:r>
      <w:r w:rsidRPr="00EA706B">
        <w:rPr>
          <w:sz w:val="22"/>
          <w:szCs w:val="22"/>
        </w:rPr>
        <w:t>oppstart av</w:t>
      </w:r>
      <w:r w:rsidRPr="00EA706B">
        <w:rPr>
          <w:spacing w:val="-3"/>
          <w:sz w:val="22"/>
          <w:szCs w:val="22"/>
        </w:rPr>
        <w:t xml:space="preserve"> </w:t>
      </w:r>
      <w:r w:rsidRPr="00EA706B">
        <w:rPr>
          <w:sz w:val="22"/>
          <w:szCs w:val="22"/>
        </w:rPr>
        <w:t>det</w:t>
      </w:r>
      <w:r w:rsidRPr="00EA706B">
        <w:rPr>
          <w:spacing w:val="-3"/>
          <w:sz w:val="22"/>
          <w:szCs w:val="22"/>
        </w:rPr>
        <w:t xml:space="preserve"> </w:t>
      </w:r>
      <w:r w:rsidRPr="00EA706B">
        <w:rPr>
          <w:sz w:val="22"/>
          <w:szCs w:val="22"/>
        </w:rPr>
        <w:t>forskningsprosjektet</w:t>
      </w:r>
      <w:r w:rsidRPr="00EA706B">
        <w:rPr>
          <w:spacing w:val="-1"/>
          <w:sz w:val="22"/>
          <w:szCs w:val="22"/>
        </w:rPr>
        <w:t xml:space="preserve"> </w:t>
      </w:r>
      <w:r w:rsidRPr="00EA706B">
        <w:rPr>
          <w:sz w:val="22"/>
          <w:szCs w:val="22"/>
        </w:rPr>
        <w:t>som skal lede</w:t>
      </w:r>
      <w:r w:rsidRPr="00EA706B">
        <w:rPr>
          <w:spacing w:val="1"/>
          <w:sz w:val="22"/>
          <w:szCs w:val="22"/>
        </w:rPr>
        <w:t xml:space="preserve"> </w:t>
      </w:r>
      <w:r w:rsidRPr="00EA706B">
        <w:rPr>
          <w:sz w:val="22"/>
          <w:szCs w:val="22"/>
        </w:rPr>
        <w:t>frem</w:t>
      </w:r>
      <w:r w:rsidRPr="00EA706B">
        <w:rPr>
          <w:spacing w:val="-5"/>
          <w:sz w:val="22"/>
          <w:szCs w:val="22"/>
        </w:rPr>
        <w:t xml:space="preserve"> </w:t>
      </w:r>
      <w:r w:rsidRPr="00EA706B">
        <w:rPr>
          <w:sz w:val="22"/>
          <w:szCs w:val="22"/>
        </w:rPr>
        <w:t>til ph.d</w:t>
      </w:r>
      <w:r w:rsidRPr="00EA706B">
        <w:rPr>
          <w:spacing w:val="-1"/>
          <w:sz w:val="22"/>
          <w:szCs w:val="22"/>
        </w:rPr>
        <w:t>.</w:t>
      </w:r>
      <w:r w:rsidRPr="00EA706B">
        <w:rPr>
          <w:spacing w:val="1"/>
          <w:sz w:val="22"/>
          <w:szCs w:val="22"/>
        </w:rPr>
        <w:t>-</w:t>
      </w:r>
      <w:r w:rsidRPr="00EA706B">
        <w:rPr>
          <w:sz w:val="22"/>
          <w:szCs w:val="22"/>
        </w:rPr>
        <w:t>graden.</w:t>
      </w:r>
      <w:r w:rsidRPr="00EA706B">
        <w:rPr>
          <w:spacing w:val="-1"/>
          <w:sz w:val="22"/>
          <w:szCs w:val="22"/>
        </w:rPr>
        <w:t xml:space="preserve"> </w:t>
      </w:r>
      <w:r w:rsidRPr="00EA706B">
        <w:rPr>
          <w:sz w:val="22"/>
          <w:szCs w:val="22"/>
        </w:rPr>
        <w:t>Dersom</w:t>
      </w:r>
      <w:r w:rsidRPr="00EA706B">
        <w:rPr>
          <w:spacing w:val="-7"/>
          <w:sz w:val="22"/>
          <w:szCs w:val="22"/>
        </w:rPr>
        <w:t xml:space="preserve"> </w:t>
      </w:r>
      <w:r w:rsidRPr="00EA706B">
        <w:rPr>
          <w:sz w:val="22"/>
          <w:szCs w:val="22"/>
        </w:rPr>
        <w:t>det</w:t>
      </w:r>
      <w:r w:rsidRPr="00EA706B">
        <w:rPr>
          <w:spacing w:val="-3"/>
          <w:sz w:val="22"/>
          <w:szCs w:val="22"/>
        </w:rPr>
        <w:t xml:space="preserve"> </w:t>
      </w:r>
      <w:r w:rsidRPr="00EA706B">
        <w:rPr>
          <w:sz w:val="22"/>
          <w:szCs w:val="22"/>
        </w:rPr>
        <w:t>gjenstår</w:t>
      </w:r>
      <w:r w:rsidRPr="00EA706B">
        <w:rPr>
          <w:spacing w:val="-9"/>
          <w:sz w:val="22"/>
          <w:szCs w:val="22"/>
        </w:rPr>
        <w:t xml:space="preserve"> </w:t>
      </w:r>
      <w:r w:rsidRPr="00EA706B">
        <w:rPr>
          <w:sz w:val="22"/>
          <w:szCs w:val="22"/>
        </w:rPr>
        <w:t>mindre enn ett</w:t>
      </w:r>
      <w:r w:rsidRPr="00EA706B">
        <w:rPr>
          <w:spacing w:val="-3"/>
          <w:sz w:val="22"/>
          <w:szCs w:val="22"/>
        </w:rPr>
        <w:t xml:space="preserve"> </w:t>
      </w:r>
      <w:r w:rsidRPr="00EA706B">
        <w:rPr>
          <w:sz w:val="22"/>
          <w:szCs w:val="22"/>
        </w:rPr>
        <w:t xml:space="preserve">(1) </w:t>
      </w:r>
      <w:r w:rsidRPr="00EA706B">
        <w:rPr>
          <w:spacing w:val="-1"/>
          <w:sz w:val="22"/>
          <w:szCs w:val="22"/>
        </w:rPr>
        <w:t>å</w:t>
      </w:r>
      <w:r w:rsidRPr="00EA706B">
        <w:rPr>
          <w:sz w:val="22"/>
          <w:szCs w:val="22"/>
        </w:rPr>
        <w:t>rs</w:t>
      </w:r>
      <w:r w:rsidRPr="00EA706B">
        <w:rPr>
          <w:spacing w:val="-3"/>
          <w:sz w:val="22"/>
          <w:szCs w:val="22"/>
        </w:rPr>
        <w:t xml:space="preserve"> </w:t>
      </w:r>
      <w:r w:rsidRPr="00EA706B">
        <w:rPr>
          <w:sz w:val="22"/>
          <w:szCs w:val="22"/>
        </w:rPr>
        <w:t>fulltidsarbeid med</w:t>
      </w:r>
      <w:r w:rsidRPr="00EA706B">
        <w:rPr>
          <w:spacing w:val="-4"/>
          <w:sz w:val="22"/>
          <w:szCs w:val="22"/>
        </w:rPr>
        <w:t xml:space="preserve"> </w:t>
      </w:r>
      <w:r w:rsidRPr="00EA706B">
        <w:rPr>
          <w:sz w:val="22"/>
          <w:szCs w:val="22"/>
        </w:rPr>
        <w:t>forskningspros</w:t>
      </w:r>
      <w:r w:rsidRPr="00EA706B">
        <w:rPr>
          <w:spacing w:val="1"/>
          <w:sz w:val="22"/>
          <w:szCs w:val="22"/>
        </w:rPr>
        <w:t>je</w:t>
      </w:r>
      <w:r w:rsidRPr="00EA706B">
        <w:rPr>
          <w:sz w:val="22"/>
          <w:szCs w:val="22"/>
        </w:rPr>
        <w:t>ktet</w:t>
      </w:r>
      <w:r w:rsidRPr="00EA706B">
        <w:rPr>
          <w:spacing w:val="-5"/>
          <w:sz w:val="22"/>
          <w:szCs w:val="22"/>
        </w:rPr>
        <w:t xml:space="preserve"> </w:t>
      </w:r>
      <w:r w:rsidRPr="00EA706B">
        <w:rPr>
          <w:sz w:val="22"/>
          <w:szCs w:val="22"/>
        </w:rPr>
        <w:t>ved</w:t>
      </w:r>
      <w:r w:rsidRPr="00EA706B">
        <w:rPr>
          <w:spacing w:val="-4"/>
          <w:sz w:val="22"/>
          <w:szCs w:val="22"/>
        </w:rPr>
        <w:t xml:space="preserve"> </w:t>
      </w:r>
      <w:r w:rsidRPr="00EA706B">
        <w:rPr>
          <w:sz w:val="22"/>
          <w:szCs w:val="22"/>
        </w:rPr>
        <w:t>søknadstidspunkt, skal søkeren avvises,</w:t>
      </w:r>
      <w:r w:rsidRPr="00EA706B">
        <w:rPr>
          <w:spacing w:val="-8"/>
          <w:sz w:val="22"/>
          <w:szCs w:val="22"/>
        </w:rPr>
        <w:t xml:space="preserve"> </w:t>
      </w:r>
      <w:r w:rsidRPr="00EA706B">
        <w:rPr>
          <w:sz w:val="22"/>
          <w:szCs w:val="22"/>
        </w:rPr>
        <w:t>jf.</w:t>
      </w:r>
      <w:r w:rsidRPr="00EA706B">
        <w:rPr>
          <w:spacing w:val="-1"/>
          <w:sz w:val="22"/>
          <w:szCs w:val="22"/>
        </w:rPr>
        <w:t xml:space="preserve"> </w:t>
      </w:r>
      <w:r w:rsidRPr="00EA706B">
        <w:rPr>
          <w:sz w:val="22"/>
          <w:szCs w:val="22"/>
        </w:rPr>
        <w:t>§</w:t>
      </w:r>
      <w:r w:rsidRPr="00EA706B">
        <w:rPr>
          <w:spacing w:val="1"/>
          <w:sz w:val="22"/>
          <w:szCs w:val="22"/>
        </w:rPr>
        <w:t xml:space="preserve"> </w:t>
      </w:r>
      <w:r w:rsidRPr="00EA706B">
        <w:rPr>
          <w:sz w:val="22"/>
          <w:szCs w:val="22"/>
        </w:rPr>
        <w:t>5.5. Det gjelder egne regler for søkere som har bakgrunn fra forskerlinjen i medisinstudiet og tilsvarende studieordninger.</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5.</w:t>
      </w:r>
      <w:r w:rsidRPr="00EA706B">
        <w:rPr>
          <w:rFonts w:ascii="Times New Roman" w:hAnsi="Times New Roman" w:cs="Times New Roman"/>
          <w:sz w:val="22"/>
          <w:szCs w:val="22"/>
        </w:rPr>
        <w:t>3 Residensplikt</w:t>
      </w:r>
    </w:p>
    <w:p w:rsidR="00160412" w:rsidRPr="00EA706B" w:rsidRDefault="00160412" w:rsidP="00160412">
      <w:pPr>
        <w:rPr>
          <w:sz w:val="22"/>
          <w:szCs w:val="22"/>
        </w:rPr>
      </w:pPr>
      <w:r w:rsidRPr="00EA706B">
        <w:rPr>
          <w:sz w:val="22"/>
          <w:szCs w:val="22"/>
        </w:rPr>
        <w:t xml:space="preserve">Kandidater med ekstern finansiering eller arbeidsplass må ha et opphold ved NTNU på minst ett år av ph.d.-utdanningen. Hovedveileder skal føre tilsyn med at residensplikten overholdes. I spesielle tilfeller kan kravet om residensplikt reduseres, men den foreslåtte ordningen må ivareta de faglige kravene til veiledning, samt NTNUs ønske om at kandidaten skal bidra til institusjonens faglige utvikling og miljø. Uttalelse fra hovedveileder og institutt skal følge søknad om redusert residensplikt. </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5.</w:t>
      </w:r>
      <w:r w:rsidRPr="00EA706B">
        <w:rPr>
          <w:rFonts w:ascii="Times New Roman" w:hAnsi="Times New Roman" w:cs="Times New Roman"/>
          <w:sz w:val="22"/>
          <w:szCs w:val="22"/>
        </w:rPr>
        <w:t>4 Infrastruktur</w:t>
      </w:r>
    </w:p>
    <w:p w:rsidR="00160412" w:rsidRPr="00EA706B" w:rsidRDefault="00160412" w:rsidP="00160412">
      <w:pPr>
        <w:rPr>
          <w:sz w:val="22"/>
          <w:szCs w:val="22"/>
        </w:rPr>
      </w:pPr>
      <w:r w:rsidRPr="00EA706B">
        <w:rPr>
          <w:sz w:val="22"/>
          <w:szCs w:val="22"/>
        </w:rPr>
        <w:t>Kandidaten</w:t>
      </w:r>
      <w:r w:rsidRPr="00EA706B">
        <w:rPr>
          <w:spacing w:val="-2"/>
          <w:sz w:val="22"/>
          <w:szCs w:val="22"/>
        </w:rPr>
        <w:t xml:space="preserve"> </w:t>
      </w:r>
      <w:r w:rsidRPr="00EA706B">
        <w:rPr>
          <w:sz w:val="22"/>
          <w:szCs w:val="22"/>
        </w:rPr>
        <w:t>skal ha til disposisjon</w:t>
      </w:r>
      <w:r w:rsidRPr="00EA706B">
        <w:rPr>
          <w:spacing w:val="1"/>
          <w:sz w:val="22"/>
          <w:szCs w:val="22"/>
        </w:rPr>
        <w:t xml:space="preserve"> </w:t>
      </w:r>
      <w:r w:rsidRPr="00EA706B">
        <w:rPr>
          <w:sz w:val="22"/>
          <w:szCs w:val="22"/>
        </w:rPr>
        <w:t>n</w:t>
      </w:r>
      <w:r w:rsidRPr="00EA706B">
        <w:rPr>
          <w:spacing w:val="1"/>
          <w:sz w:val="22"/>
          <w:szCs w:val="22"/>
        </w:rPr>
        <w:t>ø</w:t>
      </w:r>
      <w:r w:rsidRPr="00EA706B">
        <w:rPr>
          <w:sz w:val="22"/>
          <w:szCs w:val="22"/>
        </w:rPr>
        <w:t>dvendig infrastruktur for gjennomføring av forskningsp</w:t>
      </w:r>
      <w:r w:rsidRPr="00EA706B">
        <w:rPr>
          <w:spacing w:val="1"/>
          <w:sz w:val="22"/>
          <w:szCs w:val="22"/>
        </w:rPr>
        <w:t>r</w:t>
      </w:r>
      <w:r w:rsidRPr="00EA706B">
        <w:rPr>
          <w:sz w:val="22"/>
          <w:szCs w:val="22"/>
        </w:rPr>
        <w:t>osjektet.</w:t>
      </w:r>
      <w:r w:rsidRPr="00EA706B">
        <w:rPr>
          <w:spacing w:val="-9"/>
          <w:sz w:val="22"/>
          <w:szCs w:val="22"/>
        </w:rPr>
        <w:t xml:space="preserve"> </w:t>
      </w:r>
      <w:r w:rsidRPr="00EA706B">
        <w:rPr>
          <w:sz w:val="22"/>
          <w:szCs w:val="22"/>
        </w:rPr>
        <w:t>Avgjørelsen</w:t>
      </w:r>
      <w:r w:rsidRPr="00EA706B">
        <w:rPr>
          <w:spacing w:val="-11"/>
          <w:sz w:val="22"/>
          <w:szCs w:val="22"/>
        </w:rPr>
        <w:t xml:space="preserve"> </w:t>
      </w:r>
      <w:r w:rsidRPr="00EA706B">
        <w:rPr>
          <w:sz w:val="22"/>
          <w:szCs w:val="22"/>
        </w:rPr>
        <w:t>av</w:t>
      </w:r>
      <w:r w:rsidRPr="00EA706B">
        <w:rPr>
          <w:spacing w:val="-4"/>
          <w:sz w:val="22"/>
          <w:szCs w:val="22"/>
        </w:rPr>
        <w:t xml:space="preserve"> </w:t>
      </w:r>
      <w:r w:rsidRPr="00EA706B">
        <w:rPr>
          <w:sz w:val="22"/>
          <w:szCs w:val="22"/>
        </w:rPr>
        <w:t>hva som anses som nødvendig infrastruktur for gjennomføring, tas av</w:t>
      </w:r>
      <w:r w:rsidRPr="00EA706B">
        <w:rPr>
          <w:spacing w:val="-3"/>
          <w:sz w:val="22"/>
          <w:szCs w:val="22"/>
        </w:rPr>
        <w:t xml:space="preserve"> </w:t>
      </w:r>
      <w:r w:rsidRPr="00EA706B">
        <w:rPr>
          <w:sz w:val="22"/>
          <w:szCs w:val="22"/>
        </w:rPr>
        <w:t>fakultetet. For kandidater med</w:t>
      </w:r>
      <w:r w:rsidRPr="00EA706B">
        <w:rPr>
          <w:spacing w:val="-4"/>
          <w:sz w:val="22"/>
          <w:szCs w:val="22"/>
        </w:rPr>
        <w:t xml:space="preserve"> </w:t>
      </w:r>
      <w:r w:rsidRPr="00EA706B">
        <w:rPr>
          <w:sz w:val="22"/>
          <w:szCs w:val="22"/>
        </w:rPr>
        <w:t>ekstern</w:t>
      </w:r>
      <w:r w:rsidRPr="00EA706B">
        <w:rPr>
          <w:spacing w:val="-7"/>
          <w:sz w:val="22"/>
          <w:szCs w:val="22"/>
        </w:rPr>
        <w:t xml:space="preserve"> </w:t>
      </w:r>
      <w:r w:rsidRPr="00EA706B">
        <w:rPr>
          <w:sz w:val="22"/>
          <w:szCs w:val="22"/>
        </w:rPr>
        <w:t>finansiering eller arbeidsplass</w:t>
      </w:r>
      <w:r w:rsidRPr="00EA706B">
        <w:rPr>
          <w:spacing w:val="-1"/>
          <w:sz w:val="22"/>
          <w:szCs w:val="22"/>
        </w:rPr>
        <w:t xml:space="preserve"> </w:t>
      </w:r>
      <w:r w:rsidRPr="00EA706B">
        <w:rPr>
          <w:sz w:val="22"/>
          <w:szCs w:val="22"/>
        </w:rPr>
        <w:t>inngås</w:t>
      </w:r>
      <w:r w:rsidRPr="00EA706B">
        <w:rPr>
          <w:spacing w:val="-1"/>
          <w:sz w:val="22"/>
          <w:szCs w:val="22"/>
        </w:rPr>
        <w:t xml:space="preserve"> </w:t>
      </w:r>
      <w:r w:rsidRPr="00EA706B">
        <w:rPr>
          <w:sz w:val="22"/>
          <w:szCs w:val="22"/>
        </w:rPr>
        <w:t>det</w:t>
      </w:r>
      <w:r w:rsidRPr="00EA706B">
        <w:rPr>
          <w:spacing w:val="-3"/>
          <w:sz w:val="22"/>
          <w:szCs w:val="22"/>
        </w:rPr>
        <w:t xml:space="preserve"> </w:t>
      </w:r>
      <w:r w:rsidRPr="00EA706B">
        <w:rPr>
          <w:sz w:val="22"/>
          <w:szCs w:val="22"/>
        </w:rPr>
        <w:t>avtale</w:t>
      </w:r>
      <w:r w:rsidRPr="00EA706B">
        <w:rPr>
          <w:spacing w:val="-6"/>
          <w:sz w:val="22"/>
          <w:szCs w:val="22"/>
        </w:rPr>
        <w:t xml:space="preserve"> </w:t>
      </w:r>
      <w:r w:rsidRPr="00EA706B">
        <w:rPr>
          <w:sz w:val="22"/>
          <w:szCs w:val="22"/>
        </w:rPr>
        <w:t>mell</w:t>
      </w:r>
      <w:r w:rsidRPr="00EA706B">
        <w:rPr>
          <w:spacing w:val="-2"/>
          <w:sz w:val="22"/>
          <w:szCs w:val="22"/>
        </w:rPr>
        <w:t>o</w:t>
      </w:r>
      <w:r w:rsidRPr="00EA706B">
        <w:rPr>
          <w:sz w:val="22"/>
          <w:szCs w:val="22"/>
        </w:rPr>
        <w:t>m</w:t>
      </w:r>
      <w:r w:rsidRPr="00EA706B">
        <w:rPr>
          <w:spacing w:val="-2"/>
          <w:sz w:val="22"/>
          <w:szCs w:val="22"/>
        </w:rPr>
        <w:t xml:space="preserve"> </w:t>
      </w:r>
      <w:r w:rsidRPr="00EA706B">
        <w:rPr>
          <w:sz w:val="22"/>
          <w:szCs w:val="22"/>
        </w:rPr>
        <w:t xml:space="preserve">fakultet </w:t>
      </w:r>
      <w:r w:rsidRPr="00EA706B">
        <w:rPr>
          <w:spacing w:val="-1"/>
          <w:sz w:val="22"/>
          <w:szCs w:val="22"/>
        </w:rPr>
        <w:t>o</w:t>
      </w:r>
      <w:r w:rsidRPr="00EA706B">
        <w:rPr>
          <w:sz w:val="22"/>
          <w:szCs w:val="22"/>
        </w:rPr>
        <w:t>g ekstern</w:t>
      </w:r>
      <w:r w:rsidRPr="00EA706B">
        <w:rPr>
          <w:spacing w:val="-7"/>
          <w:sz w:val="22"/>
          <w:szCs w:val="22"/>
        </w:rPr>
        <w:t xml:space="preserve"> </w:t>
      </w:r>
      <w:r w:rsidRPr="00EA706B">
        <w:rPr>
          <w:sz w:val="22"/>
          <w:szCs w:val="22"/>
        </w:rPr>
        <w:t>part</w:t>
      </w:r>
      <w:r w:rsidRPr="00EA706B">
        <w:rPr>
          <w:spacing w:val="-4"/>
          <w:sz w:val="22"/>
          <w:szCs w:val="22"/>
        </w:rPr>
        <w:t xml:space="preserve"> </w:t>
      </w:r>
      <w:r w:rsidRPr="00EA706B">
        <w:rPr>
          <w:sz w:val="22"/>
          <w:szCs w:val="22"/>
        </w:rPr>
        <w:t>i forbindelse med</w:t>
      </w:r>
      <w:r w:rsidRPr="00EA706B">
        <w:rPr>
          <w:spacing w:val="-4"/>
          <w:sz w:val="22"/>
          <w:szCs w:val="22"/>
        </w:rPr>
        <w:t xml:space="preserve"> </w:t>
      </w:r>
      <w:r w:rsidRPr="00EA706B">
        <w:rPr>
          <w:spacing w:val="-1"/>
          <w:sz w:val="22"/>
          <w:szCs w:val="22"/>
        </w:rPr>
        <w:t>d</w:t>
      </w:r>
      <w:r w:rsidRPr="00EA706B">
        <w:rPr>
          <w:spacing w:val="1"/>
          <w:sz w:val="22"/>
          <w:szCs w:val="22"/>
        </w:rPr>
        <w:t>e</w:t>
      </w:r>
      <w:r w:rsidRPr="00EA706B">
        <w:rPr>
          <w:sz w:val="22"/>
          <w:szCs w:val="22"/>
        </w:rPr>
        <w:t>t enkel</w:t>
      </w:r>
      <w:r w:rsidRPr="00EA706B">
        <w:rPr>
          <w:spacing w:val="-1"/>
          <w:sz w:val="22"/>
          <w:szCs w:val="22"/>
        </w:rPr>
        <w:t>t</w:t>
      </w:r>
      <w:r w:rsidRPr="00EA706B">
        <w:rPr>
          <w:sz w:val="22"/>
          <w:szCs w:val="22"/>
        </w:rPr>
        <w:t>e</w:t>
      </w:r>
      <w:r w:rsidRPr="00EA706B">
        <w:rPr>
          <w:spacing w:val="-7"/>
          <w:sz w:val="22"/>
          <w:szCs w:val="22"/>
        </w:rPr>
        <w:t xml:space="preserve"> </w:t>
      </w:r>
      <w:r w:rsidRPr="00EA706B">
        <w:rPr>
          <w:sz w:val="22"/>
          <w:szCs w:val="22"/>
        </w:rPr>
        <w:t>forskningspros</w:t>
      </w:r>
      <w:r w:rsidRPr="00EA706B">
        <w:rPr>
          <w:spacing w:val="1"/>
          <w:sz w:val="22"/>
          <w:szCs w:val="22"/>
        </w:rPr>
        <w:t>je</w:t>
      </w:r>
      <w:r w:rsidRPr="00EA706B">
        <w:rPr>
          <w:sz w:val="22"/>
          <w:szCs w:val="22"/>
        </w:rPr>
        <w:t>kt.</w:t>
      </w:r>
      <w:r w:rsidRPr="00EA706B">
        <w:rPr>
          <w:spacing w:val="-4"/>
          <w:sz w:val="22"/>
          <w:szCs w:val="22"/>
        </w:rPr>
        <w:t xml:space="preserve"> </w:t>
      </w:r>
      <w:r w:rsidRPr="00EA706B">
        <w:rPr>
          <w:sz w:val="22"/>
          <w:szCs w:val="22"/>
        </w:rPr>
        <w:t>Slik avtale</w:t>
      </w:r>
      <w:r w:rsidRPr="00EA706B">
        <w:rPr>
          <w:spacing w:val="-6"/>
          <w:sz w:val="22"/>
          <w:szCs w:val="22"/>
        </w:rPr>
        <w:t xml:space="preserve"> </w:t>
      </w:r>
      <w:r w:rsidRPr="00EA706B">
        <w:rPr>
          <w:sz w:val="22"/>
          <w:szCs w:val="22"/>
        </w:rPr>
        <w:t>skal som hovedregel</w:t>
      </w:r>
      <w:r w:rsidRPr="00EA706B">
        <w:rPr>
          <w:spacing w:val="-12"/>
          <w:sz w:val="22"/>
          <w:szCs w:val="22"/>
        </w:rPr>
        <w:t xml:space="preserve"> </w:t>
      </w:r>
      <w:r w:rsidRPr="00EA706B">
        <w:rPr>
          <w:sz w:val="22"/>
          <w:szCs w:val="22"/>
        </w:rPr>
        <w:t>foreligge</w:t>
      </w:r>
      <w:r w:rsidRPr="00EA706B">
        <w:rPr>
          <w:spacing w:val="-9"/>
          <w:sz w:val="22"/>
          <w:szCs w:val="22"/>
        </w:rPr>
        <w:t xml:space="preserve"> </w:t>
      </w:r>
      <w:r w:rsidRPr="00EA706B">
        <w:rPr>
          <w:sz w:val="22"/>
          <w:szCs w:val="22"/>
        </w:rPr>
        <w:t>på det</w:t>
      </w:r>
      <w:r w:rsidRPr="00EA706B">
        <w:rPr>
          <w:spacing w:val="-3"/>
          <w:sz w:val="22"/>
          <w:szCs w:val="22"/>
        </w:rPr>
        <w:t xml:space="preserve"> </w:t>
      </w:r>
      <w:r w:rsidRPr="00EA706B">
        <w:rPr>
          <w:sz w:val="22"/>
          <w:szCs w:val="22"/>
        </w:rPr>
        <w:t>tidspunkt opptaksvedtaket</w:t>
      </w:r>
      <w:r w:rsidRPr="00EA706B">
        <w:rPr>
          <w:spacing w:val="-16"/>
          <w:sz w:val="22"/>
          <w:szCs w:val="22"/>
        </w:rPr>
        <w:t xml:space="preserve"> </w:t>
      </w:r>
      <w:r w:rsidRPr="00EA706B">
        <w:rPr>
          <w:sz w:val="22"/>
          <w:szCs w:val="22"/>
        </w:rPr>
        <w:t>for den aktuelle kandidaten fattes,</w:t>
      </w:r>
      <w:r w:rsidRPr="00EA706B">
        <w:rPr>
          <w:spacing w:val="-6"/>
          <w:sz w:val="22"/>
          <w:szCs w:val="22"/>
        </w:rPr>
        <w:t xml:space="preserve"> </w:t>
      </w:r>
      <w:r w:rsidRPr="00EA706B">
        <w:rPr>
          <w:sz w:val="22"/>
          <w:szCs w:val="22"/>
        </w:rPr>
        <w:t>eller</w:t>
      </w:r>
      <w:r w:rsidRPr="00EA706B">
        <w:rPr>
          <w:spacing w:val="-4"/>
          <w:sz w:val="22"/>
          <w:szCs w:val="22"/>
        </w:rPr>
        <w:t xml:space="preserve"> </w:t>
      </w:r>
      <w:r w:rsidRPr="00EA706B">
        <w:rPr>
          <w:sz w:val="22"/>
          <w:szCs w:val="22"/>
        </w:rPr>
        <w:t>kort tid et</w:t>
      </w:r>
      <w:r w:rsidRPr="00EA706B">
        <w:rPr>
          <w:spacing w:val="-1"/>
          <w:sz w:val="22"/>
          <w:szCs w:val="22"/>
        </w:rPr>
        <w:t>t</w:t>
      </w:r>
      <w:r w:rsidRPr="00EA706B">
        <w:rPr>
          <w:spacing w:val="1"/>
          <w:sz w:val="22"/>
          <w:szCs w:val="22"/>
        </w:rPr>
        <w:t>e</w:t>
      </w:r>
      <w:r w:rsidRPr="00EA706B">
        <w:rPr>
          <w:sz w:val="22"/>
          <w:szCs w:val="22"/>
        </w:rPr>
        <w:t>rpå.</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5.</w:t>
      </w:r>
      <w:r w:rsidRPr="00EA706B">
        <w:rPr>
          <w:rFonts w:ascii="Times New Roman" w:hAnsi="Times New Roman" w:cs="Times New Roman"/>
          <w:sz w:val="22"/>
          <w:szCs w:val="22"/>
        </w:rPr>
        <w:t>5</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Opptaksvedtak</w:t>
      </w:r>
    </w:p>
    <w:p w:rsidR="00160412" w:rsidRPr="00EA706B" w:rsidRDefault="00160412" w:rsidP="00160412">
      <w:pPr>
        <w:rPr>
          <w:sz w:val="22"/>
          <w:szCs w:val="22"/>
        </w:rPr>
      </w:pPr>
      <w:r w:rsidRPr="00EA706B">
        <w:rPr>
          <w:sz w:val="22"/>
          <w:szCs w:val="22"/>
        </w:rPr>
        <w:t>Vedtak</w:t>
      </w:r>
      <w:r w:rsidRPr="00EA706B">
        <w:rPr>
          <w:spacing w:val="-7"/>
          <w:sz w:val="22"/>
          <w:szCs w:val="22"/>
        </w:rPr>
        <w:t xml:space="preserve"> </w:t>
      </w:r>
      <w:r w:rsidRPr="00EA706B">
        <w:rPr>
          <w:spacing w:val="-1"/>
          <w:sz w:val="22"/>
          <w:szCs w:val="22"/>
        </w:rPr>
        <w:t>o</w:t>
      </w:r>
      <w:r w:rsidRPr="00EA706B">
        <w:rPr>
          <w:sz w:val="22"/>
          <w:szCs w:val="22"/>
        </w:rPr>
        <w:t>m opptak gjøres av fakultetet selv og baseres</w:t>
      </w:r>
      <w:r w:rsidRPr="00EA706B">
        <w:rPr>
          <w:spacing w:val="-8"/>
          <w:sz w:val="22"/>
          <w:szCs w:val="22"/>
        </w:rPr>
        <w:t xml:space="preserve"> </w:t>
      </w:r>
      <w:r w:rsidRPr="00EA706B">
        <w:rPr>
          <w:sz w:val="22"/>
          <w:szCs w:val="22"/>
        </w:rPr>
        <w:t xml:space="preserve">på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samlet</w:t>
      </w:r>
      <w:r w:rsidRPr="00EA706B">
        <w:rPr>
          <w:spacing w:val="-8"/>
          <w:sz w:val="22"/>
          <w:szCs w:val="22"/>
        </w:rPr>
        <w:t xml:space="preserve"> </w:t>
      </w:r>
      <w:r w:rsidRPr="00EA706B">
        <w:rPr>
          <w:sz w:val="22"/>
          <w:szCs w:val="22"/>
        </w:rPr>
        <w:t>vurdering</w:t>
      </w:r>
      <w:r w:rsidRPr="00EA706B">
        <w:rPr>
          <w:spacing w:val="-9"/>
          <w:sz w:val="22"/>
          <w:szCs w:val="22"/>
        </w:rPr>
        <w:t xml:space="preserve"> </w:t>
      </w:r>
      <w:r w:rsidRPr="00EA706B">
        <w:rPr>
          <w:sz w:val="22"/>
          <w:szCs w:val="22"/>
        </w:rPr>
        <w:t>av</w:t>
      </w:r>
      <w:r w:rsidRPr="00EA706B">
        <w:rPr>
          <w:spacing w:val="-3"/>
          <w:sz w:val="22"/>
          <w:szCs w:val="22"/>
        </w:rPr>
        <w:t xml:space="preserve"> </w:t>
      </w:r>
      <w:r w:rsidRPr="00EA706B">
        <w:rPr>
          <w:sz w:val="22"/>
          <w:szCs w:val="22"/>
        </w:rPr>
        <w:t>søkn</w:t>
      </w:r>
      <w:r w:rsidRPr="00EA706B">
        <w:rPr>
          <w:spacing w:val="1"/>
          <w:sz w:val="22"/>
          <w:szCs w:val="22"/>
        </w:rPr>
        <w:t>a</w:t>
      </w:r>
      <w:r w:rsidRPr="00EA706B">
        <w:rPr>
          <w:sz w:val="22"/>
          <w:szCs w:val="22"/>
        </w:rPr>
        <w:t>den.</w:t>
      </w:r>
      <w:r w:rsidRPr="00EA706B">
        <w:rPr>
          <w:spacing w:val="-1"/>
          <w:sz w:val="22"/>
          <w:szCs w:val="22"/>
        </w:rPr>
        <w:t xml:space="preserve"> </w:t>
      </w:r>
      <w:r w:rsidRPr="00EA706B">
        <w:rPr>
          <w:sz w:val="22"/>
          <w:szCs w:val="22"/>
        </w:rPr>
        <w:t>Fakultetet kan</w:t>
      </w:r>
      <w:r w:rsidRPr="00EA706B">
        <w:rPr>
          <w:spacing w:val="-3"/>
          <w:sz w:val="22"/>
          <w:szCs w:val="22"/>
        </w:rPr>
        <w:t xml:space="preserve"> </w:t>
      </w:r>
      <w:r w:rsidRPr="00EA706B">
        <w:rPr>
          <w:sz w:val="22"/>
          <w:szCs w:val="22"/>
        </w:rPr>
        <w:t>fastsette kriterier</w:t>
      </w:r>
      <w:r w:rsidRPr="00EA706B">
        <w:rPr>
          <w:spacing w:val="-8"/>
          <w:sz w:val="22"/>
          <w:szCs w:val="22"/>
        </w:rPr>
        <w:t xml:space="preserve"> </w:t>
      </w:r>
      <w:r w:rsidRPr="00EA706B">
        <w:rPr>
          <w:sz w:val="22"/>
          <w:szCs w:val="22"/>
        </w:rPr>
        <w:t>for rangering</w:t>
      </w:r>
      <w:r w:rsidRPr="00EA706B">
        <w:rPr>
          <w:spacing w:val="-9"/>
          <w:sz w:val="22"/>
          <w:szCs w:val="22"/>
        </w:rPr>
        <w:t xml:space="preserve"> </w:t>
      </w:r>
      <w:r w:rsidRPr="00EA706B">
        <w:rPr>
          <w:sz w:val="22"/>
          <w:szCs w:val="22"/>
        </w:rPr>
        <w:t>mellom kvalifiserte</w:t>
      </w:r>
      <w:r w:rsidRPr="00EA706B">
        <w:rPr>
          <w:spacing w:val="-11"/>
          <w:sz w:val="22"/>
          <w:szCs w:val="22"/>
        </w:rPr>
        <w:t xml:space="preserve"> </w:t>
      </w:r>
      <w:r w:rsidRPr="00EA706B">
        <w:rPr>
          <w:sz w:val="22"/>
          <w:szCs w:val="22"/>
        </w:rPr>
        <w:t>søkere og begrensning av opptak</w:t>
      </w:r>
      <w:r w:rsidRPr="00EA706B">
        <w:rPr>
          <w:spacing w:val="-8"/>
          <w:sz w:val="22"/>
          <w:szCs w:val="22"/>
        </w:rPr>
        <w:t xml:space="preserve"> </w:t>
      </w:r>
      <w:r w:rsidRPr="00EA706B">
        <w:rPr>
          <w:sz w:val="22"/>
          <w:szCs w:val="22"/>
        </w:rPr>
        <w:t>når antallet</w:t>
      </w:r>
      <w:r w:rsidRPr="00EA706B">
        <w:rPr>
          <w:spacing w:val="-1"/>
          <w:sz w:val="22"/>
          <w:szCs w:val="22"/>
        </w:rPr>
        <w:t xml:space="preserve"> </w:t>
      </w:r>
      <w:r w:rsidRPr="00EA706B">
        <w:rPr>
          <w:sz w:val="22"/>
          <w:szCs w:val="22"/>
        </w:rPr>
        <w:t>søkere</w:t>
      </w:r>
      <w:r w:rsidRPr="00EA706B">
        <w:rPr>
          <w:spacing w:val="-7"/>
          <w:sz w:val="22"/>
          <w:szCs w:val="22"/>
        </w:rPr>
        <w:t xml:space="preserve"> </w:t>
      </w:r>
      <w:r w:rsidRPr="00EA706B">
        <w:rPr>
          <w:sz w:val="22"/>
          <w:szCs w:val="22"/>
        </w:rPr>
        <w:t>ove</w:t>
      </w:r>
      <w:r w:rsidRPr="00EA706B">
        <w:rPr>
          <w:spacing w:val="-1"/>
          <w:sz w:val="22"/>
          <w:szCs w:val="22"/>
        </w:rPr>
        <w:t>r</w:t>
      </w:r>
      <w:r w:rsidRPr="00EA706B">
        <w:rPr>
          <w:sz w:val="22"/>
          <w:szCs w:val="22"/>
        </w:rPr>
        <w:t>stiger kapasiteten.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I</w:t>
      </w:r>
      <w:r w:rsidRPr="00EA706B">
        <w:rPr>
          <w:spacing w:val="-2"/>
          <w:sz w:val="22"/>
          <w:szCs w:val="22"/>
        </w:rPr>
        <w:t xml:space="preserve"> </w:t>
      </w:r>
      <w:r w:rsidRPr="00EA706B">
        <w:rPr>
          <w:sz w:val="22"/>
          <w:szCs w:val="22"/>
        </w:rPr>
        <w:t>vedtaket</w:t>
      </w:r>
      <w:r w:rsidRPr="00EA706B">
        <w:rPr>
          <w:spacing w:val="-10"/>
          <w:sz w:val="22"/>
          <w:szCs w:val="22"/>
        </w:rPr>
        <w:t xml:space="preserve"> </w:t>
      </w:r>
      <w:r w:rsidRPr="00EA706B">
        <w:rPr>
          <w:sz w:val="22"/>
          <w:szCs w:val="22"/>
        </w:rPr>
        <w:t>skal hoved</w:t>
      </w:r>
      <w:r w:rsidRPr="00EA706B">
        <w:rPr>
          <w:spacing w:val="-2"/>
          <w:sz w:val="22"/>
          <w:szCs w:val="22"/>
        </w:rPr>
        <w:t>- og med</w:t>
      </w:r>
      <w:r w:rsidRPr="00EA706B">
        <w:rPr>
          <w:sz w:val="22"/>
          <w:szCs w:val="22"/>
        </w:rPr>
        <w:t>veiledere</w:t>
      </w:r>
      <w:r w:rsidRPr="00EA706B">
        <w:rPr>
          <w:spacing w:val="-8"/>
          <w:sz w:val="22"/>
          <w:szCs w:val="22"/>
        </w:rPr>
        <w:t xml:space="preserve"> </w:t>
      </w:r>
      <w:r w:rsidRPr="00EA706B">
        <w:rPr>
          <w:sz w:val="22"/>
          <w:szCs w:val="22"/>
        </w:rPr>
        <w:t>oppnevnes, ansvaret</w:t>
      </w:r>
      <w:r w:rsidRPr="00EA706B">
        <w:rPr>
          <w:spacing w:val="-9"/>
          <w:sz w:val="22"/>
          <w:szCs w:val="22"/>
        </w:rPr>
        <w:t xml:space="preserve"> </w:t>
      </w:r>
      <w:r w:rsidRPr="00EA706B">
        <w:rPr>
          <w:sz w:val="22"/>
          <w:szCs w:val="22"/>
        </w:rPr>
        <w:t>for håndtering av</w:t>
      </w:r>
      <w:r w:rsidRPr="00EA706B">
        <w:rPr>
          <w:spacing w:val="-3"/>
          <w:sz w:val="22"/>
          <w:szCs w:val="22"/>
        </w:rPr>
        <w:t xml:space="preserve"> </w:t>
      </w:r>
      <w:r w:rsidRPr="00EA706B">
        <w:rPr>
          <w:sz w:val="22"/>
          <w:szCs w:val="22"/>
        </w:rPr>
        <w:t>andre</w:t>
      </w:r>
      <w:r w:rsidRPr="00EA706B">
        <w:rPr>
          <w:spacing w:val="-6"/>
          <w:sz w:val="22"/>
          <w:szCs w:val="22"/>
        </w:rPr>
        <w:t xml:space="preserve"> </w:t>
      </w:r>
      <w:r w:rsidRPr="00EA706B">
        <w:rPr>
          <w:sz w:val="22"/>
          <w:szCs w:val="22"/>
        </w:rPr>
        <w:t>behov</w:t>
      </w:r>
      <w:r w:rsidRPr="00EA706B">
        <w:rPr>
          <w:spacing w:val="-1"/>
          <w:sz w:val="22"/>
          <w:szCs w:val="22"/>
        </w:rPr>
        <w:t xml:space="preserve"> </w:t>
      </w:r>
      <w:r w:rsidRPr="00EA706B">
        <w:rPr>
          <w:sz w:val="22"/>
          <w:szCs w:val="22"/>
        </w:rPr>
        <w:t xml:space="preserve">som </w:t>
      </w:r>
      <w:r w:rsidRPr="00EA706B">
        <w:rPr>
          <w:spacing w:val="1"/>
          <w:sz w:val="22"/>
          <w:szCs w:val="22"/>
        </w:rPr>
        <w:t xml:space="preserve">er </w:t>
      </w:r>
      <w:r w:rsidRPr="00EA706B">
        <w:rPr>
          <w:sz w:val="22"/>
          <w:szCs w:val="22"/>
        </w:rPr>
        <w:t>skissert</w:t>
      </w:r>
      <w:r w:rsidRPr="00EA706B">
        <w:rPr>
          <w:spacing w:val="-8"/>
          <w:sz w:val="22"/>
          <w:szCs w:val="22"/>
        </w:rPr>
        <w:t xml:space="preserve"> </w:t>
      </w:r>
      <w:r w:rsidRPr="00EA706B">
        <w:rPr>
          <w:sz w:val="22"/>
          <w:szCs w:val="22"/>
        </w:rPr>
        <w:t>i søknaden</w:t>
      </w:r>
      <w:r w:rsidRPr="00EA706B">
        <w:rPr>
          <w:spacing w:val="-1"/>
          <w:sz w:val="22"/>
          <w:szCs w:val="22"/>
        </w:rPr>
        <w:t xml:space="preserve"> </w:t>
      </w:r>
      <w:r w:rsidRPr="00EA706B">
        <w:rPr>
          <w:sz w:val="22"/>
          <w:szCs w:val="22"/>
        </w:rPr>
        <w:t>plasseres,</w:t>
      </w:r>
      <w:r w:rsidRPr="00EA706B">
        <w:rPr>
          <w:spacing w:val="-10"/>
          <w:sz w:val="22"/>
          <w:szCs w:val="22"/>
        </w:rPr>
        <w:t xml:space="preserve"> </w:t>
      </w:r>
      <w:r w:rsidRPr="00EA706B">
        <w:rPr>
          <w:spacing w:val="-1"/>
          <w:sz w:val="22"/>
          <w:szCs w:val="22"/>
        </w:rPr>
        <w:t>o</w:t>
      </w:r>
      <w:r w:rsidRPr="00EA706B">
        <w:rPr>
          <w:sz w:val="22"/>
          <w:szCs w:val="22"/>
        </w:rPr>
        <w:t>g avtaleperioden</w:t>
      </w:r>
      <w:r w:rsidRPr="00EA706B">
        <w:rPr>
          <w:spacing w:val="-1"/>
          <w:sz w:val="22"/>
          <w:szCs w:val="22"/>
        </w:rPr>
        <w:t xml:space="preserve"> </w:t>
      </w:r>
      <w:r w:rsidRPr="00EA706B">
        <w:rPr>
          <w:sz w:val="22"/>
          <w:szCs w:val="22"/>
        </w:rPr>
        <w:t>fastsettes</w:t>
      </w:r>
      <w:r w:rsidRPr="00EA706B">
        <w:rPr>
          <w:spacing w:val="-9"/>
          <w:sz w:val="22"/>
          <w:szCs w:val="22"/>
        </w:rPr>
        <w:t xml:space="preserve"> </w:t>
      </w:r>
      <w:r w:rsidRPr="00EA706B">
        <w:rPr>
          <w:spacing w:val="-1"/>
          <w:sz w:val="22"/>
          <w:szCs w:val="22"/>
        </w:rPr>
        <w:t>m</w:t>
      </w:r>
      <w:r w:rsidRPr="00EA706B">
        <w:rPr>
          <w:spacing w:val="1"/>
          <w:sz w:val="22"/>
          <w:szCs w:val="22"/>
        </w:rPr>
        <w:t>e</w:t>
      </w:r>
      <w:r w:rsidRPr="00EA706B">
        <w:rPr>
          <w:sz w:val="22"/>
          <w:szCs w:val="22"/>
        </w:rPr>
        <w:t>d</w:t>
      </w:r>
      <w:r w:rsidRPr="00EA706B">
        <w:rPr>
          <w:spacing w:val="-3"/>
          <w:sz w:val="22"/>
          <w:szCs w:val="22"/>
        </w:rPr>
        <w:t xml:space="preserve"> </w:t>
      </w:r>
      <w:r w:rsidRPr="00EA706B">
        <w:rPr>
          <w:sz w:val="22"/>
          <w:szCs w:val="22"/>
        </w:rPr>
        <w:t>startdato</w:t>
      </w:r>
      <w:r w:rsidRPr="00EA706B">
        <w:rPr>
          <w:spacing w:val="-1"/>
          <w:sz w:val="22"/>
          <w:szCs w:val="22"/>
        </w:rPr>
        <w:t xml:space="preserve"> o</w:t>
      </w:r>
      <w:r w:rsidRPr="00EA706B">
        <w:rPr>
          <w:sz w:val="22"/>
          <w:szCs w:val="22"/>
        </w:rPr>
        <w:t>g sluttdato. Startdato</w:t>
      </w:r>
      <w:r w:rsidRPr="00EA706B">
        <w:rPr>
          <w:spacing w:val="-1"/>
          <w:sz w:val="22"/>
          <w:szCs w:val="22"/>
        </w:rPr>
        <w:t xml:space="preserve"> </w:t>
      </w:r>
      <w:r w:rsidRPr="00EA706B">
        <w:rPr>
          <w:sz w:val="22"/>
          <w:szCs w:val="22"/>
        </w:rPr>
        <w:t>settes</w:t>
      </w:r>
      <w:r w:rsidRPr="00EA706B">
        <w:rPr>
          <w:spacing w:val="-6"/>
          <w:sz w:val="22"/>
          <w:szCs w:val="22"/>
        </w:rPr>
        <w:t xml:space="preserve"> </w:t>
      </w:r>
      <w:r w:rsidRPr="00EA706B">
        <w:rPr>
          <w:sz w:val="22"/>
          <w:szCs w:val="22"/>
        </w:rPr>
        <w:t>lik startdato</w:t>
      </w:r>
      <w:r w:rsidRPr="00EA706B">
        <w:rPr>
          <w:spacing w:val="-1"/>
          <w:sz w:val="22"/>
          <w:szCs w:val="22"/>
        </w:rPr>
        <w:t xml:space="preserve"> </w:t>
      </w:r>
      <w:r w:rsidRPr="00EA706B">
        <w:rPr>
          <w:sz w:val="22"/>
          <w:szCs w:val="22"/>
        </w:rPr>
        <w:t>for fin</w:t>
      </w:r>
      <w:r w:rsidRPr="00EA706B">
        <w:rPr>
          <w:spacing w:val="1"/>
          <w:sz w:val="22"/>
          <w:szCs w:val="22"/>
        </w:rPr>
        <w:t>a</w:t>
      </w:r>
      <w:r w:rsidRPr="00EA706B">
        <w:rPr>
          <w:sz w:val="22"/>
          <w:szCs w:val="22"/>
        </w:rPr>
        <w:t>nsiering. Eventuell forlengelse av</w:t>
      </w:r>
      <w:r w:rsidRPr="00EA706B">
        <w:rPr>
          <w:spacing w:val="-3"/>
          <w:sz w:val="22"/>
          <w:szCs w:val="22"/>
        </w:rPr>
        <w:t xml:space="preserve"> </w:t>
      </w:r>
      <w:r w:rsidRPr="00EA706B">
        <w:rPr>
          <w:sz w:val="22"/>
          <w:szCs w:val="22"/>
        </w:rPr>
        <w:t>avtaleperioden må rela</w:t>
      </w:r>
      <w:r w:rsidRPr="00EA706B">
        <w:rPr>
          <w:spacing w:val="-1"/>
          <w:sz w:val="22"/>
          <w:szCs w:val="22"/>
        </w:rPr>
        <w:t>t</w:t>
      </w:r>
      <w:r w:rsidRPr="00EA706B">
        <w:rPr>
          <w:spacing w:val="1"/>
          <w:sz w:val="22"/>
          <w:szCs w:val="22"/>
        </w:rPr>
        <w:t>e</w:t>
      </w:r>
      <w:r w:rsidRPr="00EA706B">
        <w:rPr>
          <w:sz w:val="22"/>
          <w:szCs w:val="22"/>
        </w:rPr>
        <w:t>res</w:t>
      </w:r>
      <w:r w:rsidRPr="00EA706B">
        <w:rPr>
          <w:spacing w:val="-10"/>
          <w:sz w:val="22"/>
          <w:szCs w:val="22"/>
        </w:rPr>
        <w:t xml:space="preserve"> </w:t>
      </w:r>
      <w:r w:rsidRPr="00EA706B">
        <w:rPr>
          <w:sz w:val="22"/>
          <w:szCs w:val="22"/>
        </w:rPr>
        <w:t>til</w:t>
      </w:r>
      <w:r w:rsidRPr="00EA706B">
        <w:rPr>
          <w:spacing w:val="-1"/>
          <w:sz w:val="22"/>
          <w:szCs w:val="22"/>
        </w:rPr>
        <w:t xml:space="preserve"> </w:t>
      </w:r>
      <w:r w:rsidRPr="00EA706B">
        <w:rPr>
          <w:sz w:val="22"/>
          <w:szCs w:val="22"/>
        </w:rPr>
        <w:t>rettighet</w:t>
      </w:r>
      <w:r w:rsidRPr="00EA706B">
        <w:rPr>
          <w:spacing w:val="-10"/>
          <w:sz w:val="22"/>
          <w:szCs w:val="22"/>
        </w:rPr>
        <w:t xml:space="preserve"> </w:t>
      </w:r>
      <w:r w:rsidRPr="00EA706B">
        <w:rPr>
          <w:sz w:val="22"/>
          <w:szCs w:val="22"/>
        </w:rPr>
        <w:t>som arbeidstaker</w:t>
      </w:r>
      <w:r w:rsidRPr="00EA706B">
        <w:rPr>
          <w:spacing w:val="-12"/>
          <w:sz w:val="22"/>
          <w:szCs w:val="22"/>
        </w:rPr>
        <w:t xml:space="preserve"> </w:t>
      </w:r>
      <w:r w:rsidRPr="00EA706B">
        <w:rPr>
          <w:sz w:val="22"/>
          <w:szCs w:val="22"/>
        </w:rPr>
        <w:t>og</w:t>
      </w:r>
      <w:r w:rsidRPr="00EA706B">
        <w:rPr>
          <w:spacing w:val="-2"/>
          <w:sz w:val="22"/>
          <w:szCs w:val="22"/>
        </w:rPr>
        <w:t xml:space="preserve"> </w:t>
      </w:r>
      <w:r w:rsidRPr="00EA706B">
        <w:rPr>
          <w:sz w:val="22"/>
          <w:szCs w:val="22"/>
        </w:rPr>
        <w:t>av</w:t>
      </w:r>
      <w:r w:rsidRPr="00EA706B">
        <w:rPr>
          <w:spacing w:val="-1"/>
          <w:sz w:val="22"/>
          <w:szCs w:val="22"/>
        </w:rPr>
        <w:t>k</w:t>
      </w:r>
      <w:r w:rsidRPr="00EA706B">
        <w:rPr>
          <w:sz w:val="22"/>
          <w:szCs w:val="22"/>
        </w:rPr>
        <w:t>lares</w:t>
      </w:r>
      <w:r w:rsidRPr="00EA706B">
        <w:rPr>
          <w:spacing w:val="-8"/>
          <w:sz w:val="22"/>
          <w:szCs w:val="22"/>
        </w:rPr>
        <w:t xml:space="preserve"> </w:t>
      </w:r>
      <w:r w:rsidRPr="00EA706B">
        <w:rPr>
          <w:sz w:val="22"/>
          <w:szCs w:val="22"/>
        </w:rPr>
        <w:t>spesielt</w:t>
      </w:r>
      <w:r w:rsidRPr="00EA706B">
        <w:rPr>
          <w:spacing w:val="1"/>
          <w:sz w:val="22"/>
          <w:szCs w:val="22"/>
        </w:rPr>
        <w:t xml:space="preserve"> </w:t>
      </w:r>
      <w:r w:rsidRPr="00EA706B">
        <w:rPr>
          <w:sz w:val="22"/>
          <w:szCs w:val="22"/>
        </w:rPr>
        <w:t>i forhold til</w:t>
      </w:r>
      <w:r w:rsidRPr="00EA706B">
        <w:rPr>
          <w:spacing w:val="1"/>
          <w:sz w:val="22"/>
          <w:szCs w:val="22"/>
        </w:rPr>
        <w:t xml:space="preserve"> </w:t>
      </w:r>
      <w:r w:rsidRPr="00EA706B">
        <w:rPr>
          <w:sz w:val="22"/>
          <w:szCs w:val="22"/>
        </w:rPr>
        <w:t>kandidatens finansierin</w:t>
      </w:r>
      <w:r w:rsidRPr="00EA706B">
        <w:rPr>
          <w:spacing w:val="-2"/>
          <w:sz w:val="22"/>
          <w:szCs w:val="22"/>
        </w:rPr>
        <w:t>g</w:t>
      </w:r>
      <w:r w:rsidRPr="00EA706B">
        <w:rPr>
          <w:sz w:val="22"/>
          <w:szCs w:val="22"/>
        </w:rPr>
        <w:t>sgrunnlag.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Opptak skal</w:t>
      </w:r>
      <w:r w:rsidRPr="00EA706B">
        <w:rPr>
          <w:spacing w:val="1"/>
          <w:sz w:val="22"/>
          <w:szCs w:val="22"/>
        </w:rPr>
        <w:t xml:space="preserve"> </w:t>
      </w:r>
      <w:r w:rsidRPr="00EA706B">
        <w:rPr>
          <w:sz w:val="22"/>
          <w:szCs w:val="22"/>
        </w:rPr>
        <w:t>nektes</w:t>
      </w:r>
      <w:r w:rsidRPr="00EA706B">
        <w:rPr>
          <w:spacing w:val="-7"/>
          <w:sz w:val="22"/>
          <w:szCs w:val="22"/>
        </w:rPr>
        <w:t xml:space="preserve"> </w:t>
      </w:r>
      <w:r w:rsidRPr="00EA706B">
        <w:rPr>
          <w:sz w:val="22"/>
          <w:szCs w:val="22"/>
        </w:rPr>
        <w:t>om:</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avtaler med ekstern tredjepart er til hinder for offentliggjøring og offentlig forsvar av avhandlingen</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de immaterialrettslige avtaler som er inngått er så urimelige at institusjonen ikke bør medvirke i prosjektet</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søkeren ikke vil kunne oppfylle kravet om at minimum ett år av prosjektet skal gjennomføres</w:t>
      </w:r>
      <w:r w:rsidRPr="00EA706B">
        <w:rPr>
          <w:rFonts w:ascii="Times New Roman" w:hAnsi="Times New Roman"/>
          <w:spacing w:val="-1"/>
          <w:sz w:val="22"/>
          <w:szCs w:val="22"/>
        </w:rPr>
        <w:t xml:space="preserve"> </w:t>
      </w:r>
      <w:r w:rsidRPr="00EA706B">
        <w:rPr>
          <w:rFonts w:ascii="Times New Roman" w:hAnsi="Times New Roman"/>
          <w:sz w:val="22"/>
          <w:szCs w:val="22"/>
        </w:rPr>
        <w:t>etter</w:t>
      </w:r>
      <w:r w:rsidRPr="00EA706B">
        <w:rPr>
          <w:rFonts w:ascii="Times New Roman" w:hAnsi="Times New Roman"/>
          <w:spacing w:val="-5"/>
          <w:sz w:val="22"/>
          <w:szCs w:val="22"/>
        </w:rPr>
        <w:t xml:space="preserve"> </w:t>
      </w:r>
      <w:r w:rsidRPr="00EA706B">
        <w:rPr>
          <w:rFonts w:ascii="Times New Roman" w:hAnsi="Times New Roman"/>
          <w:sz w:val="22"/>
          <w:szCs w:val="22"/>
        </w:rPr>
        <w:t>at</w:t>
      </w:r>
      <w:r w:rsidRPr="00EA706B">
        <w:rPr>
          <w:rFonts w:ascii="Times New Roman" w:hAnsi="Times New Roman"/>
          <w:spacing w:val="-2"/>
          <w:sz w:val="22"/>
          <w:szCs w:val="22"/>
        </w:rPr>
        <w:t xml:space="preserve"> v</w:t>
      </w:r>
      <w:r w:rsidRPr="00EA706B">
        <w:rPr>
          <w:rFonts w:ascii="Times New Roman" w:hAnsi="Times New Roman"/>
          <w:spacing w:val="1"/>
          <w:sz w:val="22"/>
          <w:szCs w:val="22"/>
        </w:rPr>
        <w:t>e</w:t>
      </w:r>
      <w:r w:rsidRPr="00EA706B">
        <w:rPr>
          <w:rFonts w:ascii="Times New Roman" w:hAnsi="Times New Roman"/>
          <w:sz w:val="22"/>
          <w:szCs w:val="22"/>
        </w:rPr>
        <w:t>dkomme</w:t>
      </w:r>
      <w:r w:rsidRPr="00EA706B">
        <w:rPr>
          <w:rFonts w:ascii="Times New Roman" w:hAnsi="Times New Roman"/>
          <w:spacing w:val="-1"/>
          <w:sz w:val="22"/>
          <w:szCs w:val="22"/>
        </w:rPr>
        <w:t>n</w:t>
      </w:r>
      <w:r w:rsidRPr="00EA706B">
        <w:rPr>
          <w:rFonts w:ascii="Times New Roman" w:hAnsi="Times New Roman"/>
          <w:sz w:val="22"/>
          <w:szCs w:val="22"/>
        </w:rPr>
        <w:t>de</w:t>
      </w:r>
      <w:r w:rsidRPr="00EA706B">
        <w:rPr>
          <w:rFonts w:ascii="Times New Roman" w:hAnsi="Times New Roman"/>
          <w:spacing w:val="-13"/>
          <w:sz w:val="22"/>
          <w:szCs w:val="22"/>
        </w:rPr>
        <w:t xml:space="preserve"> </w:t>
      </w:r>
      <w:r w:rsidRPr="00EA706B">
        <w:rPr>
          <w:rFonts w:ascii="Times New Roman" w:hAnsi="Times New Roman"/>
          <w:spacing w:val="1"/>
          <w:sz w:val="22"/>
          <w:szCs w:val="22"/>
        </w:rPr>
        <w:t>e</w:t>
      </w:r>
      <w:r w:rsidRPr="00EA706B">
        <w:rPr>
          <w:rFonts w:ascii="Times New Roman" w:hAnsi="Times New Roman"/>
          <w:sz w:val="22"/>
          <w:szCs w:val="22"/>
        </w:rPr>
        <w:t>r</w:t>
      </w:r>
      <w:r w:rsidRPr="00EA706B">
        <w:rPr>
          <w:rFonts w:ascii="Times New Roman" w:hAnsi="Times New Roman"/>
          <w:spacing w:val="-2"/>
          <w:sz w:val="22"/>
          <w:szCs w:val="22"/>
        </w:rPr>
        <w:t xml:space="preserve"> </w:t>
      </w:r>
      <w:r w:rsidRPr="00EA706B">
        <w:rPr>
          <w:rFonts w:ascii="Times New Roman" w:hAnsi="Times New Roman"/>
          <w:sz w:val="22"/>
          <w:szCs w:val="22"/>
        </w:rPr>
        <w:t>tatt</w:t>
      </w:r>
      <w:r w:rsidRPr="00EA706B">
        <w:rPr>
          <w:rFonts w:ascii="Times New Roman" w:hAnsi="Times New Roman"/>
          <w:spacing w:val="-4"/>
          <w:sz w:val="22"/>
          <w:szCs w:val="22"/>
        </w:rPr>
        <w:t xml:space="preserve"> </w:t>
      </w:r>
      <w:r w:rsidRPr="00EA706B">
        <w:rPr>
          <w:rFonts w:ascii="Times New Roman" w:hAnsi="Times New Roman"/>
          <w:sz w:val="22"/>
          <w:szCs w:val="22"/>
        </w:rPr>
        <w:t>opp til ph.d</w:t>
      </w:r>
      <w:r w:rsidRPr="00EA706B">
        <w:rPr>
          <w:rFonts w:ascii="Times New Roman" w:hAnsi="Times New Roman"/>
          <w:spacing w:val="1"/>
          <w:sz w:val="22"/>
          <w:szCs w:val="22"/>
        </w:rPr>
        <w:t>.</w:t>
      </w:r>
      <w:r w:rsidRPr="00EA706B">
        <w:rPr>
          <w:rFonts w:ascii="Times New Roman" w:hAnsi="Times New Roman"/>
          <w:sz w:val="22"/>
          <w:szCs w:val="22"/>
        </w:rPr>
        <w:t>-u</w:t>
      </w:r>
      <w:r w:rsidRPr="00EA706B">
        <w:rPr>
          <w:rFonts w:ascii="Times New Roman" w:hAnsi="Times New Roman"/>
          <w:spacing w:val="1"/>
          <w:sz w:val="22"/>
          <w:szCs w:val="22"/>
        </w:rPr>
        <w:t>t</w:t>
      </w:r>
      <w:r w:rsidRPr="00EA706B">
        <w:rPr>
          <w:rFonts w:ascii="Times New Roman" w:hAnsi="Times New Roman"/>
          <w:sz w:val="22"/>
          <w:szCs w:val="22"/>
        </w:rPr>
        <w:t>danningen, jf.</w:t>
      </w:r>
      <w:r w:rsidRPr="00EA706B">
        <w:rPr>
          <w:rFonts w:ascii="Times New Roman" w:hAnsi="Times New Roman"/>
          <w:spacing w:val="-1"/>
          <w:sz w:val="22"/>
          <w:szCs w:val="22"/>
        </w:rPr>
        <w:t xml:space="preserve"> </w:t>
      </w:r>
      <w:r w:rsidRPr="00EA706B">
        <w:rPr>
          <w:rFonts w:ascii="Times New Roman" w:hAnsi="Times New Roman"/>
          <w:sz w:val="22"/>
          <w:szCs w:val="22"/>
        </w:rPr>
        <w:t>§ 5.2.</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5.</w:t>
      </w:r>
      <w:r w:rsidRPr="00EA706B">
        <w:rPr>
          <w:rFonts w:ascii="Times New Roman" w:hAnsi="Times New Roman" w:cs="Times New Roman"/>
          <w:sz w:val="22"/>
          <w:szCs w:val="22"/>
        </w:rPr>
        <w:t>6</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Avtaleperiode</w:t>
      </w: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 xml:space="preserve">-utdanningen </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no</w:t>
      </w:r>
      <w:r w:rsidRPr="00EA706B">
        <w:rPr>
          <w:sz w:val="22"/>
          <w:szCs w:val="22"/>
        </w:rPr>
        <w:t>rm</w:t>
      </w:r>
      <w:r w:rsidRPr="00EA706B">
        <w:rPr>
          <w:spacing w:val="1"/>
          <w:sz w:val="22"/>
          <w:szCs w:val="22"/>
        </w:rPr>
        <w:t>e</w:t>
      </w:r>
      <w:r w:rsidRPr="00EA706B">
        <w:rPr>
          <w:sz w:val="22"/>
          <w:szCs w:val="22"/>
        </w:rPr>
        <w:t>rt</w:t>
      </w:r>
      <w:r w:rsidRPr="00EA706B">
        <w:rPr>
          <w:spacing w:val="-5"/>
          <w:sz w:val="22"/>
          <w:szCs w:val="22"/>
        </w:rPr>
        <w:t xml:space="preserve"> </w:t>
      </w:r>
      <w:r w:rsidRPr="00EA706B">
        <w:rPr>
          <w:sz w:val="22"/>
          <w:szCs w:val="22"/>
        </w:rPr>
        <w:t>til tre</w:t>
      </w:r>
      <w:r w:rsidRPr="00EA706B">
        <w:rPr>
          <w:spacing w:val="-3"/>
          <w:sz w:val="22"/>
          <w:szCs w:val="22"/>
        </w:rPr>
        <w:t xml:space="preserve"> </w:t>
      </w:r>
      <w:r w:rsidRPr="00EA706B">
        <w:rPr>
          <w:sz w:val="22"/>
          <w:szCs w:val="22"/>
        </w:rPr>
        <w:t>(3) års</w:t>
      </w:r>
      <w:r w:rsidRPr="00EA706B">
        <w:rPr>
          <w:spacing w:val="-3"/>
          <w:sz w:val="22"/>
          <w:szCs w:val="22"/>
        </w:rPr>
        <w:t xml:space="preserve"> </w:t>
      </w:r>
      <w:r w:rsidRPr="00EA706B">
        <w:rPr>
          <w:sz w:val="22"/>
          <w:szCs w:val="22"/>
        </w:rPr>
        <w:t>fulltidsstudier.</w:t>
      </w:r>
      <w:r w:rsidRPr="00EA706B">
        <w:rPr>
          <w:spacing w:val="-1"/>
          <w:sz w:val="22"/>
          <w:szCs w:val="22"/>
        </w:rPr>
        <w:t xml:space="preserve"> </w:t>
      </w:r>
      <w:r w:rsidRPr="00EA706B">
        <w:rPr>
          <w:sz w:val="22"/>
          <w:szCs w:val="22"/>
        </w:rPr>
        <w:t xml:space="preserve">Maksimal studietid er seks (6) år fra starttidspunkt til innlevering av avhandlingen til bedømmelse. Permisjoner, lengre sykefravær, pliktarbeid og godkjente deltidsstudier medregnes ikke i de 6 årene.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Ved lovhjemlede avbrudd forlenges avtaleperioden tilsvarende.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Kandidaten mister retten til å disputere hvis maksimal studietid overskrides. Vedtak om at maksimal studietid er overskredet, treffes av fakultetet selv. Fakultetet kan</w:t>
      </w:r>
      <w:r w:rsidRPr="00EA706B">
        <w:rPr>
          <w:spacing w:val="-3"/>
          <w:sz w:val="22"/>
          <w:szCs w:val="22"/>
        </w:rPr>
        <w:t xml:space="preserve"> </w:t>
      </w:r>
      <w:r w:rsidRPr="00EA706B">
        <w:rPr>
          <w:sz w:val="22"/>
          <w:szCs w:val="22"/>
        </w:rPr>
        <w:t>forlenge</w:t>
      </w:r>
      <w:r w:rsidRPr="00EA706B">
        <w:rPr>
          <w:spacing w:val="-8"/>
          <w:sz w:val="22"/>
          <w:szCs w:val="22"/>
        </w:rPr>
        <w:t xml:space="preserve"> </w:t>
      </w:r>
      <w:r w:rsidRPr="00EA706B">
        <w:rPr>
          <w:sz w:val="22"/>
          <w:szCs w:val="22"/>
        </w:rPr>
        <w:t>avtaleperioden</w:t>
      </w:r>
      <w:r w:rsidRPr="00EA706B">
        <w:rPr>
          <w:spacing w:val="-1"/>
          <w:sz w:val="22"/>
          <w:szCs w:val="22"/>
        </w:rPr>
        <w:t xml:space="preserve"> </w:t>
      </w:r>
      <w:r w:rsidRPr="00EA706B">
        <w:rPr>
          <w:sz w:val="22"/>
          <w:szCs w:val="22"/>
        </w:rPr>
        <w:t>etter</w:t>
      </w:r>
      <w:r w:rsidRPr="00EA706B">
        <w:rPr>
          <w:spacing w:val="-6"/>
          <w:sz w:val="22"/>
          <w:szCs w:val="22"/>
        </w:rPr>
        <w:t xml:space="preserve"> </w:t>
      </w:r>
      <w:r w:rsidRPr="00EA706B">
        <w:rPr>
          <w:sz w:val="22"/>
          <w:szCs w:val="22"/>
        </w:rPr>
        <w:t>begrunnet</w:t>
      </w:r>
      <w:r w:rsidRPr="00EA706B">
        <w:rPr>
          <w:spacing w:val="-10"/>
          <w:sz w:val="22"/>
          <w:szCs w:val="22"/>
        </w:rPr>
        <w:t xml:space="preserve"> </w:t>
      </w:r>
      <w:r w:rsidRPr="00EA706B">
        <w:rPr>
          <w:sz w:val="22"/>
          <w:szCs w:val="22"/>
        </w:rPr>
        <w:t>søknad. Ved innvilget</w:t>
      </w:r>
      <w:r w:rsidRPr="00EA706B">
        <w:rPr>
          <w:spacing w:val="-1"/>
          <w:sz w:val="22"/>
          <w:szCs w:val="22"/>
        </w:rPr>
        <w:t xml:space="preserve"> </w:t>
      </w:r>
      <w:r w:rsidRPr="00EA706B">
        <w:rPr>
          <w:sz w:val="22"/>
          <w:szCs w:val="22"/>
        </w:rPr>
        <w:t>forlengelse</w:t>
      </w:r>
      <w:r w:rsidRPr="00EA706B">
        <w:rPr>
          <w:spacing w:val="-1"/>
          <w:sz w:val="22"/>
          <w:szCs w:val="22"/>
        </w:rPr>
        <w:t xml:space="preserve"> </w:t>
      </w:r>
      <w:r w:rsidRPr="00EA706B">
        <w:rPr>
          <w:sz w:val="22"/>
          <w:szCs w:val="22"/>
        </w:rPr>
        <w:t>kan</w:t>
      </w:r>
      <w:r w:rsidRPr="00EA706B">
        <w:rPr>
          <w:spacing w:val="-3"/>
          <w:sz w:val="22"/>
          <w:szCs w:val="22"/>
        </w:rPr>
        <w:t xml:space="preserve"> </w:t>
      </w:r>
      <w:r w:rsidRPr="00EA706B">
        <w:rPr>
          <w:sz w:val="22"/>
          <w:szCs w:val="22"/>
        </w:rPr>
        <w:t>fakultetet sette</w:t>
      </w:r>
      <w:r w:rsidRPr="00EA706B">
        <w:rPr>
          <w:spacing w:val="-5"/>
          <w:sz w:val="22"/>
          <w:szCs w:val="22"/>
        </w:rPr>
        <w:t xml:space="preserve"> </w:t>
      </w:r>
      <w:r w:rsidRPr="00EA706B">
        <w:rPr>
          <w:sz w:val="22"/>
          <w:szCs w:val="22"/>
        </w:rPr>
        <w:t>ytterligere</w:t>
      </w:r>
      <w:r w:rsidRPr="00EA706B">
        <w:rPr>
          <w:spacing w:val="-10"/>
          <w:sz w:val="22"/>
          <w:szCs w:val="22"/>
        </w:rPr>
        <w:t xml:space="preserve"> </w:t>
      </w:r>
      <w:r w:rsidRPr="00EA706B">
        <w:rPr>
          <w:sz w:val="22"/>
          <w:szCs w:val="22"/>
        </w:rPr>
        <w:t>betingelser.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Etter</w:t>
      </w:r>
      <w:r w:rsidRPr="00EA706B">
        <w:rPr>
          <w:spacing w:val="-5"/>
          <w:sz w:val="22"/>
          <w:szCs w:val="22"/>
        </w:rPr>
        <w:t xml:space="preserve"> </w:t>
      </w:r>
      <w:r w:rsidRPr="00EA706B">
        <w:rPr>
          <w:sz w:val="22"/>
          <w:szCs w:val="22"/>
        </w:rPr>
        <w:t>avtaleperiodens utløp opph</w:t>
      </w:r>
      <w:r w:rsidRPr="00EA706B">
        <w:rPr>
          <w:spacing w:val="1"/>
          <w:sz w:val="22"/>
          <w:szCs w:val="22"/>
        </w:rPr>
        <w:t>ø</w:t>
      </w:r>
      <w:r w:rsidRPr="00EA706B">
        <w:rPr>
          <w:sz w:val="22"/>
          <w:szCs w:val="22"/>
        </w:rPr>
        <w:t>rer</w:t>
      </w:r>
      <w:r w:rsidRPr="00EA706B">
        <w:rPr>
          <w:spacing w:val="-2"/>
          <w:sz w:val="22"/>
          <w:szCs w:val="22"/>
        </w:rPr>
        <w:t xml:space="preserve"> </w:t>
      </w:r>
      <w:r w:rsidRPr="00EA706B">
        <w:rPr>
          <w:sz w:val="22"/>
          <w:szCs w:val="22"/>
        </w:rPr>
        <w:t>par</w:t>
      </w:r>
      <w:r w:rsidRPr="00EA706B">
        <w:rPr>
          <w:spacing w:val="-1"/>
          <w:sz w:val="22"/>
          <w:szCs w:val="22"/>
        </w:rPr>
        <w:t>t</w:t>
      </w:r>
      <w:r w:rsidRPr="00EA706B">
        <w:rPr>
          <w:sz w:val="22"/>
          <w:szCs w:val="22"/>
        </w:rPr>
        <w:t>enes</w:t>
      </w:r>
      <w:r w:rsidRPr="00EA706B">
        <w:rPr>
          <w:spacing w:val="-11"/>
          <w:sz w:val="22"/>
          <w:szCs w:val="22"/>
        </w:rPr>
        <w:t xml:space="preserve"> </w:t>
      </w:r>
      <w:r w:rsidRPr="00EA706B">
        <w:rPr>
          <w:sz w:val="22"/>
          <w:szCs w:val="22"/>
        </w:rPr>
        <w:t>rettigheter</w:t>
      </w:r>
      <w:r w:rsidRPr="00EA706B">
        <w:rPr>
          <w:spacing w:val="-11"/>
          <w:sz w:val="22"/>
          <w:szCs w:val="22"/>
        </w:rPr>
        <w:t xml:space="preserve"> </w:t>
      </w:r>
      <w:r w:rsidRPr="00EA706B">
        <w:rPr>
          <w:spacing w:val="-1"/>
          <w:sz w:val="22"/>
          <w:szCs w:val="22"/>
        </w:rPr>
        <w:t>o</w:t>
      </w:r>
      <w:r w:rsidRPr="00EA706B">
        <w:rPr>
          <w:sz w:val="22"/>
          <w:szCs w:val="22"/>
        </w:rPr>
        <w:t>g plikter i henhold til ph.d</w:t>
      </w:r>
      <w:r w:rsidRPr="00EA706B">
        <w:rPr>
          <w:spacing w:val="-1"/>
          <w:sz w:val="22"/>
          <w:szCs w:val="22"/>
        </w:rPr>
        <w:t>.</w:t>
      </w:r>
      <w:r w:rsidRPr="00EA706B">
        <w:rPr>
          <w:sz w:val="22"/>
          <w:szCs w:val="22"/>
        </w:rPr>
        <w:t>- avtalen,</w:t>
      </w:r>
      <w:r w:rsidRPr="00EA706B">
        <w:rPr>
          <w:spacing w:val="-8"/>
          <w:sz w:val="22"/>
          <w:szCs w:val="22"/>
        </w:rPr>
        <w:t xml:space="preserve"> </w:t>
      </w:r>
      <w:r w:rsidRPr="00EA706B">
        <w:rPr>
          <w:sz w:val="22"/>
          <w:szCs w:val="22"/>
        </w:rPr>
        <w:t>slik at</w:t>
      </w:r>
      <w:r w:rsidRPr="00EA706B">
        <w:rPr>
          <w:spacing w:val="-2"/>
          <w:sz w:val="22"/>
          <w:szCs w:val="22"/>
        </w:rPr>
        <w:t xml:space="preserve"> </w:t>
      </w:r>
      <w:r w:rsidRPr="00EA706B">
        <w:rPr>
          <w:sz w:val="22"/>
          <w:szCs w:val="22"/>
        </w:rPr>
        <w:t>ph.d</w:t>
      </w:r>
      <w:r w:rsidRPr="00EA706B">
        <w:rPr>
          <w:spacing w:val="-1"/>
          <w:sz w:val="22"/>
          <w:szCs w:val="22"/>
        </w:rPr>
        <w:t>.</w:t>
      </w:r>
      <w:r w:rsidRPr="00EA706B">
        <w:rPr>
          <w:sz w:val="22"/>
          <w:szCs w:val="22"/>
        </w:rPr>
        <w:t>-kandidaten</w:t>
      </w:r>
      <w:r w:rsidRPr="00EA706B">
        <w:rPr>
          <w:spacing w:val="-1"/>
          <w:sz w:val="22"/>
          <w:szCs w:val="22"/>
        </w:rPr>
        <w:t xml:space="preserve"> </w:t>
      </w:r>
      <w:r w:rsidRPr="00EA706B">
        <w:rPr>
          <w:sz w:val="22"/>
          <w:szCs w:val="22"/>
        </w:rPr>
        <w:t>kan</w:t>
      </w:r>
      <w:r w:rsidRPr="00EA706B">
        <w:rPr>
          <w:spacing w:val="-3"/>
          <w:sz w:val="22"/>
          <w:szCs w:val="22"/>
        </w:rPr>
        <w:t xml:space="preserve"> </w:t>
      </w:r>
      <w:r w:rsidRPr="00EA706B">
        <w:rPr>
          <w:sz w:val="22"/>
          <w:szCs w:val="22"/>
        </w:rPr>
        <w:t>miste</w:t>
      </w:r>
      <w:r w:rsidRPr="00EA706B">
        <w:rPr>
          <w:spacing w:val="-5"/>
          <w:sz w:val="22"/>
          <w:szCs w:val="22"/>
        </w:rPr>
        <w:t xml:space="preserve"> </w:t>
      </w:r>
      <w:r w:rsidRPr="00EA706B">
        <w:rPr>
          <w:sz w:val="22"/>
          <w:szCs w:val="22"/>
        </w:rPr>
        <w:t>sin re</w:t>
      </w:r>
      <w:r w:rsidRPr="00EA706B">
        <w:rPr>
          <w:spacing w:val="-1"/>
          <w:sz w:val="22"/>
          <w:szCs w:val="22"/>
        </w:rPr>
        <w:t>t</w:t>
      </w:r>
      <w:r w:rsidRPr="00EA706B">
        <w:rPr>
          <w:sz w:val="22"/>
          <w:szCs w:val="22"/>
        </w:rPr>
        <w:t>t</w:t>
      </w:r>
      <w:r w:rsidRPr="00EA706B">
        <w:rPr>
          <w:spacing w:val="-4"/>
          <w:sz w:val="22"/>
          <w:szCs w:val="22"/>
        </w:rPr>
        <w:t xml:space="preserve"> </w:t>
      </w:r>
      <w:r w:rsidRPr="00EA706B">
        <w:rPr>
          <w:sz w:val="22"/>
          <w:szCs w:val="22"/>
        </w:rPr>
        <w:t>til veiledning, kursdeltakelse</w:t>
      </w:r>
      <w:r w:rsidRPr="00EA706B">
        <w:rPr>
          <w:spacing w:val="-13"/>
          <w:sz w:val="22"/>
          <w:szCs w:val="22"/>
        </w:rPr>
        <w:t xml:space="preserve"> </w:t>
      </w:r>
      <w:r w:rsidRPr="00EA706B">
        <w:rPr>
          <w:spacing w:val="-1"/>
          <w:sz w:val="22"/>
          <w:szCs w:val="22"/>
        </w:rPr>
        <w:t>o</w:t>
      </w:r>
      <w:r w:rsidRPr="00EA706B">
        <w:rPr>
          <w:sz w:val="22"/>
          <w:szCs w:val="22"/>
        </w:rPr>
        <w:t>g tilgang til institusjonens infrastruktur.</w:t>
      </w:r>
      <w:r w:rsidRPr="00EA706B">
        <w:rPr>
          <w:spacing w:val="-1"/>
          <w:sz w:val="22"/>
          <w:szCs w:val="22"/>
        </w:rPr>
        <w:t xml:space="preserve"> </w:t>
      </w:r>
      <w:r w:rsidRPr="00EA706B">
        <w:rPr>
          <w:sz w:val="22"/>
          <w:szCs w:val="22"/>
        </w:rPr>
        <w:t>Kandidaten kan</w:t>
      </w:r>
      <w:r w:rsidRPr="00EA706B">
        <w:rPr>
          <w:spacing w:val="-3"/>
          <w:sz w:val="22"/>
          <w:szCs w:val="22"/>
        </w:rPr>
        <w:t xml:space="preserve"> </w:t>
      </w:r>
      <w:r w:rsidRPr="00EA706B">
        <w:rPr>
          <w:sz w:val="22"/>
          <w:szCs w:val="22"/>
        </w:rPr>
        <w:t>likevel</w:t>
      </w:r>
      <w:r w:rsidRPr="00EA706B">
        <w:rPr>
          <w:spacing w:val="-7"/>
          <w:sz w:val="22"/>
          <w:szCs w:val="22"/>
        </w:rPr>
        <w:t xml:space="preserve"> </w:t>
      </w:r>
      <w:r w:rsidRPr="00EA706B">
        <w:rPr>
          <w:sz w:val="22"/>
          <w:szCs w:val="22"/>
        </w:rPr>
        <w:t>søke</w:t>
      </w:r>
      <w:r w:rsidRPr="00EA706B">
        <w:rPr>
          <w:spacing w:val="-4"/>
          <w:sz w:val="22"/>
          <w:szCs w:val="22"/>
        </w:rPr>
        <w:t xml:space="preserve"> </w:t>
      </w:r>
      <w:r w:rsidRPr="00EA706B">
        <w:rPr>
          <w:spacing w:val="-1"/>
          <w:sz w:val="22"/>
          <w:szCs w:val="22"/>
        </w:rPr>
        <w:t>o</w:t>
      </w:r>
      <w:r w:rsidRPr="00EA706B">
        <w:rPr>
          <w:sz w:val="22"/>
          <w:szCs w:val="22"/>
        </w:rPr>
        <w:t>m å få levere</w:t>
      </w:r>
      <w:r w:rsidRPr="00EA706B">
        <w:rPr>
          <w:spacing w:val="-6"/>
          <w:sz w:val="22"/>
          <w:szCs w:val="22"/>
        </w:rPr>
        <w:t xml:space="preserve"> </w:t>
      </w:r>
      <w:r w:rsidRPr="00EA706B">
        <w:rPr>
          <w:spacing w:val="-1"/>
          <w:sz w:val="22"/>
          <w:szCs w:val="22"/>
        </w:rPr>
        <w:t>in</w:t>
      </w:r>
      <w:r w:rsidRPr="00EA706B">
        <w:rPr>
          <w:sz w:val="22"/>
          <w:szCs w:val="22"/>
        </w:rPr>
        <w:t>n avhandlingen til bedømmelse for ph.d</w:t>
      </w:r>
      <w:r w:rsidRPr="00EA706B">
        <w:rPr>
          <w:spacing w:val="1"/>
          <w:sz w:val="22"/>
          <w:szCs w:val="22"/>
        </w:rPr>
        <w:t>.</w:t>
      </w:r>
      <w:r w:rsidRPr="00EA706B">
        <w:rPr>
          <w:sz w:val="22"/>
          <w:szCs w:val="22"/>
        </w:rPr>
        <w:t>-graden. Fakultetet selv avgjør søknaden.</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5.</w:t>
      </w:r>
      <w:r w:rsidRPr="00EA706B">
        <w:rPr>
          <w:rFonts w:ascii="Times New Roman" w:hAnsi="Times New Roman" w:cs="Times New Roman"/>
          <w:sz w:val="22"/>
          <w:szCs w:val="22"/>
        </w:rPr>
        <w:t>7</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Avslutning før avtalt tid</w:t>
      </w:r>
    </w:p>
    <w:p w:rsidR="00160412" w:rsidRPr="00EA706B" w:rsidRDefault="00160412" w:rsidP="00160412">
      <w:pPr>
        <w:rPr>
          <w:i/>
          <w:sz w:val="22"/>
          <w:szCs w:val="22"/>
        </w:rPr>
      </w:pPr>
      <w:r w:rsidRPr="00EA706B">
        <w:rPr>
          <w:i/>
          <w:sz w:val="22"/>
          <w:szCs w:val="22"/>
        </w:rPr>
        <w:t>Frivillig avs</w:t>
      </w:r>
      <w:r w:rsidRPr="00EA706B">
        <w:rPr>
          <w:i/>
          <w:spacing w:val="-1"/>
          <w:sz w:val="22"/>
          <w:szCs w:val="22"/>
        </w:rPr>
        <w:t>l</w:t>
      </w:r>
      <w:r w:rsidRPr="00EA706B">
        <w:rPr>
          <w:i/>
          <w:sz w:val="22"/>
          <w:szCs w:val="22"/>
        </w:rPr>
        <w:t>utning:</w:t>
      </w:r>
    </w:p>
    <w:p w:rsidR="00160412" w:rsidRPr="00EA706B" w:rsidRDefault="00160412" w:rsidP="00160412">
      <w:pPr>
        <w:rPr>
          <w:sz w:val="22"/>
          <w:szCs w:val="22"/>
        </w:rPr>
      </w:pPr>
      <w:r w:rsidRPr="00EA706B">
        <w:rPr>
          <w:sz w:val="22"/>
          <w:szCs w:val="22"/>
        </w:rPr>
        <w:t>Kandidaten</w:t>
      </w:r>
      <w:r w:rsidRPr="00EA706B">
        <w:rPr>
          <w:spacing w:val="-2"/>
          <w:sz w:val="22"/>
          <w:szCs w:val="22"/>
        </w:rPr>
        <w:t xml:space="preserve"> </w:t>
      </w:r>
      <w:r w:rsidRPr="00EA706B">
        <w:rPr>
          <w:spacing w:val="-1"/>
          <w:sz w:val="22"/>
          <w:szCs w:val="22"/>
        </w:rPr>
        <w:t>o</w:t>
      </w:r>
      <w:r w:rsidRPr="00EA706B">
        <w:rPr>
          <w:sz w:val="22"/>
          <w:szCs w:val="22"/>
        </w:rPr>
        <w:t>g fakultetet kan</w:t>
      </w:r>
      <w:r w:rsidRPr="00EA706B">
        <w:rPr>
          <w:spacing w:val="-3"/>
          <w:sz w:val="22"/>
          <w:szCs w:val="22"/>
        </w:rPr>
        <w:t xml:space="preserve"> </w:t>
      </w:r>
      <w:r w:rsidRPr="00EA706B">
        <w:rPr>
          <w:sz w:val="22"/>
          <w:szCs w:val="22"/>
        </w:rPr>
        <w:t>avtale</w:t>
      </w:r>
      <w:r w:rsidRPr="00EA706B">
        <w:rPr>
          <w:spacing w:val="-6"/>
          <w:sz w:val="22"/>
          <w:szCs w:val="22"/>
        </w:rPr>
        <w:t xml:space="preserve"> </w:t>
      </w:r>
      <w:r w:rsidRPr="00EA706B">
        <w:rPr>
          <w:sz w:val="22"/>
          <w:szCs w:val="22"/>
        </w:rPr>
        <w:t>at</w:t>
      </w:r>
      <w:r w:rsidRPr="00EA706B">
        <w:rPr>
          <w:spacing w:val="-2"/>
          <w:sz w:val="22"/>
          <w:szCs w:val="22"/>
        </w:rPr>
        <w:t xml:space="preserve"> </w:t>
      </w:r>
      <w:r w:rsidRPr="00EA706B">
        <w:rPr>
          <w:sz w:val="22"/>
          <w:szCs w:val="22"/>
        </w:rPr>
        <w:t>ph.d</w:t>
      </w:r>
      <w:r w:rsidRPr="00EA706B">
        <w:rPr>
          <w:spacing w:val="-1"/>
          <w:sz w:val="22"/>
          <w:szCs w:val="22"/>
        </w:rPr>
        <w:t>.</w:t>
      </w:r>
      <w:r w:rsidRPr="00EA706B">
        <w:rPr>
          <w:spacing w:val="1"/>
          <w:sz w:val="22"/>
          <w:szCs w:val="22"/>
        </w:rPr>
        <w:t>-</w:t>
      </w:r>
      <w:r w:rsidRPr="00EA706B">
        <w:rPr>
          <w:sz w:val="22"/>
          <w:szCs w:val="22"/>
        </w:rPr>
        <w:t>utdanningen</w:t>
      </w:r>
      <w:r w:rsidRPr="00EA706B">
        <w:rPr>
          <w:spacing w:val="-1"/>
          <w:sz w:val="22"/>
          <w:szCs w:val="22"/>
        </w:rPr>
        <w:t xml:space="preserve"> </w:t>
      </w:r>
      <w:r w:rsidRPr="00EA706B">
        <w:rPr>
          <w:sz w:val="22"/>
          <w:szCs w:val="22"/>
        </w:rPr>
        <w:t xml:space="preserve">avbrytes </w:t>
      </w:r>
      <w:r w:rsidRPr="00EA706B">
        <w:rPr>
          <w:spacing w:val="1"/>
          <w:sz w:val="22"/>
          <w:szCs w:val="22"/>
        </w:rPr>
        <w:t>fø</w:t>
      </w:r>
      <w:r w:rsidRPr="00EA706B">
        <w:rPr>
          <w:sz w:val="22"/>
          <w:szCs w:val="22"/>
        </w:rPr>
        <w:t>r avtalt tid.</w:t>
      </w:r>
      <w:r w:rsidRPr="00EA706B">
        <w:rPr>
          <w:spacing w:val="-1"/>
          <w:sz w:val="22"/>
          <w:szCs w:val="22"/>
        </w:rPr>
        <w:t xml:space="preserve"> </w:t>
      </w:r>
      <w:r w:rsidRPr="00EA706B">
        <w:rPr>
          <w:sz w:val="22"/>
          <w:szCs w:val="22"/>
        </w:rPr>
        <w:t>Ved slik avslutning av</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-utd</w:t>
      </w:r>
      <w:r w:rsidRPr="00EA706B">
        <w:rPr>
          <w:spacing w:val="1"/>
          <w:sz w:val="22"/>
          <w:szCs w:val="22"/>
        </w:rPr>
        <w:t>a</w:t>
      </w:r>
      <w:r w:rsidRPr="00EA706B">
        <w:rPr>
          <w:sz w:val="22"/>
          <w:szCs w:val="22"/>
        </w:rPr>
        <w:t>nningen skal det</w:t>
      </w:r>
      <w:r w:rsidRPr="00EA706B">
        <w:rPr>
          <w:spacing w:val="-3"/>
          <w:sz w:val="22"/>
          <w:szCs w:val="22"/>
        </w:rPr>
        <w:t xml:space="preserve"> </w:t>
      </w:r>
      <w:r w:rsidRPr="00EA706B">
        <w:rPr>
          <w:sz w:val="22"/>
          <w:szCs w:val="22"/>
        </w:rPr>
        <w:t>fastsettes</w:t>
      </w:r>
      <w:r w:rsidRPr="00EA706B">
        <w:rPr>
          <w:spacing w:val="-9"/>
          <w:sz w:val="22"/>
          <w:szCs w:val="22"/>
        </w:rPr>
        <w:t xml:space="preserve"> </w:t>
      </w:r>
      <w:r w:rsidRPr="00EA706B">
        <w:rPr>
          <w:sz w:val="22"/>
          <w:szCs w:val="22"/>
        </w:rPr>
        <w:t>skriftlig hvordan forhold knyttet</w:t>
      </w:r>
      <w:r w:rsidRPr="00EA706B">
        <w:rPr>
          <w:spacing w:val="-8"/>
          <w:sz w:val="22"/>
          <w:szCs w:val="22"/>
        </w:rPr>
        <w:t xml:space="preserve"> </w:t>
      </w:r>
      <w:r w:rsidRPr="00EA706B">
        <w:rPr>
          <w:sz w:val="22"/>
          <w:szCs w:val="22"/>
        </w:rPr>
        <w:t>til tilsetting, finansiering, rettig</w:t>
      </w:r>
      <w:r w:rsidRPr="00EA706B">
        <w:rPr>
          <w:spacing w:val="-1"/>
          <w:sz w:val="22"/>
          <w:szCs w:val="22"/>
        </w:rPr>
        <w:t>h</w:t>
      </w:r>
      <w:r w:rsidRPr="00EA706B">
        <w:rPr>
          <w:sz w:val="22"/>
          <w:szCs w:val="22"/>
        </w:rPr>
        <w:t>eter</w:t>
      </w:r>
      <w:r w:rsidRPr="00EA706B">
        <w:rPr>
          <w:spacing w:val="-11"/>
          <w:sz w:val="22"/>
          <w:szCs w:val="22"/>
        </w:rPr>
        <w:t xml:space="preserve"> </w:t>
      </w:r>
      <w:r w:rsidRPr="00EA706B">
        <w:rPr>
          <w:sz w:val="22"/>
          <w:szCs w:val="22"/>
        </w:rPr>
        <w:t>til r</w:t>
      </w:r>
      <w:r w:rsidRPr="00EA706B">
        <w:rPr>
          <w:spacing w:val="1"/>
          <w:sz w:val="22"/>
          <w:szCs w:val="22"/>
        </w:rPr>
        <w:t>e</w:t>
      </w:r>
      <w:r w:rsidRPr="00EA706B">
        <w:rPr>
          <w:sz w:val="22"/>
          <w:szCs w:val="22"/>
        </w:rPr>
        <w:t>sultater</w:t>
      </w:r>
      <w:r w:rsidRPr="00EA706B">
        <w:rPr>
          <w:spacing w:val="-3"/>
          <w:sz w:val="22"/>
          <w:szCs w:val="22"/>
        </w:rPr>
        <w:t xml:space="preserve"> </w:t>
      </w:r>
      <w:r w:rsidRPr="00EA706B">
        <w:rPr>
          <w:sz w:val="22"/>
          <w:szCs w:val="22"/>
        </w:rPr>
        <w:t>m.v.</w:t>
      </w:r>
      <w:r w:rsidRPr="00EA706B">
        <w:rPr>
          <w:spacing w:val="-1"/>
          <w:sz w:val="22"/>
          <w:szCs w:val="22"/>
        </w:rPr>
        <w:t xml:space="preserve"> </w:t>
      </w:r>
      <w:r w:rsidRPr="00EA706B">
        <w:rPr>
          <w:sz w:val="22"/>
          <w:szCs w:val="22"/>
        </w:rPr>
        <w:t>s</w:t>
      </w:r>
      <w:r w:rsidRPr="00EA706B">
        <w:rPr>
          <w:spacing w:val="1"/>
          <w:sz w:val="22"/>
          <w:szCs w:val="22"/>
        </w:rPr>
        <w:t>k</w:t>
      </w:r>
      <w:r w:rsidRPr="00EA706B">
        <w:rPr>
          <w:sz w:val="22"/>
          <w:szCs w:val="22"/>
        </w:rPr>
        <w:t>al</w:t>
      </w:r>
      <w:r w:rsidRPr="00EA706B">
        <w:rPr>
          <w:spacing w:val="-2"/>
          <w:sz w:val="22"/>
          <w:szCs w:val="22"/>
        </w:rPr>
        <w:t xml:space="preserve"> </w:t>
      </w:r>
      <w:r w:rsidRPr="00EA706B">
        <w:rPr>
          <w:sz w:val="22"/>
          <w:szCs w:val="22"/>
        </w:rPr>
        <w:t>ordnes.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Ved frivillig avslutning </w:t>
      </w:r>
      <w:r w:rsidRPr="00EA706B">
        <w:rPr>
          <w:spacing w:val="1"/>
          <w:sz w:val="22"/>
          <w:szCs w:val="22"/>
        </w:rPr>
        <w:t>s</w:t>
      </w:r>
      <w:r w:rsidRPr="00EA706B">
        <w:rPr>
          <w:spacing w:val="-1"/>
          <w:sz w:val="22"/>
          <w:szCs w:val="22"/>
        </w:rPr>
        <w:t>o</w:t>
      </w:r>
      <w:r w:rsidRPr="00EA706B">
        <w:rPr>
          <w:sz w:val="22"/>
          <w:szCs w:val="22"/>
        </w:rPr>
        <w:t>m</w:t>
      </w:r>
      <w:r w:rsidRPr="00EA706B">
        <w:rPr>
          <w:spacing w:val="-2"/>
          <w:sz w:val="22"/>
          <w:szCs w:val="22"/>
        </w:rPr>
        <w:t xml:space="preserve"> </w:t>
      </w:r>
      <w:r w:rsidRPr="00EA706B">
        <w:rPr>
          <w:sz w:val="22"/>
          <w:szCs w:val="22"/>
        </w:rPr>
        <w:t>skyldes</w:t>
      </w:r>
      <w:r w:rsidRPr="00EA706B">
        <w:rPr>
          <w:spacing w:val="-7"/>
          <w:sz w:val="22"/>
          <w:szCs w:val="22"/>
        </w:rPr>
        <w:t xml:space="preserve"> </w:t>
      </w:r>
      <w:r w:rsidRPr="00EA706B">
        <w:rPr>
          <w:sz w:val="22"/>
          <w:szCs w:val="22"/>
        </w:rPr>
        <w:t>kandidatens</w:t>
      </w:r>
      <w:r w:rsidRPr="00EA706B">
        <w:rPr>
          <w:spacing w:val="-2"/>
          <w:sz w:val="22"/>
          <w:szCs w:val="22"/>
        </w:rPr>
        <w:t xml:space="preserve"> </w:t>
      </w:r>
      <w:r w:rsidRPr="00EA706B">
        <w:rPr>
          <w:sz w:val="22"/>
          <w:szCs w:val="22"/>
        </w:rPr>
        <w:t>ønske</w:t>
      </w:r>
      <w:r w:rsidRPr="00EA706B">
        <w:rPr>
          <w:spacing w:val="-6"/>
          <w:sz w:val="22"/>
          <w:szCs w:val="22"/>
        </w:rPr>
        <w:t xml:space="preserve"> </w:t>
      </w:r>
      <w:r w:rsidRPr="00EA706B">
        <w:rPr>
          <w:spacing w:val="-1"/>
          <w:sz w:val="22"/>
          <w:szCs w:val="22"/>
        </w:rPr>
        <w:t>o</w:t>
      </w:r>
      <w:r w:rsidRPr="00EA706B">
        <w:rPr>
          <w:sz w:val="22"/>
          <w:szCs w:val="22"/>
        </w:rPr>
        <w:t>m å skifte</w:t>
      </w:r>
      <w:r w:rsidRPr="00EA706B">
        <w:rPr>
          <w:spacing w:val="-5"/>
          <w:sz w:val="22"/>
          <w:szCs w:val="22"/>
        </w:rPr>
        <w:t xml:space="preserve"> </w:t>
      </w:r>
      <w:r w:rsidRPr="00EA706B">
        <w:rPr>
          <w:sz w:val="22"/>
          <w:szCs w:val="22"/>
        </w:rPr>
        <w:t>prosjekt</w:t>
      </w:r>
      <w:r w:rsidRPr="00EA706B">
        <w:rPr>
          <w:spacing w:val="-8"/>
          <w:sz w:val="22"/>
          <w:szCs w:val="22"/>
        </w:rPr>
        <w:t xml:space="preserve"> </w:t>
      </w:r>
      <w:r w:rsidRPr="00EA706B">
        <w:rPr>
          <w:sz w:val="22"/>
          <w:szCs w:val="22"/>
        </w:rPr>
        <w:t>eller</w:t>
      </w:r>
      <w:r w:rsidRPr="00EA706B">
        <w:rPr>
          <w:spacing w:val="-4"/>
          <w:sz w:val="22"/>
          <w:szCs w:val="22"/>
        </w:rPr>
        <w:t xml:space="preserve"> </w:t>
      </w:r>
      <w:r w:rsidRPr="00EA706B">
        <w:rPr>
          <w:sz w:val="22"/>
          <w:szCs w:val="22"/>
        </w:rPr>
        <w:t>overgang</w:t>
      </w:r>
      <w:r w:rsidRPr="00EA706B">
        <w:rPr>
          <w:spacing w:val="-9"/>
          <w:sz w:val="22"/>
          <w:szCs w:val="22"/>
        </w:rPr>
        <w:t xml:space="preserve"> </w:t>
      </w:r>
      <w:r w:rsidRPr="00EA706B">
        <w:rPr>
          <w:sz w:val="22"/>
          <w:szCs w:val="22"/>
        </w:rPr>
        <w:t>til annet program,</w:t>
      </w:r>
      <w:r w:rsidRPr="00EA706B">
        <w:rPr>
          <w:spacing w:val="-9"/>
          <w:sz w:val="22"/>
          <w:szCs w:val="22"/>
        </w:rPr>
        <w:t xml:space="preserve"> </w:t>
      </w:r>
      <w:r w:rsidRPr="00EA706B">
        <w:rPr>
          <w:sz w:val="22"/>
          <w:szCs w:val="22"/>
        </w:rPr>
        <w:t>skal ka</w:t>
      </w:r>
      <w:r w:rsidRPr="00EA706B">
        <w:rPr>
          <w:spacing w:val="-1"/>
          <w:sz w:val="22"/>
          <w:szCs w:val="22"/>
        </w:rPr>
        <w:t>n</w:t>
      </w:r>
      <w:r w:rsidRPr="00EA706B">
        <w:rPr>
          <w:sz w:val="22"/>
          <w:szCs w:val="22"/>
        </w:rPr>
        <w:t>didaten</w:t>
      </w:r>
      <w:r w:rsidRPr="00EA706B">
        <w:rPr>
          <w:spacing w:val="-4"/>
          <w:sz w:val="22"/>
          <w:szCs w:val="22"/>
        </w:rPr>
        <w:t xml:space="preserve"> </w:t>
      </w:r>
      <w:r w:rsidRPr="00EA706B">
        <w:rPr>
          <w:sz w:val="22"/>
          <w:szCs w:val="22"/>
        </w:rPr>
        <w:t>søke</w:t>
      </w:r>
      <w:r w:rsidRPr="00EA706B">
        <w:rPr>
          <w:spacing w:val="-4"/>
          <w:sz w:val="22"/>
          <w:szCs w:val="22"/>
        </w:rPr>
        <w:t xml:space="preserve"> </w:t>
      </w:r>
      <w:r w:rsidRPr="00EA706B">
        <w:rPr>
          <w:sz w:val="22"/>
          <w:szCs w:val="22"/>
        </w:rPr>
        <w:t>nytt</w:t>
      </w:r>
      <w:r w:rsidRPr="00EA706B">
        <w:rPr>
          <w:spacing w:val="-4"/>
          <w:sz w:val="22"/>
          <w:szCs w:val="22"/>
        </w:rPr>
        <w:t xml:space="preserve"> </w:t>
      </w:r>
      <w:r w:rsidRPr="00EA706B">
        <w:rPr>
          <w:sz w:val="22"/>
          <w:szCs w:val="22"/>
        </w:rPr>
        <w:t>opptak på grunnlag</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det</w:t>
      </w:r>
      <w:r w:rsidRPr="00EA706B">
        <w:rPr>
          <w:spacing w:val="-3"/>
          <w:sz w:val="22"/>
          <w:szCs w:val="22"/>
        </w:rPr>
        <w:t xml:space="preserve"> </w:t>
      </w:r>
      <w:r w:rsidRPr="00EA706B">
        <w:rPr>
          <w:sz w:val="22"/>
          <w:szCs w:val="22"/>
        </w:rPr>
        <w:t>nye</w:t>
      </w:r>
      <w:r w:rsidRPr="00EA706B">
        <w:rPr>
          <w:spacing w:val="-4"/>
          <w:sz w:val="22"/>
          <w:szCs w:val="22"/>
        </w:rPr>
        <w:t xml:space="preserve"> </w:t>
      </w:r>
      <w:r w:rsidRPr="00EA706B">
        <w:rPr>
          <w:sz w:val="22"/>
          <w:szCs w:val="22"/>
        </w:rPr>
        <w:t>prosjektet. Eventuell ekstern finansieringskilde må godkjenne skifte av prosjekt.</w:t>
      </w:r>
    </w:p>
    <w:p w:rsidR="00160412" w:rsidRPr="00EA706B" w:rsidRDefault="00160412" w:rsidP="00160412">
      <w:pPr>
        <w:rPr>
          <w:sz w:val="22"/>
          <w:szCs w:val="22"/>
        </w:rPr>
      </w:pPr>
    </w:p>
    <w:p w:rsidR="00160412" w:rsidRPr="00EA706B" w:rsidRDefault="00160412" w:rsidP="00160412">
      <w:pPr>
        <w:rPr>
          <w:i/>
          <w:sz w:val="22"/>
          <w:szCs w:val="22"/>
        </w:rPr>
      </w:pPr>
      <w:r w:rsidRPr="00EA706B">
        <w:rPr>
          <w:i/>
          <w:sz w:val="22"/>
          <w:szCs w:val="22"/>
        </w:rPr>
        <w:t>Tvungen avslutning:</w:t>
      </w:r>
    </w:p>
    <w:p w:rsidR="00160412" w:rsidRPr="00EA706B" w:rsidRDefault="00160412" w:rsidP="00160412">
      <w:pPr>
        <w:rPr>
          <w:sz w:val="22"/>
          <w:szCs w:val="22"/>
        </w:rPr>
      </w:pPr>
      <w:r w:rsidRPr="00EA706B">
        <w:rPr>
          <w:sz w:val="22"/>
          <w:szCs w:val="22"/>
        </w:rPr>
        <w:t>Fakultet kan</w:t>
      </w:r>
      <w:r w:rsidRPr="00EA706B">
        <w:rPr>
          <w:spacing w:val="-3"/>
          <w:sz w:val="22"/>
          <w:szCs w:val="22"/>
        </w:rPr>
        <w:t xml:space="preserve"> </w:t>
      </w:r>
      <w:r w:rsidRPr="00EA706B">
        <w:rPr>
          <w:sz w:val="22"/>
          <w:szCs w:val="22"/>
        </w:rPr>
        <w:t>vedta</w:t>
      </w:r>
      <w:r w:rsidRPr="00EA706B">
        <w:rPr>
          <w:spacing w:val="-5"/>
          <w:sz w:val="22"/>
          <w:szCs w:val="22"/>
        </w:rPr>
        <w:t xml:space="preserve"> </w:t>
      </w:r>
      <w:r w:rsidRPr="00EA706B">
        <w:rPr>
          <w:sz w:val="22"/>
          <w:szCs w:val="22"/>
        </w:rPr>
        <w:t>tvungen</w:t>
      </w:r>
      <w:r w:rsidRPr="00EA706B">
        <w:rPr>
          <w:spacing w:val="-1"/>
          <w:sz w:val="22"/>
          <w:szCs w:val="22"/>
        </w:rPr>
        <w:t xml:space="preserve"> </w:t>
      </w:r>
      <w:r w:rsidRPr="00EA706B">
        <w:rPr>
          <w:sz w:val="22"/>
          <w:szCs w:val="22"/>
        </w:rPr>
        <w:t>avs</w:t>
      </w:r>
      <w:r w:rsidRPr="00EA706B">
        <w:rPr>
          <w:spacing w:val="1"/>
          <w:sz w:val="22"/>
          <w:szCs w:val="22"/>
        </w:rPr>
        <w:t>l</w:t>
      </w:r>
      <w:r w:rsidRPr="00EA706B">
        <w:rPr>
          <w:sz w:val="22"/>
          <w:szCs w:val="22"/>
        </w:rPr>
        <w:t>utning av</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-utdanningen</w:t>
      </w:r>
      <w:r w:rsidRPr="00EA706B">
        <w:rPr>
          <w:spacing w:val="-1"/>
          <w:sz w:val="22"/>
          <w:szCs w:val="22"/>
        </w:rPr>
        <w:t xml:space="preserve"> </w:t>
      </w:r>
      <w:r w:rsidRPr="00EA706B">
        <w:rPr>
          <w:sz w:val="22"/>
          <w:szCs w:val="22"/>
        </w:rPr>
        <w:t>før avtalt tid.</w:t>
      </w:r>
      <w:r w:rsidRPr="00EA706B">
        <w:rPr>
          <w:spacing w:val="-1"/>
          <w:sz w:val="22"/>
          <w:szCs w:val="22"/>
        </w:rPr>
        <w:t xml:space="preserve"> </w:t>
      </w:r>
      <w:r w:rsidRPr="00EA706B">
        <w:rPr>
          <w:sz w:val="22"/>
          <w:szCs w:val="22"/>
        </w:rPr>
        <w:t xml:space="preserve">Slik avslutning </w:t>
      </w:r>
      <w:r w:rsidRPr="00EA706B">
        <w:rPr>
          <w:spacing w:val="1"/>
          <w:sz w:val="22"/>
          <w:szCs w:val="22"/>
        </w:rPr>
        <w:t>ka</w:t>
      </w:r>
      <w:r w:rsidRPr="00EA706B">
        <w:rPr>
          <w:sz w:val="22"/>
          <w:szCs w:val="22"/>
        </w:rPr>
        <w:t>n</w:t>
      </w:r>
      <w:r w:rsidRPr="00EA706B">
        <w:rPr>
          <w:spacing w:val="-3"/>
          <w:sz w:val="22"/>
          <w:szCs w:val="22"/>
        </w:rPr>
        <w:t xml:space="preserve"> </w:t>
      </w:r>
      <w:r w:rsidRPr="00EA706B">
        <w:rPr>
          <w:sz w:val="22"/>
          <w:szCs w:val="22"/>
        </w:rPr>
        <w:t>besluttes hvis</w:t>
      </w:r>
      <w:r w:rsidRPr="00EA706B">
        <w:rPr>
          <w:spacing w:val="-1"/>
          <w:sz w:val="22"/>
          <w:szCs w:val="22"/>
        </w:rPr>
        <w:t xml:space="preserve"> </w:t>
      </w:r>
      <w:r w:rsidRPr="00EA706B">
        <w:rPr>
          <w:sz w:val="22"/>
          <w:szCs w:val="22"/>
        </w:rPr>
        <w:t>ett</w:t>
      </w:r>
      <w:r w:rsidRPr="00EA706B">
        <w:rPr>
          <w:spacing w:val="-3"/>
          <w:sz w:val="22"/>
          <w:szCs w:val="22"/>
        </w:rPr>
        <w:t xml:space="preserve"> </w:t>
      </w:r>
      <w:r w:rsidRPr="00EA706B">
        <w:rPr>
          <w:sz w:val="22"/>
          <w:szCs w:val="22"/>
        </w:rPr>
        <w:t>eller</w:t>
      </w:r>
      <w:r w:rsidRPr="00EA706B">
        <w:rPr>
          <w:spacing w:val="-4"/>
          <w:sz w:val="22"/>
          <w:szCs w:val="22"/>
        </w:rPr>
        <w:t xml:space="preserve"> </w:t>
      </w:r>
      <w:r w:rsidRPr="00EA706B">
        <w:rPr>
          <w:sz w:val="22"/>
          <w:szCs w:val="22"/>
        </w:rPr>
        <w:t>flere</w:t>
      </w:r>
      <w:r w:rsidRPr="00EA706B">
        <w:rPr>
          <w:spacing w:val="-4"/>
          <w:sz w:val="22"/>
          <w:szCs w:val="22"/>
        </w:rPr>
        <w:t xml:space="preserve"> </w:t>
      </w:r>
      <w:r w:rsidRPr="00EA706B">
        <w:rPr>
          <w:sz w:val="22"/>
          <w:szCs w:val="22"/>
        </w:rPr>
        <w:t>av</w:t>
      </w:r>
      <w:r w:rsidRPr="00EA706B">
        <w:rPr>
          <w:spacing w:val="-3"/>
          <w:sz w:val="22"/>
          <w:szCs w:val="22"/>
        </w:rPr>
        <w:t xml:space="preserve"> </w:t>
      </w:r>
      <w:r w:rsidRPr="00EA706B">
        <w:rPr>
          <w:sz w:val="22"/>
          <w:szCs w:val="22"/>
        </w:rPr>
        <w:t>følgende forhold foreligger:</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Vesentlig forsinkelse i gjennomføringen av opplæringsdelen, grunnet forhold som</w:t>
      </w:r>
      <w:r w:rsidRPr="00EA706B">
        <w:rPr>
          <w:rFonts w:ascii="Times New Roman" w:hAnsi="Times New Roman"/>
          <w:position w:val="1"/>
          <w:sz w:val="22"/>
          <w:szCs w:val="22"/>
        </w:rPr>
        <w:t xml:space="preserve"> </w:t>
      </w:r>
      <w:r w:rsidRPr="00EA706B">
        <w:rPr>
          <w:rFonts w:ascii="Times New Roman" w:hAnsi="Times New Roman"/>
          <w:sz w:val="22"/>
          <w:szCs w:val="22"/>
        </w:rPr>
        <w:t>kandidaten</w:t>
      </w:r>
      <w:r w:rsidRPr="00EA706B">
        <w:rPr>
          <w:rFonts w:ascii="Times New Roman" w:hAnsi="Times New Roman"/>
          <w:spacing w:val="-2"/>
          <w:sz w:val="22"/>
          <w:szCs w:val="22"/>
        </w:rPr>
        <w:t xml:space="preserve"> </w:t>
      </w:r>
      <w:r w:rsidRPr="00EA706B">
        <w:rPr>
          <w:rFonts w:ascii="Times New Roman" w:hAnsi="Times New Roman"/>
          <w:sz w:val="22"/>
          <w:szCs w:val="22"/>
        </w:rPr>
        <w:t>selv</w:t>
      </w:r>
      <w:r w:rsidRPr="00EA706B">
        <w:rPr>
          <w:rFonts w:ascii="Times New Roman" w:hAnsi="Times New Roman"/>
          <w:spacing w:val="-5"/>
          <w:sz w:val="22"/>
          <w:szCs w:val="22"/>
        </w:rPr>
        <w:t xml:space="preserve"> </w:t>
      </w:r>
      <w:r w:rsidRPr="00EA706B">
        <w:rPr>
          <w:rFonts w:ascii="Times New Roman" w:hAnsi="Times New Roman"/>
          <w:sz w:val="22"/>
          <w:szCs w:val="22"/>
        </w:rPr>
        <w:t>rår</w:t>
      </w:r>
      <w:r w:rsidRPr="00EA706B">
        <w:rPr>
          <w:rFonts w:ascii="Times New Roman" w:hAnsi="Times New Roman"/>
          <w:spacing w:val="-3"/>
          <w:sz w:val="22"/>
          <w:szCs w:val="22"/>
        </w:rPr>
        <w:t xml:space="preserve"> </w:t>
      </w:r>
      <w:r w:rsidRPr="00EA706B">
        <w:rPr>
          <w:rFonts w:ascii="Times New Roman" w:hAnsi="Times New Roman"/>
          <w:sz w:val="22"/>
          <w:szCs w:val="22"/>
        </w:rPr>
        <w:t>over.</w:t>
      </w:r>
    </w:p>
    <w:p w:rsidR="00160412" w:rsidRPr="00EA706B" w:rsidRDefault="00160412" w:rsidP="00160412">
      <w:pPr>
        <w:pStyle w:val="Listeavsnitt"/>
        <w:widowControl w:val="0"/>
        <w:numPr>
          <w:ilvl w:val="0"/>
          <w:numId w:val="151"/>
        </w:numPr>
        <w:spacing w:after="0" w:line="240" w:lineRule="auto"/>
        <w:rPr>
          <w:rFonts w:ascii="Times New Roman" w:hAnsi="Times New Roman"/>
          <w:sz w:val="22"/>
          <w:szCs w:val="22"/>
        </w:rPr>
      </w:pPr>
      <w:r w:rsidRPr="00EA706B">
        <w:rPr>
          <w:rFonts w:ascii="Times New Roman" w:hAnsi="Times New Roman"/>
          <w:sz w:val="22"/>
          <w:szCs w:val="22"/>
        </w:rPr>
        <w:t>Gjentatte</w:t>
      </w:r>
      <w:r w:rsidRPr="00EA706B">
        <w:rPr>
          <w:rFonts w:ascii="Times New Roman" w:hAnsi="Times New Roman"/>
          <w:spacing w:val="-9"/>
          <w:sz w:val="22"/>
          <w:szCs w:val="22"/>
        </w:rPr>
        <w:t xml:space="preserve"> </w:t>
      </w:r>
      <w:r w:rsidRPr="00EA706B">
        <w:rPr>
          <w:rFonts w:ascii="Times New Roman" w:hAnsi="Times New Roman"/>
          <w:sz w:val="22"/>
          <w:szCs w:val="22"/>
        </w:rPr>
        <w:t>eller</w:t>
      </w:r>
      <w:r w:rsidRPr="00EA706B">
        <w:rPr>
          <w:rFonts w:ascii="Times New Roman" w:hAnsi="Times New Roman"/>
          <w:spacing w:val="-4"/>
          <w:sz w:val="22"/>
          <w:szCs w:val="22"/>
        </w:rPr>
        <w:t xml:space="preserve"> </w:t>
      </w:r>
      <w:r w:rsidRPr="00EA706B">
        <w:rPr>
          <w:rFonts w:ascii="Times New Roman" w:hAnsi="Times New Roman"/>
          <w:sz w:val="22"/>
          <w:szCs w:val="22"/>
        </w:rPr>
        <w:t>vesentli</w:t>
      </w:r>
      <w:r w:rsidRPr="00EA706B">
        <w:rPr>
          <w:rFonts w:ascii="Times New Roman" w:hAnsi="Times New Roman"/>
          <w:spacing w:val="-1"/>
          <w:sz w:val="22"/>
          <w:szCs w:val="22"/>
        </w:rPr>
        <w:t>g</w:t>
      </w:r>
      <w:r w:rsidRPr="00EA706B">
        <w:rPr>
          <w:rFonts w:ascii="Times New Roman" w:hAnsi="Times New Roman"/>
          <w:sz w:val="22"/>
          <w:szCs w:val="22"/>
        </w:rPr>
        <w:t>e</w:t>
      </w:r>
      <w:r w:rsidRPr="00EA706B">
        <w:rPr>
          <w:rFonts w:ascii="Times New Roman" w:hAnsi="Times New Roman"/>
          <w:spacing w:val="-10"/>
          <w:sz w:val="22"/>
          <w:szCs w:val="22"/>
        </w:rPr>
        <w:t xml:space="preserve"> </w:t>
      </w:r>
      <w:r w:rsidRPr="00EA706B">
        <w:rPr>
          <w:rFonts w:ascii="Times New Roman" w:hAnsi="Times New Roman"/>
          <w:sz w:val="22"/>
          <w:szCs w:val="22"/>
        </w:rPr>
        <w:t>brudd fra</w:t>
      </w:r>
      <w:r w:rsidRPr="00EA706B">
        <w:rPr>
          <w:rFonts w:ascii="Times New Roman" w:hAnsi="Times New Roman"/>
          <w:spacing w:val="-3"/>
          <w:sz w:val="22"/>
          <w:szCs w:val="22"/>
        </w:rPr>
        <w:t xml:space="preserve"> </w:t>
      </w:r>
      <w:r w:rsidRPr="00EA706B">
        <w:rPr>
          <w:rFonts w:ascii="Times New Roman" w:hAnsi="Times New Roman"/>
          <w:sz w:val="22"/>
          <w:szCs w:val="22"/>
        </w:rPr>
        <w:t>kandidatens</w:t>
      </w:r>
      <w:r w:rsidRPr="00EA706B">
        <w:rPr>
          <w:rFonts w:ascii="Times New Roman" w:hAnsi="Times New Roman"/>
          <w:spacing w:val="-2"/>
          <w:sz w:val="22"/>
          <w:szCs w:val="22"/>
        </w:rPr>
        <w:t xml:space="preserve"> </w:t>
      </w:r>
      <w:r w:rsidRPr="00EA706B">
        <w:rPr>
          <w:rFonts w:ascii="Times New Roman" w:hAnsi="Times New Roman"/>
          <w:sz w:val="22"/>
          <w:szCs w:val="22"/>
        </w:rPr>
        <w:t>side på informasjons-,</w:t>
      </w:r>
      <w:r w:rsidRPr="00EA706B">
        <w:rPr>
          <w:rFonts w:ascii="Times New Roman" w:hAnsi="Times New Roman"/>
          <w:spacing w:val="-1"/>
          <w:sz w:val="22"/>
          <w:szCs w:val="22"/>
        </w:rPr>
        <w:t xml:space="preserve"> </w:t>
      </w:r>
      <w:r w:rsidRPr="00EA706B">
        <w:rPr>
          <w:rFonts w:ascii="Times New Roman" w:hAnsi="Times New Roman"/>
          <w:sz w:val="22"/>
          <w:szCs w:val="22"/>
        </w:rPr>
        <w:t>oppfølgings- eller</w:t>
      </w:r>
      <w:r w:rsidRPr="00EA706B">
        <w:rPr>
          <w:rFonts w:ascii="Times New Roman" w:hAnsi="Times New Roman"/>
          <w:spacing w:val="-5"/>
          <w:sz w:val="22"/>
          <w:szCs w:val="22"/>
        </w:rPr>
        <w:t xml:space="preserve"> </w:t>
      </w:r>
      <w:r w:rsidRPr="00EA706B">
        <w:rPr>
          <w:rFonts w:ascii="Times New Roman" w:hAnsi="Times New Roman"/>
          <w:sz w:val="22"/>
          <w:szCs w:val="22"/>
        </w:rPr>
        <w:t>rapporteringsplikt,</w:t>
      </w:r>
      <w:r w:rsidRPr="00EA706B">
        <w:rPr>
          <w:rFonts w:ascii="Times New Roman" w:hAnsi="Times New Roman"/>
          <w:spacing w:val="-1"/>
          <w:sz w:val="22"/>
          <w:szCs w:val="22"/>
        </w:rPr>
        <w:t xml:space="preserve"> </w:t>
      </w:r>
      <w:r w:rsidRPr="00EA706B">
        <w:rPr>
          <w:rFonts w:ascii="Times New Roman" w:hAnsi="Times New Roman"/>
          <w:sz w:val="22"/>
          <w:szCs w:val="22"/>
        </w:rPr>
        <w:t>herunder</w:t>
      </w:r>
      <w:r w:rsidRPr="00EA706B">
        <w:rPr>
          <w:rFonts w:ascii="Times New Roman" w:hAnsi="Times New Roman"/>
          <w:spacing w:val="-9"/>
          <w:sz w:val="22"/>
          <w:szCs w:val="22"/>
        </w:rPr>
        <w:t xml:space="preserve"> </w:t>
      </w:r>
      <w:r w:rsidRPr="00EA706B">
        <w:rPr>
          <w:rFonts w:ascii="Times New Roman" w:hAnsi="Times New Roman"/>
          <w:sz w:val="22"/>
          <w:szCs w:val="22"/>
        </w:rPr>
        <w:t>unnlatt innsendelse av</w:t>
      </w:r>
      <w:r w:rsidRPr="00EA706B">
        <w:rPr>
          <w:rFonts w:ascii="Times New Roman" w:hAnsi="Times New Roman"/>
          <w:spacing w:val="-3"/>
          <w:sz w:val="22"/>
          <w:szCs w:val="22"/>
        </w:rPr>
        <w:t xml:space="preserve"> </w:t>
      </w:r>
      <w:r w:rsidRPr="00EA706B">
        <w:rPr>
          <w:rFonts w:ascii="Times New Roman" w:hAnsi="Times New Roman"/>
          <w:sz w:val="22"/>
          <w:szCs w:val="22"/>
        </w:rPr>
        <w:t>fremdriftsrapport,</w:t>
      </w:r>
      <w:r w:rsidRPr="00EA706B">
        <w:rPr>
          <w:rFonts w:ascii="Times New Roman" w:hAnsi="Times New Roman"/>
          <w:spacing w:val="-18"/>
          <w:sz w:val="22"/>
          <w:szCs w:val="22"/>
        </w:rPr>
        <w:t xml:space="preserve"> </w:t>
      </w:r>
      <w:r w:rsidRPr="00EA706B">
        <w:rPr>
          <w:rFonts w:ascii="Times New Roman" w:hAnsi="Times New Roman"/>
          <w:sz w:val="22"/>
          <w:szCs w:val="22"/>
        </w:rPr>
        <w:t>jf.</w:t>
      </w:r>
      <w:r w:rsidRPr="00EA706B">
        <w:rPr>
          <w:rFonts w:ascii="Times New Roman" w:hAnsi="Times New Roman"/>
          <w:spacing w:val="-1"/>
          <w:sz w:val="22"/>
          <w:szCs w:val="22"/>
        </w:rPr>
        <w:t xml:space="preserve"> </w:t>
      </w:r>
      <w:r w:rsidRPr="00EA706B">
        <w:rPr>
          <w:rFonts w:ascii="Times New Roman" w:hAnsi="Times New Roman"/>
          <w:sz w:val="22"/>
          <w:szCs w:val="22"/>
        </w:rPr>
        <w:t xml:space="preserve">§ </w:t>
      </w:r>
      <w:r w:rsidRPr="00EA706B">
        <w:rPr>
          <w:rFonts w:ascii="Times New Roman" w:hAnsi="Times New Roman"/>
          <w:spacing w:val="1"/>
          <w:sz w:val="22"/>
          <w:szCs w:val="22"/>
        </w:rPr>
        <w:t>9.</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Forsinkelse i fremdriften av forskningsprosjektet som er av en slik art at det skaper begrunnet tvil om kandidaten vil kunne fullføre prosjektet innenfor avtalt tid. For å danne grunnlag for tvungen avslutning må forsinkelsen skyldes forhold som kandidaten selv rår over.</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Brudd på de forskningsetiske retningslinjer som gjelder for fagområdet, herunder fusk.</w:t>
      </w:r>
    </w:p>
    <w:p w:rsidR="00160412" w:rsidRPr="00EA706B" w:rsidRDefault="00160412" w:rsidP="00160412">
      <w:pPr>
        <w:pStyle w:val="Listeavsnitt"/>
        <w:widowControl w:val="0"/>
        <w:numPr>
          <w:ilvl w:val="0"/>
          <w:numId w:val="150"/>
        </w:numPr>
        <w:spacing w:after="0" w:line="240" w:lineRule="auto"/>
        <w:rPr>
          <w:rFonts w:ascii="Times New Roman" w:hAnsi="Times New Roman"/>
          <w:sz w:val="22"/>
          <w:szCs w:val="22"/>
        </w:rPr>
      </w:pPr>
      <w:r w:rsidRPr="00EA706B">
        <w:rPr>
          <w:rFonts w:ascii="Times New Roman" w:hAnsi="Times New Roman"/>
          <w:sz w:val="22"/>
          <w:szCs w:val="22"/>
        </w:rPr>
        <w:t>Opptreden fra en kandidat som bryter med den tillit som må foreligge mellom universitet og kandidat under gjennomføringen, herunder straffbare forhold knyttet til gjennomføringen av ph.d.-utdanningen.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Vedtak</w:t>
      </w:r>
      <w:r w:rsidRPr="00EA706B">
        <w:rPr>
          <w:spacing w:val="-7"/>
          <w:sz w:val="22"/>
          <w:szCs w:val="22"/>
        </w:rPr>
        <w:t xml:space="preserve"> </w:t>
      </w:r>
      <w:r w:rsidRPr="00EA706B">
        <w:rPr>
          <w:spacing w:val="-1"/>
          <w:sz w:val="22"/>
          <w:szCs w:val="22"/>
        </w:rPr>
        <w:t>o</w:t>
      </w:r>
      <w:r w:rsidRPr="00EA706B">
        <w:rPr>
          <w:sz w:val="22"/>
          <w:szCs w:val="22"/>
        </w:rPr>
        <w:t>m tvungen</w:t>
      </w:r>
      <w:r w:rsidRPr="00EA706B">
        <w:rPr>
          <w:spacing w:val="-1"/>
          <w:sz w:val="22"/>
          <w:szCs w:val="22"/>
        </w:rPr>
        <w:t xml:space="preserve"> </w:t>
      </w:r>
      <w:r w:rsidRPr="00EA706B">
        <w:rPr>
          <w:sz w:val="22"/>
          <w:szCs w:val="22"/>
        </w:rPr>
        <w:t>avs</w:t>
      </w:r>
      <w:r w:rsidRPr="00EA706B">
        <w:rPr>
          <w:spacing w:val="1"/>
          <w:sz w:val="22"/>
          <w:szCs w:val="22"/>
        </w:rPr>
        <w:t>l</w:t>
      </w:r>
      <w:r w:rsidRPr="00EA706B">
        <w:rPr>
          <w:sz w:val="22"/>
          <w:szCs w:val="22"/>
        </w:rPr>
        <w:t>utning fattes</w:t>
      </w:r>
      <w:r w:rsidRPr="00EA706B">
        <w:rPr>
          <w:spacing w:val="-6"/>
          <w:sz w:val="22"/>
          <w:szCs w:val="22"/>
        </w:rPr>
        <w:t xml:space="preserve"> </w:t>
      </w:r>
      <w:r w:rsidRPr="00EA706B">
        <w:rPr>
          <w:sz w:val="22"/>
          <w:szCs w:val="22"/>
        </w:rPr>
        <w:t>av</w:t>
      </w:r>
      <w:r w:rsidRPr="00EA706B">
        <w:rPr>
          <w:spacing w:val="-3"/>
          <w:sz w:val="22"/>
          <w:szCs w:val="22"/>
        </w:rPr>
        <w:t xml:space="preserve"> </w:t>
      </w:r>
      <w:r w:rsidRPr="00EA706B">
        <w:rPr>
          <w:sz w:val="22"/>
          <w:szCs w:val="22"/>
        </w:rPr>
        <w:t>fakultetet.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-kandidater kan</w:t>
      </w:r>
      <w:r w:rsidRPr="00EA706B">
        <w:rPr>
          <w:spacing w:val="-3"/>
          <w:sz w:val="22"/>
          <w:szCs w:val="22"/>
        </w:rPr>
        <w:t xml:space="preserve"> </w:t>
      </w:r>
      <w:r w:rsidRPr="00EA706B">
        <w:rPr>
          <w:sz w:val="22"/>
          <w:szCs w:val="22"/>
        </w:rPr>
        <w:t>sies</w:t>
      </w:r>
      <w:r w:rsidRPr="00EA706B">
        <w:rPr>
          <w:spacing w:val="-2"/>
          <w:sz w:val="22"/>
          <w:szCs w:val="22"/>
        </w:rPr>
        <w:t xml:space="preserve"> </w:t>
      </w:r>
      <w:r w:rsidRPr="00EA706B">
        <w:rPr>
          <w:sz w:val="22"/>
          <w:szCs w:val="22"/>
        </w:rPr>
        <w:t>opp fra</w:t>
      </w:r>
      <w:r w:rsidRPr="00EA706B">
        <w:rPr>
          <w:spacing w:val="-3"/>
          <w:sz w:val="22"/>
          <w:szCs w:val="22"/>
        </w:rPr>
        <w:t xml:space="preserve"> </w:t>
      </w:r>
      <w:r w:rsidRPr="00EA706B">
        <w:rPr>
          <w:sz w:val="22"/>
          <w:szCs w:val="22"/>
        </w:rPr>
        <w:t>sin</w:t>
      </w:r>
      <w:r w:rsidRPr="00EA706B">
        <w:rPr>
          <w:spacing w:val="1"/>
          <w:sz w:val="22"/>
          <w:szCs w:val="22"/>
        </w:rPr>
        <w:t xml:space="preserve"> </w:t>
      </w:r>
      <w:r w:rsidRPr="00EA706B">
        <w:rPr>
          <w:sz w:val="22"/>
          <w:szCs w:val="22"/>
        </w:rPr>
        <w:t>stilling når det</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 xml:space="preserve">saklig </w:t>
      </w:r>
      <w:r w:rsidRPr="00EA706B">
        <w:rPr>
          <w:spacing w:val="-1"/>
          <w:sz w:val="22"/>
          <w:szCs w:val="22"/>
        </w:rPr>
        <w:t>g</w:t>
      </w:r>
      <w:r w:rsidRPr="00EA706B">
        <w:rPr>
          <w:sz w:val="22"/>
          <w:szCs w:val="22"/>
        </w:rPr>
        <w:t>runn</w:t>
      </w:r>
      <w:r w:rsidRPr="00EA706B">
        <w:rPr>
          <w:spacing w:val="-2"/>
          <w:sz w:val="22"/>
          <w:szCs w:val="22"/>
        </w:rPr>
        <w:t xml:space="preserve"> </w:t>
      </w:r>
      <w:r w:rsidRPr="00EA706B">
        <w:rPr>
          <w:sz w:val="22"/>
          <w:szCs w:val="22"/>
        </w:rPr>
        <w:t>i virksomhetens</w:t>
      </w:r>
      <w:r w:rsidRPr="00EA706B">
        <w:rPr>
          <w:spacing w:val="-14"/>
          <w:sz w:val="22"/>
          <w:szCs w:val="22"/>
        </w:rPr>
        <w:t xml:space="preserve"> </w:t>
      </w:r>
      <w:r w:rsidRPr="00EA706B">
        <w:rPr>
          <w:sz w:val="22"/>
          <w:szCs w:val="22"/>
        </w:rPr>
        <w:t>el</w:t>
      </w:r>
      <w:r w:rsidRPr="00EA706B">
        <w:rPr>
          <w:spacing w:val="-1"/>
          <w:sz w:val="22"/>
          <w:szCs w:val="22"/>
        </w:rPr>
        <w:t>l</w:t>
      </w:r>
      <w:r w:rsidRPr="00EA706B">
        <w:rPr>
          <w:spacing w:val="1"/>
          <w:sz w:val="22"/>
          <w:szCs w:val="22"/>
        </w:rPr>
        <w:t>e</w:t>
      </w:r>
      <w:r w:rsidRPr="00EA706B">
        <w:rPr>
          <w:sz w:val="22"/>
          <w:szCs w:val="22"/>
        </w:rPr>
        <w:t>r tjenestemannens forhold, jf.</w:t>
      </w:r>
      <w:r w:rsidRPr="00EA706B">
        <w:rPr>
          <w:spacing w:val="-1"/>
          <w:sz w:val="22"/>
          <w:szCs w:val="22"/>
        </w:rPr>
        <w:t xml:space="preserve"> </w:t>
      </w:r>
      <w:r w:rsidRPr="00EA706B">
        <w:rPr>
          <w:sz w:val="22"/>
          <w:szCs w:val="22"/>
        </w:rPr>
        <w:t>Lov</w:t>
      </w:r>
      <w:r w:rsidRPr="00EA706B">
        <w:rPr>
          <w:spacing w:val="-1"/>
          <w:sz w:val="22"/>
          <w:szCs w:val="22"/>
        </w:rPr>
        <w:t xml:space="preserve"> </w:t>
      </w:r>
      <w:r w:rsidRPr="00EA706B">
        <w:rPr>
          <w:spacing w:val="1"/>
          <w:sz w:val="22"/>
          <w:szCs w:val="22"/>
        </w:rPr>
        <w:t>o</w:t>
      </w:r>
      <w:r w:rsidRPr="00EA706B">
        <w:rPr>
          <w:sz w:val="22"/>
          <w:szCs w:val="22"/>
        </w:rPr>
        <w:t>m statens tjenestemen</w:t>
      </w:r>
      <w:r w:rsidRPr="00EA706B">
        <w:rPr>
          <w:spacing w:val="-1"/>
          <w:sz w:val="22"/>
          <w:szCs w:val="22"/>
        </w:rPr>
        <w:t>n</w:t>
      </w:r>
      <w:r w:rsidRPr="00EA706B">
        <w:rPr>
          <w:spacing w:val="-15"/>
          <w:sz w:val="22"/>
          <w:szCs w:val="22"/>
        </w:rPr>
        <w:t xml:space="preserve"> §</w:t>
      </w:r>
      <w:r w:rsidRPr="00EA706B">
        <w:rPr>
          <w:sz w:val="22"/>
          <w:szCs w:val="22"/>
        </w:rPr>
        <w:t>§ 8, 9</w:t>
      </w:r>
      <w:r w:rsidRPr="00EA706B">
        <w:rPr>
          <w:spacing w:val="-1"/>
          <w:sz w:val="22"/>
          <w:szCs w:val="22"/>
        </w:rPr>
        <w:t xml:space="preserve"> o</w:t>
      </w:r>
      <w:r w:rsidRPr="00EA706B">
        <w:rPr>
          <w:sz w:val="22"/>
          <w:szCs w:val="22"/>
        </w:rPr>
        <w:t>g 10,</w:t>
      </w:r>
      <w:r w:rsidRPr="00EA706B">
        <w:rPr>
          <w:spacing w:val="-2"/>
          <w:sz w:val="22"/>
          <w:szCs w:val="22"/>
        </w:rPr>
        <w:t xml:space="preserve"> </w:t>
      </w:r>
      <w:r w:rsidRPr="00EA706B">
        <w:rPr>
          <w:sz w:val="22"/>
          <w:szCs w:val="22"/>
        </w:rPr>
        <w:t>eller</w:t>
      </w:r>
      <w:r w:rsidRPr="00EA706B">
        <w:rPr>
          <w:spacing w:val="-4"/>
          <w:sz w:val="22"/>
          <w:szCs w:val="22"/>
        </w:rPr>
        <w:t xml:space="preserve"> </w:t>
      </w:r>
      <w:r w:rsidRPr="00EA706B">
        <w:rPr>
          <w:sz w:val="22"/>
          <w:szCs w:val="22"/>
        </w:rPr>
        <w:t>avsk</w:t>
      </w:r>
      <w:r w:rsidRPr="00EA706B">
        <w:rPr>
          <w:spacing w:val="-1"/>
          <w:sz w:val="22"/>
          <w:szCs w:val="22"/>
        </w:rPr>
        <w:t>j</w:t>
      </w:r>
      <w:r w:rsidRPr="00EA706B">
        <w:rPr>
          <w:spacing w:val="1"/>
          <w:sz w:val="22"/>
          <w:szCs w:val="22"/>
        </w:rPr>
        <w:t>e</w:t>
      </w:r>
      <w:r w:rsidRPr="00EA706B">
        <w:rPr>
          <w:spacing w:val="-1"/>
          <w:sz w:val="22"/>
          <w:szCs w:val="22"/>
        </w:rPr>
        <w:t>d</w:t>
      </w:r>
      <w:r w:rsidRPr="00EA706B">
        <w:rPr>
          <w:sz w:val="22"/>
          <w:szCs w:val="22"/>
        </w:rPr>
        <w:t>iges</w:t>
      </w:r>
      <w:r w:rsidRPr="00EA706B">
        <w:rPr>
          <w:spacing w:val="-9"/>
          <w:sz w:val="22"/>
          <w:szCs w:val="22"/>
        </w:rPr>
        <w:t xml:space="preserve"> </w:t>
      </w:r>
      <w:r w:rsidRPr="00EA706B">
        <w:rPr>
          <w:sz w:val="22"/>
          <w:szCs w:val="22"/>
        </w:rPr>
        <w:t>i henhold til § 15.</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6</w:t>
      </w:r>
      <w:r w:rsidRPr="00EA706B">
        <w:rPr>
          <w:rFonts w:ascii="Times New Roman" w:hAnsi="Times New Roman"/>
          <w:spacing w:val="-2"/>
          <w:sz w:val="22"/>
          <w:szCs w:val="22"/>
        </w:rPr>
        <w:t xml:space="preserve"> </w:t>
      </w:r>
      <w:r w:rsidRPr="00EA706B">
        <w:rPr>
          <w:rFonts w:ascii="Times New Roman" w:hAnsi="Times New Roman"/>
          <w:sz w:val="22"/>
          <w:szCs w:val="22"/>
        </w:rPr>
        <w:t>P</w:t>
      </w:r>
      <w:r w:rsidRPr="00EA706B">
        <w:rPr>
          <w:rFonts w:ascii="Times New Roman" w:hAnsi="Times New Roman"/>
          <w:spacing w:val="1"/>
          <w:sz w:val="22"/>
          <w:szCs w:val="22"/>
        </w:rPr>
        <w:t>h</w:t>
      </w:r>
      <w:r w:rsidRPr="00EA706B">
        <w:rPr>
          <w:rFonts w:ascii="Times New Roman" w:hAnsi="Times New Roman"/>
          <w:sz w:val="22"/>
          <w:szCs w:val="22"/>
        </w:rPr>
        <w:t>.d</w:t>
      </w:r>
      <w:r w:rsidRPr="00EA706B">
        <w:rPr>
          <w:rFonts w:ascii="Times New Roman" w:hAnsi="Times New Roman"/>
          <w:spacing w:val="1"/>
          <w:sz w:val="22"/>
          <w:szCs w:val="22"/>
        </w:rPr>
        <w:t>.</w:t>
      </w:r>
      <w:r w:rsidRPr="00EA706B">
        <w:rPr>
          <w:rFonts w:ascii="Times New Roman" w:hAnsi="Times New Roman"/>
          <w:sz w:val="22"/>
          <w:szCs w:val="22"/>
        </w:rPr>
        <w:t>-avtalen</w:t>
      </w:r>
    </w:p>
    <w:p w:rsidR="00160412" w:rsidRPr="00EA706B" w:rsidRDefault="00160412" w:rsidP="00160412">
      <w:pPr>
        <w:rPr>
          <w:sz w:val="22"/>
          <w:szCs w:val="22"/>
        </w:rPr>
      </w:pPr>
      <w:r w:rsidRPr="00EA706B">
        <w:rPr>
          <w:sz w:val="22"/>
          <w:szCs w:val="22"/>
        </w:rPr>
        <w:t>Opptak til NTNUs</w:t>
      </w:r>
      <w:r w:rsidRPr="00EA706B">
        <w:rPr>
          <w:spacing w:val="1"/>
          <w:sz w:val="22"/>
          <w:szCs w:val="22"/>
        </w:rPr>
        <w:t xml:space="preserve"> </w:t>
      </w:r>
      <w:r w:rsidRPr="00EA706B">
        <w:rPr>
          <w:sz w:val="22"/>
          <w:szCs w:val="22"/>
        </w:rPr>
        <w:t>ph.d</w:t>
      </w:r>
      <w:r w:rsidRPr="00EA706B">
        <w:rPr>
          <w:spacing w:val="1"/>
          <w:sz w:val="22"/>
          <w:szCs w:val="22"/>
        </w:rPr>
        <w:t>.</w:t>
      </w:r>
      <w:r w:rsidRPr="00EA706B">
        <w:rPr>
          <w:sz w:val="22"/>
          <w:szCs w:val="22"/>
        </w:rPr>
        <w:t>-utdanning formaliseres</w:t>
      </w:r>
      <w:r w:rsidRPr="00EA706B">
        <w:rPr>
          <w:spacing w:val="-13"/>
          <w:sz w:val="22"/>
          <w:szCs w:val="22"/>
        </w:rPr>
        <w:t xml:space="preserve"> </w:t>
      </w:r>
      <w:r w:rsidRPr="00EA706B">
        <w:rPr>
          <w:sz w:val="22"/>
          <w:szCs w:val="22"/>
        </w:rPr>
        <w:t>ved</w:t>
      </w:r>
      <w:r w:rsidRPr="00EA706B">
        <w:rPr>
          <w:spacing w:val="-4"/>
          <w:sz w:val="22"/>
          <w:szCs w:val="22"/>
        </w:rPr>
        <w:t xml:space="preserve"> </w:t>
      </w:r>
      <w:r w:rsidRPr="00EA706B">
        <w:rPr>
          <w:sz w:val="22"/>
          <w:szCs w:val="22"/>
        </w:rPr>
        <w:t>at</w:t>
      </w:r>
      <w:r w:rsidRPr="00EA706B">
        <w:rPr>
          <w:spacing w:val="-2"/>
          <w:sz w:val="22"/>
          <w:szCs w:val="22"/>
        </w:rPr>
        <w:t xml:space="preserve"> </w:t>
      </w:r>
      <w:r w:rsidRPr="00EA706B">
        <w:rPr>
          <w:sz w:val="22"/>
          <w:szCs w:val="22"/>
        </w:rPr>
        <w:t>skriftlig avtale</w:t>
      </w:r>
      <w:r w:rsidRPr="00EA706B">
        <w:rPr>
          <w:spacing w:val="-6"/>
          <w:sz w:val="22"/>
          <w:szCs w:val="22"/>
        </w:rPr>
        <w:t xml:space="preserve"> </w:t>
      </w:r>
      <w:r w:rsidRPr="00EA706B">
        <w:rPr>
          <w:sz w:val="22"/>
          <w:szCs w:val="22"/>
        </w:rPr>
        <w:t>underskrives</w:t>
      </w:r>
      <w:r w:rsidRPr="00EA706B">
        <w:rPr>
          <w:spacing w:val="-13"/>
          <w:sz w:val="22"/>
          <w:szCs w:val="22"/>
        </w:rPr>
        <w:t xml:space="preserve"> </w:t>
      </w:r>
      <w:r w:rsidRPr="00EA706B">
        <w:rPr>
          <w:sz w:val="22"/>
          <w:szCs w:val="22"/>
        </w:rPr>
        <w:t>av ph.d</w:t>
      </w:r>
      <w:r w:rsidRPr="00EA706B">
        <w:rPr>
          <w:spacing w:val="-1"/>
          <w:sz w:val="22"/>
          <w:szCs w:val="22"/>
        </w:rPr>
        <w:t>.</w:t>
      </w:r>
      <w:r w:rsidRPr="00EA706B">
        <w:rPr>
          <w:sz w:val="22"/>
          <w:szCs w:val="22"/>
        </w:rPr>
        <w:t>-kand</w:t>
      </w:r>
      <w:r w:rsidRPr="00EA706B">
        <w:rPr>
          <w:spacing w:val="1"/>
          <w:sz w:val="22"/>
          <w:szCs w:val="22"/>
        </w:rPr>
        <w:t>i</w:t>
      </w:r>
      <w:r w:rsidRPr="00EA706B">
        <w:rPr>
          <w:sz w:val="22"/>
          <w:szCs w:val="22"/>
        </w:rPr>
        <w:t>dat,</w:t>
      </w:r>
      <w:r w:rsidRPr="00EA706B">
        <w:rPr>
          <w:spacing w:val="-4"/>
          <w:sz w:val="22"/>
          <w:szCs w:val="22"/>
        </w:rPr>
        <w:t xml:space="preserve"> </w:t>
      </w:r>
      <w:r w:rsidRPr="00EA706B">
        <w:rPr>
          <w:sz w:val="22"/>
          <w:szCs w:val="22"/>
        </w:rPr>
        <w:t>veiledere</w:t>
      </w:r>
      <w:r w:rsidRPr="00EA706B">
        <w:rPr>
          <w:spacing w:val="-11"/>
          <w:sz w:val="22"/>
          <w:szCs w:val="22"/>
        </w:rPr>
        <w:t xml:space="preserve"> </w:t>
      </w:r>
      <w:r w:rsidRPr="00EA706B">
        <w:rPr>
          <w:spacing w:val="-1"/>
          <w:sz w:val="22"/>
          <w:szCs w:val="22"/>
        </w:rPr>
        <w:t>o</w:t>
      </w:r>
      <w:r w:rsidRPr="00EA706B">
        <w:rPr>
          <w:sz w:val="22"/>
          <w:szCs w:val="22"/>
        </w:rPr>
        <w:t xml:space="preserve">g det fakultet </w:t>
      </w:r>
      <w:r w:rsidRPr="00EA706B">
        <w:rPr>
          <w:spacing w:val="1"/>
          <w:sz w:val="22"/>
          <w:szCs w:val="22"/>
        </w:rPr>
        <w:t>so</w:t>
      </w:r>
      <w:r w:rsidRPr="00EA706B">
        <w:rPr>
          <w:sz w:val="22"/>
          <w:szCs w:val="22"/>
        </w:rPr>
        <w:t xml:space="preserve">m kandidaten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tatt</w:t>
      </w:r>
      <w:r w:rsidRPr="00EA706B">
        <w:rPr>
          <w:spacing w:val="-4"/>
          <w:sz w:val="22"/>
          <w:szCs w:val="22"/>
        </w:rPr>
        <w:t xml:space="preserve"> </w:t>
      </w:r>
      <w:r w:rsidRPr="00EA706B">
        <w:rPr>
          <w:sz w:val="22"/>
          <w:szCs w:val="22"/>
        </w:rPr>
        <w:t>opp ved.</w:t>
      </w:r>
      <w:r w:rsidRPr="00EA706B">
        <w:rPr>
          <w:spacing w:val="53"/>
          <w:sz w:val="22"/>
          <w:szCs w:val="22"/>
        </w:rPr>
        <w:t xml:space="preserve"> </w:t>
      </w:r>
      <w:r w:rsidRPr="00EA706B">
        <w:rPr>
          <w:sz w:val="22"/>
          <w:szCs w:val="22"/>
        </w:rPr>
        <w:t>Avtalen regulerer</w:t>
      </w:r>
      <w:r w:rsidRPr="00EA706B">
        <w:rPr>
          <w:spacing w:val="-9"/>
          <w:sz w:val="22"/>
          <w:szCs w:val="22"/>
        </w:rPr>
        <w:t xml:space="preserve"> </w:t>
      </w:r>
      <w:r w:rsidRPr="00EA706B">
        <w:rPr>
          <w:sz w:val="22"/>
          <w:szCs w:val="22"/>
        </w:rPr>
        <w:t>p</w:t>
      </w:r>
      <w:r w:rsidRPr="00EA706B">
        <w:rPr>
          <w:spacing w:val="-1"/>
          <w:sz w:val="22"/>
          <w:szCs w:val="22"/>
        </w:rPr>
        <w:t>a</w:t>
      </w:r>
      <w:r w:rsidRPr="00EA706B">
        <w:rPr>
          <w:sz w:val="22"/>
          <w:szCs w:val="22"/>
        </w:rPr>
        <w:t>rtenes</w:t>
      </w:r>
      <w:r w:rsidRPr="00EA706B">
        <w:rPr>
          <w:spacing w:val="-6"/>
          <w:sz w:val="22"/>
          <w:szCs w:val="22"/>
        </w:rPr>
        <w:t xml:space="preserve"> </w:t>
      </w:r>
      <w:r w:rsidRPr="00EA706B">
        <w:rPr>
          <w:spacing w:val="-1"/>
          <w:sz w:val="22"/>
          <w:szCs w:val="22"/>
        </w:rPr>
        <w:t>r</w:t>
      </w:r>
      <w:r w:rsidRPr="00EA706B">
        <w:rPr>
          <w:spacing w:val="1"/>
          <w:sz w:val="22"/>
          <w:szCs w:val="22"/>
        </w:rPr>
        <w:t>e</w:t>
      </w:r>
      <w:r w:rsidRPr="00EA706B">
        <w:rPr>
          <w:sz w:val="22"/>
          <w:szCs w:val="22"/>
        </w:rPr>
        <w:t>tti</w:t>
      </w:r>
      <w:r w:rsidRPr="00EA706B">
        <w:rPr>
          <w:spacing w:val="-1"/>
          <w:sz w:val="22"/>
          <w:szCs w:val="22"/>
        </w:rPr>
        <w:t>g</w:t>
      </w:r>
      <w:r w:rsidRPr="00EA706B">
        <w:rPr>
          <w:sz w:val="22"/>
          <w:szCs w:val="22"/>
        </w:rPr>
        <w:t>heter</w:t>
      </w:r>
      <w:r w:rsidRPr="00EA706B">
        <w:rPr>
          <w:spacing w:val="-6"/>
          <w:sz w:val="22"/>
          <w:szCs w:val="22"/>
        </w:rPr>
        <w:t xml:space="preserve"> </w:t>
      </w:r>
      <w:r w:rsidRPr="00EA706B">
        <w:rPr>
          <w:spacing w:val="-1"/>
          <w:sz w:val="22"/>
          <w:szCs w:val="22"/>
        </w:rPr>
        <w:t>o</w:t>
      </w:r>
      <w:r w:rsidRPr="00EA706B">
        <w:rPr>
          <w:sz w:val="22"/>
          <w:szCs w:val="22"/>
        </w:rPr>
        <w:t xml:space="preserve">g plikter i opptaksperioden </w:t>
      </w:r>
      <w:r w:rsidRPr="00EA706B">
        <w:rPr>
          <w:spacing w:val="-1"/>
          <w:sz w:val="22"/>
          <w:szCs w:val="22"/>
        </w:rPr>
        <w:t>o</w:t>
      </w:r>
      <w:r w:rsidRPr="00EA706B">
        <w:rPr>
          <w:sz w:val="22"/>
          <w:szCs w:val="22"/>
        </w:rPr>
        <w:t>g skal sikre</w:t>
      </w:r>
      <w:r w:rsidRPr="00EA706B">
        <w:rPr>
          <w:spacing w:val="-5"/>
          <w:sz w:val="22"/>
          <w:szCs w:val="22"/>
        </w:rPr>
        <w:t xml:space="preserve"> </w:t>
      </w:r>
      <w:r w:rsidRPr="00EA706B">
        <w:rPr>
          <w:sz w:val="22"/>
          <w:szCs w:val="22"/>
        </w:rPr>
        <w:t>at</w:t>
      </w:r>
      <w:r w:rsidRPr="00EA706B">
        <w:rPr>
          <w:spacing w:val="-2"/>
          <w:sz w:val="22"/>
          <w:szCs w:val="22"/>
        </w:rPr>
        <w:t xml:space="preserve"> </w:t>
      </w:r>
      <w:r w:rsidRPr="00EA706B">
        <w:rPr>
          <w:sz w:val="22"/>
          <w:szCs w:val="22"/>
        </w:rPr>
        <w:t>kandidaten deltar regelmessig</w:t>
      </w:r>
      <w:r w:rsidRPr="00EA706B">
        <w:rPr>
          <w:spacing w:val="-12"/>
          <w:sz w:val="22"/>
          <w:szCs w:val="22"/>
        </w:rPr>
        <w:t xml:space="preserve"> </w:t>
      </w:r>
      <w:r w:rsidRPr="00EA706B">
        <w:rPr>
          <w:sz w:val="22"/>
          <w:szCs w:val="22"/>
        </w:rPr>
        <w:t xml:space="preserve">i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aktivt</w:t>
      </w:r>
      <w:r w:rsidRPr="00EA706B">
        <w:rPr>
          <w:spacing w:val="-5"/>
          <w:sz w:val="22"/>
          <w:szCs w:val="22"/>
        </w:rPr>
        <w:t xml:space="preserve"> </w:t>
      </w:r>
      <w:r w:rsidRPr="00EA706B">
        <w:rPr>
          <w:sz w:val="22"/>
          <w:szCs w:val="22"/>
        </w:rPr>
        <w:t>forskermi</w:t>
      </w:r>
      <w:r w:rsidRPr="00EA706B">
        <w:rPr>
          <w:spacing w:val="-1"/>
          <w:sz w:val="22"/>
          <w:szCs w:val="22"/>
        </w:rPr>
        <w:t>l</w:t>
      </w:r>
      <w:r w:rsidRPr="00EA706B">
        <w:rPr>
          <w:sz w:val="22"/>
          <w:szCs w:val="22"/>
        </w:rPr>
        <w:t>jø</w:t>
      </w:r>
      <w:r w:rsidRPr="00EA706B">
        <w:rPr>
          <w:spacing w:val="-10"/>
          <w:sz w:val="22"/>
          <w:szCs w:val="22"/>
        </w:rPr>
        <w:t xml:space="preserve"> </w:t>
      </w:r>
      <w:r w:rsidRPr="00EA706B">
        <w:rPr>
          <w:spacing w:val="-1"/>
          <w:sz w:val="22"/>
          <w:szCs w:val="22"/>
        </w:rPr>
        <w:t>o</w:t>
      </w:r>
      <w:r w:rsidRPr="00EA706B">
        <w:rPr>
          <w:sz w:val="22"/>
          <w:szCs w:val="22"/>
        </w:rPr>
        <w:t>g legge</w:t>
      </w:r>
      <w:r w:rsidRPr="00EA706B">
        <w:rPr>
          <w:spacing w:val="-5"/>
          <w:sz w:val="22"/>
          <w:szCs w:val="22"/>
        </w:rPr>
        <w:t xml:space="preserve"> </w:t>
      </w:r>
      <w:r w:rsidRPr="00EA706B">
        <w:rPr>
          <w:sz w:val="22"/>
          <w:szCs w:val="22"/>
        </w:rPr>
        <w:t>til rette</w:t>
      </w:r>
      <w:r w:rsidRPr="00EA706B">
        <w:rPr>
          <w:spacing w:val="-5"/>
          <w:sz w:val="22"/>
          <w:szCs w:val="22"/>
        </w:rPr>
        <w:t xml:space="preserve"> </w:t>
      </w:r>
      <w:r w:rsidRPr="00EA706B">
        <w:rPr>
          <w:sz w:val="22"/>
          <w:szCs w:val="22"/>
        </w:rPr>
        <w:t>for at</w:t>
      </w:r>
      <w:r w:rsidRPr="00EA706B">
        <w:rPr>
          <w:spacing w:val="-2"/>
          <w:sz w:val="22"/>
          <w:szCs w:val="22"/>
        </w:rPr>
        <w:t xml:space="preserve"> </w:t>
      </w:r>
      <w:r w:rsidRPr="00EA706B">
        <w:rPr>
          <w:sz w:val="22"/>
          <w:szCs w:val="22"/>
        </w:rPr>
        <w:t>ph.d</w:t>
      </w:r>
      <w:r w:rsidRPr="00EA706B">
        <w:rPr>
          <w:spacing w:val="-1"/>
          <w:sz w:val="22"/>
          <w:szCs w:val="22"/>
        </w:rPr>
        <w:t>.</w:t>
      </w:r>
      <w:r w:rsidRPr="00EA706B">
        <w:rPr>
          <w:sz w:val="22"/>
          <w:szCs w:val="22"/>
        </w:rPr>
        <w:t>-utdanningen</w:t>
      </w:r>
      <w:r w:rsidRPr="00EA706B">
        <w:rPr>
          <w:spacing w:val="-1"/>
          <w:sz w:val="22"/>
          <w:szCs w:val="22"/>
        </w:rPr>
        <w:t xml:space="preserve"> </w:t>
      </w:r>
      <w:r w:rsidRPr="00EA706B">
        <w:rPr>
          <w:sz w:val="22"/>
          <w:szCs w:val="22"/>
        </w:rPr>
        <w:t>skal kunne gjennomføres</w:t>
      </w:r>
      <w:r w:rsidRPr="00EA706B">
        <w:rPr>
          <w:spacing w:val="-1"/>
          <w:sz w:val="22"/>
          <w:szCs w:val="22"/>
        </w:rPr>
        <w:t xml:space="preserve"> </w:t>
      </w:r>
      <w:r w:rsidRPr="00EA706B">
        <w:rPr>
          <w:sz w:val="22"/>
          <w:szCs w:val="22"/>
        </w:rPr>
        <w:t>til avtalt tid.</w:t>
      </w:r>
      <w:r w:rsidRPr="00EA706B">
        <w:rPr>
          <w:spacing w:val="-1"/>
          <w:sz w:val="22"/>
          <w:szCs w:val="22"/>
        </w:rPr>
        <w:t xml:space="preserve"> </w:t>
      </w:r>
      <w:r w:rsidRPr="00EA706B">
        <w:rPr>
          <w:sz w:val="22"/>
          <w:szCs w:val="22"/>
        </w:rPr>
        <w:t>NTNU fastsetter</w:t>
      </w:r>
      <w:r w:rsidRPr="00EA706B">
        <w:rPr>
          <w:spacing w:val="-9"/>
          <w:sz w:val="22"/>
          <w:szCs w:val="22"/>
        </w:rPr>
        <w:t xml:space="preserve"> </w:t>
      </w:r>
      <w:r w:rsidRPr="00EA706B">
        <w:rPr>
          <w:sz w:val="22"/>
          <w:szCs w:val="22"/>
        </w:rPr>
        <w:t>avtaleskjema.</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For ph.d</w:t>
      </w:r>
      <w:r w:rsidRPr="00EA706B">
        <w:rPr>
          <w:spacing w:val="1"/>
          <w:sz w:val="22"/>
          <w:szCs w:val="22"/>
        </w:rPr>
        <w:t>.</w:t>
      </w:r>
      <w:r w:rsidRPr="00EA706B">
        <w:rPr>
          <w:sz w:val="22"/>
          <w:szCs w:val="22"/>
        </w:rPr>
        <w:t>-kandidater med</w:t>
      </w:r>
      <w:r w:rsidRPr="00EA706B">
        <w:rPr>
          <w:spacing w:val="-4"/>
          <w:sz w:val="22"/>
          <w:szCs w:val="22"/>
        </w:rPr>
        <w:t xml:space="preserve"> </w:t>
      </w:r>
      <w:r w:rsidRPr="00EA706B">
        <w:rPr>
          <w:sz w:val="22"/>
          <w:szCs w:val="22"/>
        </w:rPr>
        <w:t>finansiering</w:t>
      </w:r>
      <w:r w:rsidRPr="00EA706B">
        <w:rPr>
          <w:spacing w:val="1"/>
          <w:sz w:val="22"/>
          <w:szCs w:val="22"/>
        </w:rPr>
        <w:t xml:space="preserve"> </w:t>
      </w:r>
      <w:r w:rsidRPr="00EA706B">
        <w:rPr>
          <w:sz w:val="22"/>
          <w:szCs w:val="22"/>
        </w:rPr>
        <w:t>fra,</w:t>
      </w:r>
      <w:r w:rsidRPr="00EA706B">
        <w:rPr>
          <w:spacing w:val="-3"/>
          <w:sz w:val="22"/>
          <w:szCs w:val="22"/>
        </w:rPr>
        <w:t xml:space="preserve"> </w:t>
      </w:r>
      <w:r w:rsidRPr="00EA706B">
        <w:rPr>
          <w:sz w:val="22"/>
          <w:szCs w:val="22"/>
        </w:rPr>
        <w:t>tilsetting hos eller</w:t>
      </w:r>
      <w:r w:rsidRPr="00EA706B">
        <w:rPr>
          <w:spacing w:val="-4"/>
          <w:sz w:val="22"/>
          <w:szCs w:val="22"/>
        </w:rPr>
        <w:t xml:space="preserve"> </w:t>
      </w:r>
      <w:r w:rsidRPr="00EA706B">
        <w:rPr>
          <w:sz w:val="22"/>
          <w:szCs w:val="22"/>
        </w:rPr>
        <w:t>andre</w:t>
      </w:r>
      <w:r w:rsidRPr="00EA706B">
        <w:rPr>
          <w:spacing w:val="-6"/>
          <w:sz w:val="22"/>
          <w:szCs w:val="22"/>
        </w:rPr>
        <w:t xml:space="preserve"> </w:t>
      </w:r>
      <w:r w:rsidRPr="00EA706B">
        <w:rPr>
          <w:sz w:val="22"/>
          <w:szCs w:val="22"/>
        </w:rPr>
        <w:t>bidrag fra</w:t>
      </w:r>
      <w:r w:rsidRPr="00EA706B">
        <w:rPr>
          <w:spacing w:val="-3"/>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ekstern part,</w:t>
      </w:r>
      <w:r w:rsidRPr="00EA706B">
        <w:rPr>
          <w:spacing w:val="-5"/>
          <w:sz w:val="22"/>
          <w:szCs w:val="22"/>
        </w:rPr>
        <w:t xml:space="preserve"> </w:t>
      </w:r>
      <w:r w:rsidRPr="00EA706B">
        <w:rPr>
          <w:sz w:val="22"/>
          <w:szCs w:val="22"/>
        </w:rPr>
        <w:t>skal det,</w:t>
      </w:r>
      <w:r w:rsidRPr="00EA706B">
        <w:rPr>
          <w:spacing w:val="-4"/>
          <w:sz w:val="22"/>
          <w:szCs w:val="22"/>
        </w:rPr>
        <w:t xml:space="preserve"> </w:t>
      </w:r>
      <w:r w:rsidRPr="00EA706B">
        <w:rPr>
          <w:sz w:val="22"/>
          <w:szCs w:val="22"/>
        </w:rPr>
        <w:t>i tråd</w:t>
      </w:r>
      <w:r w:rsidRPr="00EA706B">
        <w:rPr>
          <w:spacing w:val="-4"/>
          <w:sz w:val="22"/>
          <w:szCs w:val="22"/>
        </w:rPr>
        <w:t xml:space="preserve"> </w:t>
      </w:r>
      <w:r w:rsidRPr="00EA706B">
        <w:rPr>
          <w:sz w:val="22"/>
          <w:szCs w:val="22"/>
        </w:rPr>
        <w:t>med</w:t>
      </w:r>
      <w:r w:rsidRPr="00EA706B">
        <w:rPr>
          <w:spacing w:val="-6"/>
          <w:sz w:val="22"/>
          <w:szCs w:val="22"/>
        </w:rPr>
        <w:t xml:space="preserve"> </w:t>
      </w:r>
      <w:r w:rsidRPr="00EA706B">
        <w:rPr>
          <w:sz w:val="22"/>
          <w:szCs w:val="22"/>
        </w:rPr>
        <w:t>fastsatte</w:t>
      </w:r>
      <w:r w:rsidRPr="00EA706B">
        <w:rPr>
          <w:spacing w:val="-8"/>
          <w:sz w:val="22"/>
          <w:szCs w:val="22"/>
        </w:rPr>
        <w:t xml:space="preserve"> </w:t>
      </w:r>
      <w:r w:rsidRPr="00EA706B">
        <w:rPr>
          <w:sz w:val="22"/>
          <w:szCs w:val="22"/>
        </w:rPr>
        <w:t>retningslinjer,</w:t>
      </w:r>
      <w:r w:rsidRPr="00EA706B">
        <w:rPr>
          <w:spacing w:val="-2"/>
          <w:sz w:val="22"/>
          <w:szCs w:val="22"/>
        </w:rPr>
        <w:t xml:space="preserve"> </w:t>
      </w:r>
      <w:r w:rsidRPr="00EA706B">
        <w:rPr>
          <w:sz w:val="22"/>
          <w:szCs w:val="22"/>
        </w:rPr>
        <w:t>inngås</w:t>
      </w:r>
      <w:r w:rsidRPr="00EA706B">
        <w:rPr>
          <w:spacing w:val="-1"/>
          <w:sz w:val="22"/>
          <w:szCs w:val="22"/>
        </w:rPr>
        <w:t xml:space="preserve"> </w:t>
      </w:r>
      <w:r w:rsidRPr="00EA706B">
        <w:rPr>
          <w:sz w:val="22"/>
          <w:szCs w:val="22"/>
        </w:rPr>
        <w:t>egen</w:t>
      </w:r>
      <w:r w:rsidRPr="00EA706B">
        <w:rPr>
          <w:spacing w:val="-5"/>
          <w:sz w:val="22"/>
          <w:szCs w:val="22"/>
        </w:rPr>
        <w:t xml:space="preserve"> </w:t>
      </w:r>
      <w:r w:rsidRPr="00EA706B">
        <w:rPr>
          <w:sz w:val="22"/>
          <w:szCs w:val="22"/>
        </w:rPr>
        <w:t>avtale</w:t>
      </w:r>
      <w:r w:rsidRPr="00EA706B">
        <w:rPr>
          <w:spacing w:val="-6"/>
          <w:sz w:val="22"/>
          <w:szCs w:val="22"/>
        </w:rPr>
        <w:t xml:space="preserve"> </w:t>
      </w:r>
      <w:r w:rsidRPr="00EA706B">
        <w:rPr>
          <w:sz w:val="22"/>
          <w:szCs w:val="22"/>
        </w:rPr>
        <w:t>mell</w:t>
      </w:r>
      <w:r w:rsidRPr="00EA706B">
        <w:rPr>
          <w:spacing w:val="-2"/>
          <w:sz w:val="22"/>
          <w:szCs w:val="22"/>
        </w:rPr>
        <w:t>o</w:t>
      </w:r>
      <w:r w:rsidRPr="00EA706B">
        <w:rPr>
          <w:sz w:val="22"/>
          <w:szCs w:val="22"/>
        </w:rPr>
        <w:t>m</w:t>
      </w:r>
      <w:r w:rsidRPr="00EA706B">
        <w:rPr>
          <w:spacing w:val="-2"/>
          <w:sz w:val="22"/>
          <w:szCs w:val="22"/>
        </w:rPr>
        <w:t xml:space="preserve"> </w:t>
      </w:r>
      <w:r w:rsidRPr="00EA706B">
        <w:rPr>
          <w:sz w:val="22"/>
          <w:szCs w:val="22"/>
        </w:rPr>
        <w:t xml:space="preserve">kandidaten, institusjonen </w:t>
      </w:r>
      <w:r w:rsidRPr="00EA706B">
        <w:rPr>
          <w:spacing w:val="-1"/>
          <w:sz w:val="22"/>
          <w:szCs w:val="22"/>
        </w:rPr>
        <w:t>o</w:t>
      </w:r>
      <w:r w:rsidRPr="00EA706B">
        <w:rPr>
          <w:sz w:val="22"/>
          <w:szCs w:val="22"/>
        </w:rPr>
        <w:t>g den eksterne</w:t>
      </w:r>
      <w:r w:rsidRPr="00EA706B">
        <w:rPr>
          <w:spacing w:val="-8"/>
          <w:sz w:val="22"/>
          <w:szCs w:val="22"/>
        </w:rPr>
        <w:t xml:space="preserve"> </w:t>
      </w:r>
      <w:r w:rsidRPr="00EA706B">
        <w:rPr>
          <w:sz w:val="22"/>
          <w:szCs w:val="22"/>
        </w:rPr>
        <w:t>part.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I</w:t>
      </w:r>
      <w:r w:rsidRPr="00EA706B">
        <w:rPr>
          <w:spacing w:val="-2"/>
          <w:sz w:val="22"/>
          <w:szCs w:val="22"/>
        </w:rPr>
        <w:t xml:space="preserve"> </w:t>
      </w:r>
      <w:r w:rsidRPr="00EA706B">
        <w:rPr>
          <w:sz w:val="22"/>
          <w:szCs w:val="22"/>
        </w:rPr>
        <w:t>tilfeller der ph.d</w:t>
      </w:r>
      <w:r w:rsidRPr="00EA706B">
        <w:rPr>
          <w:spacing w:val="-1"/>
          <w:sz w:val="22"/>
          <w:szCs w:val="22"/>
        </w:rPr>
        <w:t>.</w:t>
      </w:r>
      <w:r w:rsidRPr="00EA706B">
        <w:rPr>
          <w:sz w:val="22"/>
          <w:szCs w:val="22"/>
        </w:rPr>
        <w:t>-kandidaten</w:t>
      </w:r>
      <w:r w:rsidRPr="00EA706B">
        <w:rPr>
          <w:spacing w:val="-1"/>
          <w:sz w:val="22"/>
          <w:szCs w:val="22"/>
        </w:rPr>
        <w:t xml:space="preserve"> </w:t>
      </w:r>
      <w:r w:rsidRPr="00EA706B">
        <w:rPr>
          <w:sz w:val="22"/>
          <w:szCs w:val="22"/>
        </w:rPr>
        <w:t>skal ha tilknytni</w:t>
      </w:r>
      <w:r w:rsidRPr="00EA706B">
        <w:rPr>
          <w:spacing w:val="-2"/>
          <w:sz w:val="22"/>
          <w:szCs w:val="22"/>
        </w:rPr>
        <w:t>n</w:t>
      </w:r>
      <w:r w:rsidRPr="00EA706B">
        <w:rPr>
          <w:sz w:val="22"/>
          <w:szCs w:val="22"/>
        </w:rPr>
        <w:t>g</w:t>
      </w:r>
      <w:r w:rsidRPr="00EA706B">
        <w:rPr>
          <w:spacing w:val="-1"/>
          <w:sz w:val="22"/>
          <w:szCs w:val="22"/>
        </w:rPr>
        <w:t xml:space="preserve"> </w:t>
      </w:r>
      <w:r w:rsidRPr="00EA706B">
        <w:rPr>
          <w:sz w:val="22"/>
          <w:szCs w:val="22"/>
        </w:rPr>
        <w:t xml:space="preserve">til utenlandske institusjoner, må NTNUs retningslinjer for slikt samarbeid </w:t>
      </w:r>
      <w:r w:rsidRPr="00EA706B">
        <w:rPr>
          <w:spacing w:val="-1"/>
          <w:sz w:val="22"/>
          <w:szCs w:val="22"/>
        </w:rPr>
        <w:t>f</w:t>
      </w:r>
      <w:r w:rsidRPr="00EA706B">
        <w:rPr>
          <w:sz w:val="22"/>
          <w:szCs w:val="22"/>
        </w:rPr>
        <w:t>ølg</w:t>
      </w:r>
      <w:r w:rsidRPr="00EA706B">
        <w:rPr>
          <w:spacing w:val="1"/>
          <w:sz w:val="22"/>
          <w:szCs w:val="22"/>
        </w:rPr>
        <w:t>e</w:t>
      </w:r>
      <w:r w:rsidRPr="00EA706B">
        <w:rPr>
          <w:sz w:val="22"/>
          <w:szCs w:val="22"/>
        </w:rPr>
        <w:t>s,</w:t>
      </w:r>
      <w:r w:rsidRPr="00EA706B">
        <w:rPr>
          <w:spacing w:val="-3"/>
          <w:sz w:val="22"/>
          <w:szCs w:val="22"/>
        </w:rPr>
        <w:t xml:space="preserve"> </w:t>
      </w:r>
      <w:r w:rsidRPr="00EA706B">
        <w:rPr>
          <w:spacing w:val="-1"/>
          <w:sz w:val="22"/>
          <w:szCs w:val="22"/>
        </w:rPr>
        <w:t>o</w:t>
      </w:r>
      <w:r w:rsidRPr="00EA706B">
        <w:rPr>
          <w:sz w:val="22"/>
          <w:szCs w:val="22"/>
        </w:rPr>
        <w:t>g egne</w:t>
      </w:r>
      <w:r w:rsidRPr="00EA706B">
        <w:rPr>
          <w:spacing w:val="-5"/>
          <w:sz w:val="22"/>
          <w:szCs w:val="22"/>
        </w:rPr>
        <w:t xml:space="preserve"> </w:t>
      </w:r>
      <w:r w:rsidRPr="00EA706B">
        <w:rPr>
          <w:sz w:val="22"/>
          <w:szCs w:val="22"/>
        </w:rPr>
        <w:t>avtaler</w:t>
      </w:r>
      <w:r w:rsidRPr="00EA706B">
        <w:rPr>
          <w:spacing w:val="-7"/>
          <w:sz w:val="22"/>
          <w:szCs w:val="22"/>
        </w:rPr>
        <w:t xml:space="preserve"> </w:t>
      </w:r>
      <w:r w:rsidRPr="00EA706B">
        <w:rPr>
          <w:sz w:val="22"/>
          <w:szCs w:val="22"/>
        </w:rPr>
        <w:t>i</w:t>
      </w:r>
      <w:r w:rsidRPr="00EA706B">
        <w:rPr>
          <w:spacing w:val="-2"/>
          <w:sz w:val="22"/>
          <w:szCs w:val="22"/>
        </w:rPr>
        <w:t>n</w:t>
      </w:r>
      <w:r w:rsidRPr="00EA706B">
        <w:rPr>
          <w:sz w:val="22"/>
          <w:szCs w:val="22"/>
        </w:rPr>
        <w:t>ngås.</w:t>
      </w:r>
      <w:r w:rsidRPr="00EA706B">
        <w:rPr>
          <w:spacing w:val="-8"/>
          <w:sz w:val="22"/>
          <w:szCs w:val="22"/>
        </w:rPr>
        <w:t xml:space="preserve"> </w:t>
      </w:r>
      <w:r w:rsidRPr="00EA706B">
        <w:rPr>
          <w:sz w:val="22"/>
          <w:szCs w:val="22"/>
        </w:rPr>
        <w:t>Avtalen</w:t>
      </w:r>
      <w:r w:rsidRPr="00EA706B">
        <w:rPr>
          <w:spacing w:val="-7"/>
          <w:sz w:val="22"/>
          <w:szCs w:val="22"/>
        </w:rPr>
        <w:t xml:space="preserve"> </w:t>
      </w:r>
      <w:r w:rsidRPr="00EA706B">
        <w:rPr>
          <w:sz w:val="22"/>
          <w:szCs w:val="22"/>
        </w:rPr>
        <w:t>skal normalt foreli</w:t>
      </w:r>
      <w:r w:rsidRPr="00EA706B">
        <w:rPr>
          <w:spacing w:val="-1"/>
          <w:sz w:val="22"/>
          <w:szCs w:val="22"/>
        </w:rPr>
        <w:t>g</w:t>
      </w:r>
      <w:r w:rsidRPr="00EA706B">
        <w:rPr>
          <w:sz w:val="22"/>
          <w:szCs w:val="22"/>
        </w:rPr>
        <w:t>ge</w:t>
      </w:r>
      <w:r w:rsidRPr="00EA706B">
        <w:rPr>
          <w:spacing w:val="-2"/>
          <w:sz w:val="22"/>
          <w:szCs w:val="22"/>
        </w:rPr>
        <w:t xml:space="preserve"> </w:t>
      </w:r>
      <w:r w:rsidRPr="00EA706B">
        <w:rPr>
          <w:sz w:val="22"/>
          <w:szCs w:val="22"/>
        </w:rPr>
        <w:t>sammen</w:t>
      </w:r>
      <w:r w:rsidRPr="00EA706B">
        <w:rPr>
          <w:spacing w:val="-9"/>
          <w:sz w:val="22"/>
          <w:szCs w:val="22"/>
        </w:rPr>
        <w:t xml:space="preserve"> </w:t>
      </w:r>
      <w:r w:rsidRPr="00EA706B">
        <w:rPr>
          <w:sz w:val="22"/>
          <w:szCs w:val="22"/>
        </w:rPr>
        <w:t>med</w:t>
      </w:r>
      <w:r w:rsidRPr="00EA706B">
        <w:rPr>
          <w:spacing w:val="-4"/>
          <w:sz w:val="22"/>
          <w:szCs w:val="22"/>
        </w:rPr>
        <w:t xml:space="preserve"> </w:t>
      </w:r>
      <w:r w:rsidRPr="00EA706B">
        <w:rPr>
          <w:sz w:val="22"/>
          <w:szCs w:val="22"/>
        </w:rPr>
        <w:t>ph.d.-avtalen.</w:t>
      </w:r>
    </w:p>
    <w:p w:rsidR="00160412" w:rsidRPr="00EA706B" w:rsidRDefault="00160412" w:rsidP="00160412">
      <w:pPr>
        <w:rPr>
          <w:sz w:val="22"/>
          <w:szCs w:val="22"/>
        </w:rPr>
      </w:pPr>
    </w:p>
    <w:p w:rsidR="00160412" w:rsidRPr="00EA706B" w:rsidRDefault="00160412" w:rsidP="00160412">
      <w:pPr>
        <w:pStyle w:val="Overskrift1"/>
        <w:rPr>
          <w:sz w:val="22"/>
          <w:szCs w:val="22"/>
          <w:lang w:val="nb-NO"/>
        </w:rPr>
      </w:pPr>
      <w:r w:rsidRPr="00EA706B">
        <w:rPr>
          <w:sz w:val="22"/>
          <w:szCs w:val="22"/>
          <w:lang w:val="nb-NO"/>
        </w:rPr>
        <w:t>DEL III</w:t>
      </w:r>
      <w:r w:rsidRPr="00EA706B">
        <w:rPr>
          <w:spacing w:val="-3"/>
          <w:sz w:val="22"/>
          <w:szCs w:val="22"/>
          <w:lang w:val="nb-NO"/>
        </w:rPr>
        <w:t xml:space="preserve"> </w:t>
      </w:r>
      <w:r w:rsidRPr="00EA706B">
        <w:rPr>
          <w:sz w:val="22"/>
          <w:szCs w:val="22"/>
          <w:lang w:val="nb-NO"/>
        </w:rPr>
        <w:t>GJE</w:t>
      </w:r>
      <w:r w:rsidRPr="00EA706B">
        <w:rPr>
          <w:spacing w:val="2"/>
          <w:sz w:val="22"/>
          <w:szCs w:val="22"/>
          <w:lang w:val="nb-NO"/>
        </w:rPr>
        <w:t>N</w:t>
      </w:r>
      <w:r w:rsidRPr="00EA706B">
        <w:rPr>
          <w:sz w:val="22"/>
          <w:szCs w:val="22"/>
          <w:lang w:val="nb-NO"/>
        </w:rPr>
        <w:t>NOMFØRING</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7</w:t>
      </w:r>
      <w:r w:rsidRPr="00EA706B">
        <w:rPr>
          <w:rFonts w:ascii="Times New Roman" w:hAnsi="Times New Roman"/>
          <w:spacing w:val="-2"/>
          <w:sz w:val="22"/>
          <w:szCs w:val="22"/>
        </w:rPr>
        <w:t xml:space="preserve"> </w:t>
      </w:r>
      <w:r w:rsidRPr="00EA706B">
        <w:rPr>
          <w:rFonts w:ascii="Times New Roman" w:hAnsi="Times New Roman"/>
          <w:sz w:val="22"/>
          <w:szCs w:val="22"/>
        </w:rPr>
        <w:t>Veiledn</w:t>
      </w:r>
      <w:r w:rsidRPr="00EA706B">
        <w:rPr>
          <w:rFonts w:ascii="Times New Roman" w:hAnsi="Times New Roman"/>
          <w:spacing w:val="1"/>
          <w:sz w:val="22"/>
          <w:szCs w:val="22"/>
        </w:rPr>
        <w:t>i</w:t>
      </w:r>
      <w:r w:rsidRPr="00EA706B">
        <w:rPr>
          <w:rFonts w:ascii="Times New Roman" w:hAnsi="Times New Roman"/>
          <w:sz w:val="22"/>
          <w:szCs w:val="22"/>
        </w:rPr>
        <w:t>ng</w:t>
      </w:r>
    </w:p>
    <w:p w:rsidR="00160412" w:rsidRPr="00EA706B" w:rsidRDefault="00160412" w:rsidP="00160412">
      <w:pPr>
        <w:rPr>
          <w:sz w:val="22"/>
          <w:szCs w:val="22"/>
        </w:rPr>
      </w:pPr>
      <w:r w:rsidRPr="00EA706B">
        <w:rPr>
          <w:sz w:val="22"/>
          <w:szCs w:val="22"/>
        </w:rPr>
        <w:t>Arbeidet</w:t>
      </w:r>
      <w:r w:rsidRPr="00EA706B">
        <w:rPr>
          <w:spacing w:val="-8"/>
          <w:sz w:val="22"/>
          <w:szCs w:val="22"/>
        </w:rPr>
        <w:t xml:space="preserve"> </w:t>
      </w:r>
      <w:r w:rsidRPr="00EA706B">
        <w:rPr>
          <w:sz w:val="22"/>
          <w:szCs w:val="22"/>
        </w:rPr>
        <w:t>med</w:t>
      </w:r>
      <w:r w:rsidRPr="00EA706B">
        <w:rPr>
          <w:spacing w:val="-4"/>
          <w:sz w:val="22"/>
          <w:szCs w:val="22"/>
        </w:rPr>
        <w:t xml:space="preserve"> </w:t>
      </w:r>
      <w:r w:rsidRPr="00EA706B">
        <w:rPr>
          <w:sz w:val="22"/>
          <w:szCs w:val="22"/>
        </w:rPr>
        <w:t>doktoravhandlingen skal foregå</w:t>
      </w:r>
      <w:r w:rsidRPr="00EA706B">
        <w:rPr>
          <w:spacing w:val="-6"/>
          <w:sz w:val="22"/>
          <w:szCs w:val="22"/>
        </w:rPr>
        <w:t xml:space="preserve"> </w:t>
      </w:r>
      <w:r w:rsidRPr="00EA706B">
        <w:rPr>
          <w:sz w:val="22"/>
          <w:szCs w:val="22"/>
        </w:rPr>
        <w:t>under individuell veiledni</w:t>
      </w:r>
      <w:r w:rsidRPr="00EA706B">
        <w:rPr>
          <w:spacing w:val="-2"/>
          <w:sz w:val="22"/>
          <w:szCs w:val="22"/>
        </w:rPr>
        <w:t>n</w:t>
      </w:r>
      <w:r w:rsidRPr="00EA706B">
        <w:rPr>
          <w:sz w:val="22"/>
          <w:szCs w:val="22"/>
        </w:rPr>
        <w:t>g.</w:t>
      </w:r>
      <w:r w:rsidRPr="00EA706B">
        <w:rPr>
          <w:spacing w:val="-2"/>
          <w:sz w:val="22"/>
          <w:szCs w:val="22"/>
        </w:rPr>
        <w:t xml:space="preserve"> </w:t>
      </w:r>
      <w:r w:rsidRPr="00EA706B">
        <w:rPr>
          <w:sz w:val="22"/>
          <w:szCs w:val="22"/>
        </w:rPr>
        <w:t xml:space="preserve">Fakultet, institutt </w:t>
      </w:r>
      <w:r w:rsidRPr="00EA706B">
        <w:rPr>
          <w:spacing w:val="-1"/>
          <w:sz w:val="22"/>
          <w:szCs w:val="22"/>
        </w:rPr>
        <w:t xml:space="preserve">og </w:t>
      </w:r>
      <w:r w:rsidRPr="00EA706B">
        <w:rPr>
          <w:sz w:val="22"/>
          <w:szCs w:val="22"/>
        </w:rPr>
        <w:t>veiledere</w:t>
      </w:r>
      <w:r w:rsidRPr="00EA706B">
        <w:rPr>
          <w:spacing w:val="-10"/>
          <w:sz w:val="22"/>
          <w:szCs w:val="22"/>
        </w:rPr>
        <w:t xml:space="preserve"> </w:t>
      </w:r>
      <w:r w:rsidRPr="00EA706B">
        <w:rPr>
          <w:spacing w:val="-1"/>
          <w:sz w:val="22"/>
          <w:szCs w:val="22"/>
        </w:rPr>
        <w:t>s</w:t>
      </w:r>
      <w:r w:rsidRPr="00EA706B">
        <w:rPr>
          <w:sz w:val="22"/>
          <w:szCs w:val="22"/>
        </w:rPr>
        <w:t>kal</w:t>
      </w:r>
      <w:r w:rsidRPr="00EA706B">
        <w:rPr>
          <w:spacing w:val="-2"/>
          <w:sz w:val="22"/>
          <w:szCs w:val="22"/>
        </w:rPr>
        <w:t xml:space="preserve"> </w:t>
      </w:r>
      <w:r w:rsidRPr="00EA706B">
        <w:rPr>
          <w:sz w:val="22"/>
          <w:szCs w:val="22"/>
        </w:rPr>
        <w:t>sammen</w:t>
      </w:r>
      <w:r w:rsidRPr="00EA706B">
        <w:rPr>
          <w:spacing w:val="-9"/>
          <w:sz w:val="22"/>
          <w:szCs w:val="22"/>
        </w:rPr>
        <w:t xml:space="preserve"> </w:t>
      </w:r>
      <w:r w:rsidRPr="00EA706B">
        <w:rPr>
          <w:sz w:val="22"/>
          <w:szCs w:val="22"/>
        </w:rPr>
        <w:t>sikre</w:t>
      </w:r>
      <w:r w:rsidRPr="00EA706B">
        <w:rPr>
          <w:spacing w:val="-5"/>
          <w:sz w:val="22"/>
          <w:szCs w:val="22"/>
        </w:rPr>
        <w:t xml:space="preserve"> </w:t>
      </w:r>
      <w:r w:rsidRPr="00EA706B">
        <w:rPr>
          <w:sz w:val="22"/>
          <w:szCs w:val="22"/>
        </w:rPr>
        <w:t>at</w:t>
      </w:r>
      <w:r w:rsidRPr="00EA706B">
        <w:rPr>
          <w:spacing w:val="-2"/>
          <w:sz w:val="22"/>
          <w:szCs w:val="22"/>
        </w:rPr>
        <w:t xml:space="preserve"> </w:t>
      </w:r>
      <w:r w:rsidRPr="00EA706B">
        <w:rPr>
          <w:sz w:val="22"/>
          <w:szCs w:val="22"/>
        </w:rPr>
        <w:t>ph.d</w:t>
      </w:r>
      <w:r w:rsidRPr="00EA706B">
        <w:rPr>
          <w:spacing w:val="-1"/>
          <w:sz w:val="22"/>
          <w:szCs w:val="22"/>
        </w:rPr>
        <w:t>.</w:t>
      </w:r>
      <w:r w:rsidRPr="00EA706B">
        <w:rPr>
          <w:sz w:val="22"/>
          <w:szCs w:val="22"/>
        </w:rPr>
        <w:t xml:space="preserve">-kandidaten deltar i </w:t>
      </w:r>
      <w:r w:rsidRPr="00EA706B">
        <w:rPr>
          <w:spacing w:val="1"/>
          <w:sz w:val="22"/>
          <w:szCs w:val="22"/>
        </w:rPr>
        <w:t>e</w:t>
      </w:r>
      <w:r w:rsidRPr="00EA706B">
        <w:rPr>
          <w:sz w:val="22"/>
          <w:szCs w:val="22"/>
        </w:rPr>
        <w:t>t</w:t>
      </w:r>
      <w:r w:rsidRPr="00EA706B">
        <w:rPr>
          <w:spacing w:val="-3"/>
          <w:sz w:val="22"/>
          <w:szCs w:val="22"/>
        </w:rPr>
        <w:t xml:space="preserve"> </w:t>
      </w:r>
      <w:r w:rsidRPr="00EA706B">
        <w:rPr>
          <w:sz w:val="22"/>
          <w:szCs w:val="22"/>
        </w:rPr>
        <w:t>aktivt</w:t>
      </w:r>
      <w:r w:rsidRPr="00EA706B">
        <w:rPr>
          <w:spacing w:val="-5"/>
          <w:sz w:val="22"/>
          <w:szCs w:val="22"/>
        </w:rPr>
        <w:t xml:space="preserve"> </w:t>
      </w:r>
      <w:r w:rsidRPr="00EA706B">
        <w:rPr>
          <w:sz w:val="22"/>
          <w:szCs w:val="22"/>
        </w:rPr>
        <w:t>forskningsmiljø.</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7.</w:t>
      </w:r>
      <w:r w:rsidRPr="00EA706B">
        <w:rPr>
          <w:rFonts w:ascii="Times New Roman" w:hAnsi="Times New Roman" w:cs="Times New Roman"/>
          <w:sz w:val="22"/>
          <w:szCs w:val="22"/>
        </w:rPr>
        <w:t>1</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Oppnevning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veiledere</w:t>
      </w:r>
    </w:p>
    <w:p w:rsidR="00160412" w:rsidRPr="00EA706B" w:rsidRDefault="00160412" w:rsidP="00160412">
      <w:pPr>
        <w:rPr>
          <w:sz w:val="22"/>
          <w:szCs w:val="22"/>
        </w:rPr>
      </w:pPr>
      <w:r w:rsidRPr="00EA706B">
        <w:rPr>
          <w:sz w:val="22"/>
          <w:szCs w:val="22"/>
        </w:rPr>
        <w:t>Fakultetet selv oppnevner veiledere. Ph.d</w:t>
      </w:r>
      <w:r w:rsidRPr="00EA706B">
        <w:rPr>
          <w:spacing w:val="1"/>
          <w:sz w:val="22"/>
          <w:szCs w:val="22"/>
        </w:rPr>
        <w:t>.</w:t>
      </w:r>
      <w:r w:rsidRPr="00EA706B">
        <w:rPr>
          <w:sz w:val="22"/>
          <w:szCs w:val="22"/>
        </w:rPr>
        <w:t>-kandidaten skal som hovedregel</w:t>
      </w:r>
      <w:r w:rsidRPr="00EA706B">
        <w:rPr>
          <w:spacing w:val="-12"/>
          <w:sz w:val="22"/>
          <w:szCs w:val="22"/>
        </w:rPr>
        <w:t xml:space="preserve"> </w:t>
      </w:r>
      <w:r w:rsidRPr="00EA706B">
        <w:rPr>
          <w:sz w:val="22"/>
          <w:szCs w:val="22"/>
        </w:rPr>
        <w:t>ha minst to</w:t>
      </w:r>
      <w:r w:rsidRPr="00EA706B">
        <w:rPr>
          <w:spacing w:val="-1"/>
          <w:sz w:val="22"/>
          <w:szCs w:val="22"/>
        </w:rPr>
        <w:t xml:space="preserve"> </w:t>
      </w:r>
      <w:r w:rsidRPr="00EA706B">
        <w:rPr>
          <w:sz w:val="22"/>
          <w:szCs w:val="22"/>
        </w:rPr>
        <w:t>veiledere,</w:t>
      </w:r>
      <w:r w:rsidRPr="00EA706B">
        <w:rPr>
          <w:spacing w:val="-10"/>
          <w:sz w:val="22"/>
          <w:szCs w:val="22"/>
        </w:rPr>
        <w:t xml:space="preserve"> </w:t>
      </w:r>
      <w:r w:rsidRPr="00EA706B">
        <w:rPr>
          <w:sz w:val="22"/>
          <w:szCs w:val="22"/>
        </w:rPr>
        <w:t xml:space="preserve">der </w:t>
      </w:r>
      <w:r w:rsidRPr="00EA706B">
        <w:rPr>
          <w:spacing w:val="1"/>
          <w:sz w:val="22"/>
          <w:szCs w:val="22"/>
        </w:rPr>
        <w:t>é</w:t>
      </w:r>
      <w:r w:rsidRPr="00EA706B">
        <w:rPr>
          <w:sz w:val="22"/>
          <w:szCs w:val="22"/>
        </w:rPr>
        <w:t>n</w:t>
      </w:r>
      <w:r w:rsidRPr="00EA706B">
        <w:rPr>
          <w:spacing w:val="-2"/>
          <w:sz w:val="22"/>
          <w:szCs w:val="22"/>
        </w:rPr>
        <w:t xml:space="preserve"> </w:t>
      </w:r>
      <w:r w:rsidRPr="00EA706B">
        <w:rPr>
          <w:sz w:val="22"/>
          <w:szCs w:val="22"/>
        </w:rPr>
        <w:t>oppnevnes</w:t>
      </w:r>
      <w:r w:rsidRPr="00EA706B">
        <w:rPr>
          <w:spacing w:val="-1"/>
          <w:sz w:val="22"/>
          <w:szCs w:val="22"/>
        </w:rPr>
        <w:t xml:space="preserve"> </w:t>
      </w:r>
      <w:r w:rsidRPr="00EA706B">
        <w:rPr>
          <w:sz w:val="22"/>
          <w:szCs w:val="22"/>
        </w:rPr>
        <w:t>som hovedveileder.</w:t>
      </w:r>
      <w:r w:rsidRPr="00EA706B">
        <w:rPr>
          <w:spacing w:val="-1"/>
          <w:sz w:val="22"/>
          <w:szCs w:val="22"/>
        </w:rPr>
        <w:t xml:space="preserve"> </w:t>
      </w:r>
      <w:r w:rsidRPr="00EA706B">
        <w:rPr>
          <w:sz w:val="22"/>
          <w:szCs w:val="22"/>
        </w:rPr>
        <w:t>Hovedveileder</w:t>
      </w:r>
      <w:r w:rsidRPr="00EA706B">
        <w:rPr>
          <w:spacing w:val="-14"/>
          <w:sz w:val="22"/>
          <w:szCs w:val="22"/>
        </w:rPr>
        <w:t xml:space="preserve"> </w:t>
      </w:r>
      <w:r w:rsidRPr="00EA706B">
        <w:rPr>
          <w:spacing w:val="-1"/>
          <w:sz w:val="22"/>
          <w:szCs w:val="22"/>
        </w:rPr>
        <w:t>skal</w:t>
      </w:r>
      <w:r w:rsidRPr="00EA706B">
        <w:rPr>
          <w:sz w:val="22"/>
          <w:szCs w:val="22"/>
        </w:rPr>
        <w:t xml:space="preserve"> være</w:t>
      </w:r>
      <w:r w:rsidRPr="00EA706B">
        <w:rPr>
          <w:spacing w:val="-5"/>
          <w:sz w:val="22"/>
          <w:szCs w:val="22"/>
        </w:rPr>
        <w:t xml:space="preserve"> </w:t>
      </w:r>
      <w:r w:rsidRPr="00EA706B">
        <w:rPr>
          <w:sz w:val="22"/>
          <w:szCs w:val="22"/>
        </w:rPr>
        <w:t>oppnevnt på oppt</w:t>
      </w:r>
      <w:r w:rsidRPr="00EA706B">
        <w:rPr>
          <w:spacing w:val="1"/>
          <w:sz w:val="22"/>
          <w:szCs w:val="22"/>
        </w:rPr>
        <w:t>a</w:t>
      </w:r>
      <w:r w:rsidRPr="00EA706B">
        <w:rPr>
          <w:sz w:val="22"/>
          <w:szCs w:val="22"/>
        </w:rPr>
        <w:t>kstidspunktet.</w:t>
      </w:r>
    </w:p>
    <w:p w:rsidR="00160412" w:rsidRPr="00EA706B" w:rsidRDefault="00160412" w:rsidP="00160412">
      <w:pPr>
        <w:rPr>
          <w:sz w:val="22"/>
          <w:szCs w:val="22"/>
        </w:rPr>
      </w:pPr>
    </w:p>
    <w:p w:rsidR="00160412" w:rsidRPr="00EA706B" w:rsidRDefault="00160412" w:rsidP="00160412">
      <w:pPr>
        <w:rPr>
          <w:sz w:val="22"/>
          <w:szCs w:val="22"/>
        </w:rPr>
      </w:pPr>
      <w:r w:rsidRPr="00EA706B">
        <w:rPr>
          <w:i/>
          <w:sz w:val="22"/>
          <w:szCs w:val="22"/>
        </w:rPr>
        <w:t>Hoved</w:t>
      </w:r>
      <w:r w:rsidRPr="00EA706B">
        <w:rPr>
          <w:i/>
          <w:spacing w:val="-1"/>
          <w:sz w:val="22"/>
          <w:szCs w:val="22"/>
        </w:rPr>
        <w:t>v</w:t>
      </w:r>
      <w:r w:rsidRPr="00EA706B">
        <w:rPr>
          <w:i/>
          <w:sz w:val="22"/>
          <w:szCs w:val="22"/>
        </w:rPr>
        <w:t>eilederen</w:t>
      </w:r>
      <w:r w:rsidRPr="00EA706B">
        <w:rPr>
          <w:i/>
          <w:spacing w:val="-16"/>
          <w:sz w:val="22"/>
          <w:szCs w:val="22"/>
        </w:rPr>
        <w:t xml:space="preserve"> </w:t>
      </w:r>
      <w:r w:rsidRPr="00EA706B">
        <w:rPr>
          <w:sz w:val="22"/>
          <w:szCs w:val="22"/>
        </w:rPr>
        <w:t>har det</w:t>
      </w:r>
      <w:r w:rsidRPr="00EA706B">
        <w:rPr>
          <w:spacing w:val="-4"/>
          <w:sz w:val="22"/>
          <w:szCs w:val="22"/>
        </w:rPr>
        <w:t xml:space="preserve"> </w:t>
      </w:r>
      <w:r w:rsidRPr="00EA706B">
        <w:rPr>
          <w:sz w:val="22"/>
          <w:szCs w:val="22"/>
        </w:rPr>
        <w:t>faglige hovedansvaret</w:t>
      </w:r>
      <w:r w:rsidRPr="00EA706B">
        <w:rPr>
          <w:spacing w:val="-14"/>
          <w:sz w:val="22"/>
          <w:szCs w:val="22"/>
        </w:rPr>
        <w:t xml:space="preserve"> </w:t>
      </w:r>
      <w:r w:rsidRPr="00EA706B">
        <w:rPr>
          <w:spacing w:val="-1"/>
          <w:sz w:val="22"/>
          <w:szCs w:val="22"/>
        </w:rPr>
        <w:t>fo</w:t>
      </w:r>
      <w:r w:rsidRPr="00EA706B">
        <w:rPr>
          <w:sz w:val="22"/>
          <w:szCs w:val="22"/>
        </w:rPr>
        <w:t>r kandidaten.</w:t>
      </w:r>
      <w:r w:rsidRPr="00EA706B">
        <w:rPr>
          <w:spacing w:val="-1"/>
          <w:sz w:val="22"/>
          <w:szCs w:val="22"/>
        </w:rPr>
        <w:t xml:space="preserve"> </w:t>
      </w:r>
      <w:r w:rsidRPr="00EA706B">
        <w:rPr>
          <w:sz w:val="22"/>
          <w:szCs w:val="22"/>
        </w:rPr>
        <w:t>Dersom</w:t>
      </w:r>
      <w:r w:rsidRPr="00EA706B">
        <w:rPr>
          <w:spacing w:val="-7"/>
          <w:sz w:val="22"/>
          <w:szCs w:val="22"/>
        </w:rPr>
        <w:t xml:space="preserve"> </w:t>
      </w:r>
      <w:r w:rsidRPr="00EA706B">
        <w:rPr>
          <w:sz w:val="22"/>
          <w:szCs w:val="22"/>
        </w:rPr>
        <w:t>fakultetet oppnevner ekstern</w:t>
      </w:r>
      <w:r w:rsidRPr="00EA706B">
        <w:rPr>
          <w:spacing w:val="-7"/>
          <w:sz w:val="22"/>
          <w:szCs w:val="22"/>
        </w:rPr>
        <w:t xml:space="preserve"> </w:t>
      </w:r>
      <w:r w:rsidRPr="00EA706B">
        <w:rPr>
          <w:sz w:val="22"/>
          <w:szCs w:val="22"/>
        </w:rPr>
        <w:t>hovedveileder,</w:t>
      </w:r>
      <w:r w:rsidRPr="00EA706B">
        <w:rPr>
          <w:spacing w:val="-17"/>
          <w:sz w:val="22"/>
          <w:szCs w:val="22"/>
        </w:rPr>
        <w:t xml:space="preserve"> </w:t>
      </w:r>
      <w:r w:rsidRPr="00EA706B">
        <w:rPr>
          <w:sz w:val="22"/>
          <w:szCs w:val="22"/>
        </w:rPr>
        <w:t>skal det</w:t>
      </w:r>
      <w:r w:rsidRPr="00EA706B">
        <w:rPr>
          <w:spacing w:val="-3"/>
          <w:sz w:val="22"/>
          <w:szCs w:val="22"/>
        </w:rPr>
        <w:t xml:space="preserve"> </w:t>
      </w:r>
      <w:r w:rsidRPr="00EA706B">
        <w:rPr>
          <w:sz w:val="22"/>
          <w:szCs w:val="22"/>
        </w:rPr>
        <w:t>oppnevnes</w:t>
      </w:r>
      <w:r w:rsidRPr="00EA706B">
        <w:rPr>
          <w:spacing w:val="-1"/>
          <w:sz w:val="22"/>
          <w:szCs w:val="22"/>
        </w:rPr>
        <w:t xml:space="preserve"> </w:t>
      </w:r>
      <w:r w:rsidRPr="00EA706B">
        <w:rPr>
          <w:sz w:val="22"/>
          <w:szCs w:val="22"/>
        </w:rPr>
        <w:t>me</w:t>
      </w:r>
      <w:r w:rsidRPr="00EA706B">
        <w:rPr>
          <w:spacing w:val="-1"/>
          <w:sz w:val="22"/>
          <w:szCs w:val="22"/>
        </w:rPr>
        <w:t>d</w:t>
      </w:r>
      <w:r w:rsidRPr="00EA706B">
        <w:rPr>
          <w:sz w:val="22"/>
          <w:szCs w:val="22"/>
        </w:rPr>
        <w:t>veileder</w:t>
      </w:r>
      <w:r w:rsidRPr="00EA706B">
        <w:rPr>
          <w:spacing w:val="-12"/>
          <w:sz w:val="22"/>
          <w:szCs w:val="22"/>
        </w:rPr>
        <w:t xml:space="preserve"> </w:t>
      </w:r>
      <w:r w:rsidRPr="00EA706B">
        <w:rPr>
          <w:sz w:val="22"/>
          <w:szCs w:val="22"/>
        </w:rPr>
        <w:t>som er vitenskapelig ansatt ved NTNU.</w:t>
      </w:r>
    </w:p>
    <w:p w:rsidR="00160412" w:rsidRPr="00EA706B" w:rsidRDefault="00160412" w:rsidP="00160412">
      <w:pPr>
        <w:rPr>
          <w:sz w:val="22"/>
          <w:szCs w:val="22"/>
        </w:rPr>
      </w:pPr>
    </w:p>
    <w:p w:rsidR="00160412" w:rsidRPr="00EA706B" w:rsidRDefault="00160412" w:rsidP="00160412">
      <w:pPr>
        <w:rPr>
          <w:sz w:val="22"/>
          <w:szCs w:val="22"/>
        </w:rPr>
      </w:pPr>
      <w:r w:rsidRPr="00EA706B">
        <w:rPr>
          <w:i/>
          <w:sz w:val="22"/>
          <w:szCs w:val="22"/>
        </w:rPr>
        <w:t>Medvei</w:t>
      </w:r>
      <w:r w:rsidRPr="00EA706B">
        <w:rPr>
          <w:i/>
          <w:spacing w:val="-1"/>
          <w:sz w:val="22"/>
          <w:szCs w:val="22"/>
        </w:rPr>
        <w:t>l</w:t>
      </w:r>
      <w:r w:rsidRPr="00EA706B">
        <w:rPr>
          <w:i/>
          <w:spacing w:val="1"/>
          <w:sz w:val="22"/>
          <w:szCs w:val="22"/>
        </w:rPr>
        <w:t>e</w:t>
      </w:r>
      <w:r w:rsidRPr="00EA706B">
        <w:rPr>
          <w:i/>
          <w:sz w:val="22"/>
          <w:szCs w:val="22"/>
        </w:rPr>
        <w:t>dere</w:t>
      </w:r>
      <w:r w:rsidRPr="00EA706B">
        <w:rPr>
          <w:i/>
          <w:spacing w:val="-4"/>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fagpersoner</w:t>
      </w:r>
      <w:r w:rsidRPr="00EA706B">
        <w:rPr>
          <w:spacing w:val="-12"/>
          <w:sz w:val="22"/>
          <w:szCs w:val="22"/>
        </w:rPr>
        <w:t xml:space="preserve"> </w:t>
      </w:r>
      <w:r w:rsidRPr="00EA706B">
        <w:rPr>
          <w:sz w:val="22"/>
          <w:szCs w:val="22"/>
        </w:rPr>
        <w:t>som gir</w:t>
      </w:r>
      <w:r w:rsidRPr="00EA706B">
        <w:rPr>
          <w:spacing w:val="-3"/>
          <w:sz w:val="22"/>
          <w:szCs w:val="22"/>
        </w:rPr>
        <w:t xml:space="preserve"> </w:t>
      </w:r>
      <w:r w:rsidRPr="00EA706B">
        <w:rPr>
          <w:sz w:val="22"/>
          <w:szCs w:val="22"/>
        </w:rPr>
        <w:t xml:space="preserve">veiledning </w:t>
      </w:r>
      <w:r w:rsidRPr="00EA706B">
        <w:rPr>
          <w:spacing w:val="-1"/>
          <w:sz w:val="22"/>
          <w:szCs w:val="22"/>
        </w:rPr>
        <w:t>o</w:t>
      </w:r>
      <w:r w:rsidRPr="00EA706B">
        <w:rPr>
          <w:sz w:val="22"/>
          <w:szCs w:val="22"/>
        </w:rPr>
        <w:t>g som</w:t>
      </w:r>
      <w:r w:rsidRPr="00EA706B">
        <w:rPr>
          <w:spacing w:val="1"/>
          <w:sz w:val="22"/>
          <w:szCs w:val="22"/>
        </w:rPr>
        <w:t xml:space="preserve"> </w:t>
      </w:r>
      <w:r w:rsidRPr="00EA706B">
        <w:rPr>
          <w:sz w:val="22"/>
          <w:szCs w:val="22"/>
        </w:rPr>
        <w:t>deler</w:t>
      </w:r>
      <w:r w:rsidRPr="00EA706B">
        <w:rPr>
          <w:spacing w:val="-5"/>
          <w:sz w:val="22"/>
          <w:szCs w:val="22"/>
        </w:rPr>
        <w:t xml:space="preserve"> </w:t>
      </w:r>
      <w:r w:rsidRPr="00EA706B">
        <w:rPr>
          <w:sz w:val="22"/>
          <w:szCs w:val="22"/>
        </w:rPr>
        <w:t>det</w:t>
      </w:r>
      <w:r w:rsidRPr="00EA706B">
        <w:rPr>
          <w:spacing w:val="-3"/>
          <w:sz w:val="22"/>
          <w:szCs w:val="22"/>
        </w:rPr>
        <w:t xml:space="preserve"> </w:t>
      </w:r>
      <w:r w:rsidRPr="00EA706B">
        <w:rPr>
          <w:sz w:val="22"/>
          <w:szCs w:val="22"/>
        </w:rPr>
        <w:t>faglige</w:t>
      </w:r>
      <w:r w:rsidRPr="00EA706B">
        <w:rPr>
          <w:spacing w:val="-1"/>
          <w:sz w:val="22"/>
          <w:szCs w:val="22"/>
        </w:rPr>
        <w:t xml:space="preserve"> </w:t>
      </w:r>
      <w:r w:rsidRPr="00EA706B">
        <w:rPr>
          <w:sz w:val="22"/>
          <w:szCs w:val="22"/>
        </w:rPr>
        <w:t>ansvaret</w:t>
      </w:r>
      <w:r w:rsidRPr="00EA706B">
        <w:rPr>
          <w:spacing w:val="-9"/>
          <w:sz w:val="22"/>
          <w:szCs w:val="22"/>
        </w:rPr>
        <w:t xml:space="preserve"> </w:t>
      </w:r>
      <w:r w:rsidRPr="00EA706B">
        <w:rPr>
          <w:sz w:val="22"/>
          <w:szCs w:val="22"/>
        </w:rPr>
        <w:t>for kandidaten</w:t>
      </w:r>
      <w:r w:rsidRPr="00EA706B">
        <w:rPr>
          <w:spacing w:val="-2"/>
          <w:sz w:val="22"/>
          <w:szCs w:val="22"/>
        </w:rPr>
        <w:t xml:space="preserve"> </w:t>
      </w:r>
      <w:r w:rsidRPr="00EA706B">
        <w:rPr>
          <w:sz w:val="22"/>
          <w:szCs w:val="22"/>
        </w:rPr>
        <w:t>med</w:t>
      </w:r>
      <w:r w:rsidRPr="00EA706B">
        <w:rPr>
          <w:spacing w:val="-4"/>
          <w:sz w:val="22"/>
          <w:szCs w:val="22"/>
        </w:rPr>
        <w:t xml:space="preserve"> </w:t>
      </w:r>
      <w:r w:rsidRPr="00EA706B">
        <w:rPr>
          <w:sz w:val="22"/>
          <w:szCs w:val="22"/>
        </w:rPr>
        <w:t>hovedveileder.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Habilitetsreglene</w:t>
      </w:r>
      <w:r w:rsidRPr="00EA706B">
        <w:rPr>
          <w:spacing w:val="1"/>
          <w:sz w:val="22"/>
          <w:szCs w:val="22"/>
        </w:rPr>
        <w:t xml:space="preserve"> </w:t>
      </w:r>
      <w:r w:rsidRPr="00EA706B">
        <w:rPr>
          <w:sz w:val="22"/>
          <w:szCs w:val="22"/>
        </w:rPr>
        <w:t>i forvaltningslovens</w:t>
      </w:r>
      <w:r w:rsidRPr="00EA706B">
        <w:rPr>
          <w:spacing w:val="-2"/>
          <w:sz w:val="22"/>
          <w:szCs w:val="22"/>
        </w:rPr>
        <w:t xml:space="preserve"> </w:t>
      </w:r>
      <w:r w:rsidRPr="00EA706B">
        <w:rPr>
          <w:sz w:val="22"/>
          <w:szCs w:val="22"/>
        </w:rPr>
        <w:t>andre</w:t>
      </w:r>
      <w:r w:rsidRPr="00EA706B">
        <w:rPr>
          <w:spacing w:val="-6"/>
          <w:sz w:val="22"/>
          <w:szCs w:val="22"/>
        </w:rPr>
        <w:t xml:space="preserve"> </w:t>
      </w:r>
      <w:r w:rsidRPr="00EA706B">
        <w:rPr>
          <w:sz w:val="22"/>
          <w:szCs w:val="22"/>
        </w:rPr>
        <w:t>kapittel ”Om ugildhet” (§ 6-10)</w:t>
      </w:r>
      <w:r w:rsidRPr="00EA706B">
        <w:rPr>
          <w:spacing w:val="-4"/>
          <w:sz w:val="22"/>
          <w:szCs w:val="22"/>
        </w:rPr>
        <w:t xml:space="preserve"> </w:t>
      </w:r>
      <w:r w:rsidRPr="00EA706B">
        <w:rPr>
          <w:sz w:val="22"/>
          <w:szCs w:val="22"/>
        </w:rPr>
        <w:t>gjelder</w:t>
      </w:r>
      <w:r w:rsidRPr="00EA706B">
        <w:rPr>
          <w:spacing w:val="-7"/>
          <w:sz w:val="22"/>
          <w:szCs w:val="22"/>
        </w:rPr>
        <w:t xml:space="preserve"> </w:t>
      </w:r>
      <w:r w:rsidRPr="00EA706B">
        <w:rPr>
          <w:sz w:val="22"/>
          <w:szCs w:val="22"/>
        </w:rPr>
        <w:t>for veilederne og oppnevnte mentorer.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Alle vei</w:t>
      </w:r>
      <w:r w:rsidRPr="00EA706B">
        <w:rPr>
          <w:spacing w:val="-1"/>
          <w:sz w:val="22"/>
          <w:szCs w:val="22"/>
        </w:rPr>
        <w:t>l</w:t>
      </w:r>
      <w:r w:rsidRPr="00EA706B">
        <w:rPr>
          <w:sz w:val="22"/>
          <w:szCs w:val="22"/>
        </w:rPr>
        <w:t>ede</w:t>
      </w:r>
      <w:r w:rsidRPr="00EA706B">
        <w:rPr>
          <w:spacing w:val="-1"/>
          <w:sz w:val="22"/>
          <w:szCs w:val="22"/>
        </w:rPr>
        <w:t>r</w:t>
      </w:r>
      <w:r w:rsidRPr="00EA706B">
        <w:rPr>
          <w:sz w:val="22"/>
          <w:szCs w:val="22"/>
        </w:rPr>
        <w:t>e</w:t>
      </w:r>
      <w:r w:rsidRPr="00EA706B">
        <w:rPr>
          <w:spacing w:val="-6"/>
          <w:sz w:val="22"/>
          <w:szCs w:val="22"/>
        </w:rPr>
        <w:t xml:space="preserve"> </w:t>
      </w:r>
      <w:r w:rsidRPr="00EA706B">
        <w:rPr>
          <w:sz w:val="22"/>
          <w:szCs w:val="22"/>
        </w:rPr>
        <w:t>skal ha doktorgrad</w:t>
      </w:r>
      <w:r w:rsidRPr="00EA706B">
        <w:rPr>
          <w:spacing w:val="-11"/>
          <w:sz w:val="22"/>
          <w:szCs w:val="22"/>
        </w:rPr>
        <w:t xml:space="preserve"> </w:t>
      </w:r>
      <w:r w:rsidRPr="00EA706B">
        <w:rPr>
          <w:sz w:val="22"/>
          <w:szCs w:val="22"/>
        </w:rPr>
        <w:t>el</w:t>
      </w:r>
      <w:r w:rsidRPr="00EA706B">
        <w:rPr>
          <w:spacing w:val="-1"/>
          <w:sz w:val="22"/>
          <w:szCs w:val="22"/>
        </w:rPr>
        <w:t>l</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tilsvaren</w:t>
      </w:r>
      <w:r w:rsidRPr="00EA706B">
        <w:rPr>
          <w:spacing w:val="-1"/>
          <w:sz w:val="22"/>
          <w:szCs w:val="22"/>
        </w:rPr>
        <w:t>d</w:t>
      </w:r>
      <w:r w:rsidRPr="00EA706B">
        <w:rPr>
          <w:sz w:val="22"/>
          <w:szCs w:val="22"/>
        </w:rPr>
        <w:t>e kompeta</w:t>
      </w:r>
      <w:r w:rsidRPr="00EA706B">
        <w:rPr>
          <w:spacing w:val="-1"/>
          <w:sz w:val="22"/>
          <w:szCs w:val="22"/>
        </w:rPr>
        <w:t>n</w:t>
      </w:r>
      <w:r w:rsidRPr="00EA706B">
        <w:rPr>
          <w:sz w:val="22"/>
          <w:szCs w:val="22"/>
        </w:rPr>
        <w:t>se</w:t>
      </w:r>
      <w:r w:rsidRPr="00EA706B">
        <w:rPr>
          <w:spacing w:val="-2"/>
          <w:sz w:val="22"/>
          <w:szCs w:val="22"/>
        </w:rPr>
        <w:t xml:space="preserve"> </w:t>
      </w:r>
      <w:r w:rsidRPr="00EA706B">
        <w:rPr>
          <w:sz w:val="22"/>
          <w:szCs w:val="22"/>
        </w:rPr>
        <w:t>innenfor</w:t>
      </w:r>
      <w:r w:rsidRPr="00EA706B">
        <w:rPr>
          <w:spacing w:val="1"/>
          <w:sz w:val="22"/>
          <w:szCs w:val="22"/>
        </w:rPr>
        <w:t xml:space="preserve"> </w:t>
      </w:r>
      <w:r w:rsidRPr="00EA706B">
        <w:rPr>
          <w:sz w:val="22"/>
          <w:szCs w:val="22"/>
        </w:rPr>
        <w:t>fagfeltet</w:t>
      </w:r>
      <w:r w:rsidRPr="00EA706B">
        <w:rPr>
          <w:spacing w:val="-8"/>
          <w:sz w:val="22"/>
          <w:szCs w:val="22"/>
        </w:rPr>
        <w:t xml:space="preserve"> </w:t>
      </w:r>
      <w:r w:rsidRPr="00EA706B">
        <w:rPr>
          <w:spacing w:val="-1"/>
          <w:sz w:val="22"/>
          <w:szCs w:val="22"/>
        </w:rPr>
        <w:t>o</w:t>
      </w:r>
      <w:r w:rsidRPr="00EA706B">
        <w:rPr>
          <w:sz w:val="22"/>
          <w:szCs w:val="22"/>
        </w:rPr>
        <w:t>g være aktive</w:t>
      </w:r>
      <w:r w:rsidRPr="00EA706B">
        <w:rPr>
          <w:spacing w:val="-5"/>
          <w:sz w:val="22"/>
          <w:szCs w:val="22"/>
        </w:rPr>
        <w:t xml:space="preserve"> </w:t>
      </w:r>
      <w:r w:rsidRPr="00EA706B">
        <w:rPr>
          <w:sz w:val="22"/>
          <w:szCs w:val="22"/>
        </w:rPr>
        <w:t>forskere.</w:t>
      </w:r>
      <w:r w:rsidRPr="00EA706B">
        <w:rPr>
          <w:spacing w:val="45"/>
          <w:sz w:val="22"/>
          <w:szCs w:val="22"/>
        </w:rPr>
        <w:t xml:space="preserve"> </w:t>
      </w:r>
      <w:r w:rsidRPr="00EA706B">
        <w:rPr>
          <w:sz w:val="22"/>
          <w:szCs w:val="22"/>
        </w:rPr>
        <w:t xml:space="preserve">Minst </w:t>
      </w:r>
      <w:r w:rsidRPr="00EA706B">
        <w:rPr>
          <w:spacing w:val="1"/>
          <w:sz w:val="22"/>
          <w:szCs w:val="22"/>
        </w:rPr>
        <w:t>é</w:t>
      </w:r>
      <w:r w:rsidRPr="00EA706B">
        <w:rPr>
          <w:sz w:val="22"/>
          <w:szCs w:val="22"/>
        </w:rPr>
        <w:t>n</w:t>
      </w:r>
      <w:r w:rsidRPr="00EA706B">
        <w:rPr>
          <w:spacing w:val="-2"/>
          <w:sz w:val="22"/>
          <w:szCs w:val="22"/>
        </w:rPr>
        <w:t xml:space="preserve"> </w:t>
      </w:r>
      <w:r w:rsidRPr="00EA706B">
        <w:rPr>
          <w:sz w:val="22"/>
          <w:szCs w:val="22"/>
        </w:rPr>
        <w:t>av</w:t>
      </w:r>
      <w:r w:rsidRPr="00EA706B">
        <w:rPr>
          <w:spacing w:val="-3"/>
          <w:sz w:val="22"/>
          <w:szCs w:val="22"/>
        </w:rPr>
        <w:t xml:space="preserve"> </w:t>
      </w:r>
      <w:r w:rsidRPr="00EA706B">
        <w:rPr>
          <w:sz w:val="22"/>
          <w:szCs w:val="22"/>
        </w:rPr>
        <w:t>de</w:t>
      </w:r>
      <w:r w:rsidRPr="00EA706B">
        <w:rPr>
          <w:spacing w:val="-2"/>
          <w:sz w:val="22"/>
          <w:szCs w:val="22"/>
        </w:rPr>
        <w:t xml:space="preserve"> </w:t>
      </w:r>
      <w:r w:rsidRPr="00EA706B">
        <w:rPr>
          <w:sz w:val="22"/>
          <w:szCs w:val="22"/>
        </w:rPr>
        <w:t>op</w:t>
      </w:r>
      <w:r w:rsidRPr="00EA706B">
        <w:rPr>
          <w:spacing w:val="1"/>
          <w:sz w:val="22"/>
          <w:szCs w:val="22"/>
        </w:rPr>
        <w:t>p</w:t>
      </w:r>
      <w:r w:rsidRPr="00EA706B">
        <w:rPr>
          <w:sz w:val="22"/>
          <w:szCs w:val="22"/>
        </w:rPr>
        <w:t>nevnte</w:t>
      </w:r>
      <w:r w:rsidRPr="00EA706B">
        <w:rPr>
          <w:spacing w:val="-5"/>
          <w:sz w:val="22"/>
          <w:szCs w:val="22"/>
        </w:rPr>
        <w:t xml:space="preserve"> </w:t>
      </w:r>
      <w:r w:rsidRPr="00EA706B">
        <w:rPr>
          <w:sz w:val="22"/>
          <w:szCs w:val="22"/>
        </w:rPr>
        <w:t>veilederne</w:t>
      </w:r>
      <w:r w:rsidRPr="00EA706B">
        <w:rPr>
          <w:spacing w:val="-10"/>
          <w:sz w:val="22"/>
          <w:szCs w:val="22"/>
        </w:rPr>
        <w:t xml:space="preserve"> </w:t>
      </w:r>
      <w:r w:rsidRPr="00EA706B">
        <w:rPr>
          <w:sz w:val="22"/>
          <w:szCs w:val="22"/>
        </w:rPr>
        <w:t xml:space="preserve">skal </w:t>
      </w:r>
      <w:r w:rsidRPr="00EA706B">
        <w:rPr>
          <w:spacing w:val="-1"/>
          <w:sz w:val="22"/>
          <w:szCs w:val="22"/>
        </w:rPr>
        <w:t>h</w:t>
      </w:r>
      <w:r w:rsidRPr="00EA706B">
        <w:rPr>
          <w:sz w:val="22"/>
          <w:szCs w:val="22"/>
        </w:rPr>
        <w:t>a tidligere</w:t>
      </w:r>
      <w:r w:rsidRPr="00EA706B">
        <w:rPr>
          <w:spacing w:val="-1"/>
          <w:sz w:val="22"/>
          <w:szCs w:val="22"/>
        </w:rPr>
        <w:t xml:space="preserve"> </w:t>
      </w:r>
      <w:r w:rsidRPr="00EA706B">
        <w:rPr>
          <w:sz w:val="22"/>
          <w:szCs w:val="22"/>
        </w:rPr>
        <w:t>erfaring</w:t>
      </w:r>
      <w:r w:rsidRPr="00EA706B">
        <w:rPr>
          <w:spacing w:val="-8"/>
          <w:sz w:val="22"/>
          <w:szCs w:val="22"/>
        </w:rPr>
        <w:t xml:space="preserve"> </w:t>
      </w:r>
      <w:r w:rsidRPr="00EA706B">
        <w:rPr>
          <w:sz w:val="22"/>
          <w:szCs w:val="22"/>
        </w:rPr>
        <w:t>fra</w:t>
      </w:r>
      <w:r w:rsidRPr="00EA706B">
        <w:rPr>
          <w:spacing w:val="-3"/>
          <w:sz w:val="22"/>
          <w:szCs w:val="22"/>
        </w:rPr>
        <w:t xml:space="preserve"> </w:t>
      </w:r>
      <w:r w:rsidRPr="00EA706B">
        <w:rPr>
          <w:sz w:val="22"/>
          <w:szCs w:val="22"/>
        </w:rPr>
        <w:t>e</w:t>
      </w:r>
      <w:r w:rsidRPr="00EA706B">
        <w:rPr>
          <w:spacing w:val="-1"/>
          <w:sz w:val="22"/>
          <w:szCs w:val="22"/>
        </w:rPr>
        <w:t>l</w:t>
      </w:r>
      <w:r w:rsidRPr="00EA706B">
        <w:rPr>
          <w:sz w:val="22"/>
          <w:szCs w:val="22"/>
        </w:rPr>
        <w:t>ler opplæring i veiledning</w:t>
      </w:r>
      <w:r w:rsidRPr="00EA706B">
        <w:rPr>
          <w:spacing w:val="-9"/>
          <w:sz w:val="22"/>
          <w:szCs w:val="22"/>
        </w:rPr>
        <w:t xml:space="preserve"> </w:t>
      </w:r>
      <w:r w:rsidRPr="00EA706B">
        <w:rPr>
          <w:sz w:val="22"/>
          <w:szCs w:val="22"/>
        </w:rPr>
        <w:t>av</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 xml:space="preserve">-kandidater.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kan i tillegg oppnevne en eller flere mentorer som ikke fyller kompetansekravene til veiledere, men som likevel bistår i veiledningen.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 xml:space="preserve">-kandidat </w:t>
      </w:r>
      <w:r w:rsidRPr="00EA706B">
        <w:rPr>
          <w:spacing w:val="-1"/>
          <w:sz w:val="22"/>
          <w:szCs w:val="22"/>
        </w:rPr>
        <w:t>o</w:t>
      </w:r>
      <w:r w:rsidRPr="00EA706B">
        <w:rPr>
          <w:sz w:val="22"/>
          <w:szCs w:val="22"/>
        </w:rPr>
        <w:t>g veileder</w:t>
      </w:r>
      <w:r w:rsidRPr="00EA706B">
        <w:rPr>
          <w:spacing w:val="-8"/>
          <w:sz w:val="22"/>
          <w:szCs w:val="22"/>
        </w:rPr>
        <w:t xml:space="preserve"> </w:t>
      </w:r>
      <w:r w:rsidRPr="00EA706B">
        <w:rPr>
          <w:sz w:val="22"/>
          <w:szCs w:val="22"/>
        </w:rPr>
        <w:t>kan</w:t>
      </w:r>
      <w:r w:rsidRPr="00EA706B">
        <w:rPr>
          <w:spacing w:val="-3"/>
          <w:sz w:val="22"/>
          <w:szCs w:val="22"/>
        </w:rPr>
        <w:t xml:space="preserve"> </w:t>
      </w:r>
      <w:r w:rsidRPr="00EA706B">
        <w:rPr>
          <w:sz w:val="22"/>
          <w:szCs w:val="22"/>
        </w:rPr>
        <w:t>be</w:t>
      </w:r>
      <w:r w:rsidRPr="00EA706B">
        <w:rPr>
          <w:spacing w:val="-2"/>
          <w:sz w:val="22"/>
          <w:szCs w:val="22"/>
        </w:rPr>
        <w:t xml:space="preserve"> </w:t>
      </w:r>
      <w:r w:rsidRPr="00EA706B">
        <w:rPr>
          <w:sz w:val="22"/>
          <w:szCs w:val="22"/>
        </w:rPr>
        <w:t>fakultetet</w:t>
      </w:r>
      <w:r w:rsidRPr="00EA706B">
        <w:rPr>
          <w:spacing w:val="1"/>
          <w:sz w:val="22"/>
          <w:szCs w:val="22"/>
        </w:rPr>
        <w:t xml:space="preserve"> </w:t>
      </w:r>
      <w:r w:rsidRPr="00EA706B">
        <w:rPr>
          <w:spacing w:val="-1"/>
          <w:sz w:val="22"/>
          <w:szCs w:val="22"/>
        </w:rPr>
        <w:t>o</w:t>
      </w:r>
      <w:r w:rsidRPr="00EA706B">
        <w:rPr>
          <w:sz w:val="22"/>
          <w:szCs w:val="22"/>
        </w:rPr>
        <w:t>m å oppn</w:t>
      </w:r>
      <w:r w:rsidRPr="00EA706B">
        <w:rPr>
          <w:spacing w:val="2"/>
          <w:sz w:val="22"/>
          <w:szCs w:val="22"/>
        </w:rPr>
        <w:t>e</w:t>
      </w:r>
      <w:r w:rsidRPr="00EA706B">
        <w:rPr>
          <w:sz w:val="22"/>
          <w:szCs w:val="22"/>
        </w:rPr>
        <w:t>vne</w:t>
      </w:r>
      <w:r w:rsidRPr="00EA706B">
        <w:rPr>
          <w:spacing w:val="-3"/>
          <w:sz w:val="22"/>
          <w:szCs w:val="22"/>
        </w:rPr>
        <w:t xml:space="preserve"> </w:t>
      </w:r>
      <w:r w:rsidRPr="00EA706B">
        <w:rPr>
          <w:sz w:val="22"/>
          <w:szCs w:val="22"/>
        </w:rPr>
        <w:t>en annen veileder</w:t>
      </w:r>
      <w:r w:rsidRPr="00EA706B">
        <w:rPr>
          <w:spacing w:val="-8"/>
          <w:sz w:val="22"/>
          <w:szCs w:val="22"/>
        </w:rPr>
        <w:t xml:space="preserve"> </w:t>
      </w:r>
      <w:r w:rsidRPr="00EA706B">
        <w:rPr>
          <w:sz w:val="22"/>
          <w:szCs w:val="22"/>
        </w:rPr>
        <w:t>for kandidaten. Veileder kan</w:t>
      </w:r>
      <w:r w:rsidRPr="00EA706B">
        <w:rPr>
          <w:spacing w:val="-5"/>
          <w:sz w:val="22"/>
          <w:szCs w:val="22"/>
        </w:rPr>
        <w:t xml:space="preserve"> </w:t>
      </w:r>
      <w:r w:rsidRPr="00EA706B">
        <w:rPr>
          <w:sz w:val="22"/>
          <w:szCs w:val="22"/>
        </w:rPr>
        <w:t>ikke</w:t>
      </w:r>
      <w:r w:rsidRPr="00EA706B">
        <w:rPr>
          <w:spacing w:val="-4"/>
          <w:sz w:val="22"/>
          <w:szCs w:val="22"/>
        </w:rPr>
        <w:t xml:space="preserve"> </w:t>
      </w:r>
      <w:r w:rsidRPr="00EA706B">
        <w:rPr>
          <w:sz w:val="22"/>
          <w:szCs w:val="22"/>
        </w:rPr>
        <w:t>fratre</w:t>
      </w:r>
      <w:r w:rsidRPr="00EA706B">
        <w:rPr>
          <w:spacing w:val="-5"/>
          <w:sz w:val="22"/>
          <w:szCs w:val="22"/>
        </w:rPr>
        <w:t xml:space="preserve"> </w:t>
      </w:r>
      <w:r w:rsidRPr="00EA706B">
        <w:rPr>
          <w:sz w:val="22"/>
          <w:szCs w:val="22"/>
        </w:rPr>
        <w:t>før ny veile</w:t>
      </w:r>
      <w:r w:rsidRPr="00EA706B">
        <w:rPr>
          <w:spacing w:val="-1"/>
          <w:sz w:val="22"/>
          <w:szCs w:val="22"/>
        </w:rPr>
        <w:t>d</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oppnevnt. Tvister</w:t>
      </w:r>
      <w:r w:rsidRPr="00EA706B">
        <w:rPr>
          <w:spacing w:val="-7"/>
          <w:sz w:val="22"/>
          <w:szCs w:val="22"/>
        </w:rPr>
        <w:t xml:space="preserve"> </w:t>
      </w:r>
      <w:r w:rsidRPr="00EA706B">
        <w:rPr>
          <w:spacing w:val="-1"/>
          <w:sz w:val="22"/>
          <w:szCs w:val="22"/>
        </w:rPr>
        <w:t>o</w:t>
      </w:r>
      <w:r w:rsidRPr="00EA706B">
        <w:rPr>
          <w:sz w:val="22"/>
          <w:szCs w:val="22"/>
        </w:rPr>
        <w:t>m veileders</w:t>
      </w:r>
      <w:r w:rsidRPr="00EA706B">
        <w:rPr>
          <w:spacing w:val="-9"/>
          <w:sz w:val="22"/>
          <w:szCs w:val="22"/>
        </w:rPr>
        <w:t xml:space="preserve"> </w:t>
      </w:r>
      <w:r w:rsidRPr="00EA706B">
        <w:rPr>
          <w:spacing w:val="-1"/>
          <w:sz w:val="22"/>
          <w:szCs w:val="22"/>
        </w:rPr>
        <w:t>o</w:t>
      </w:r>
      <w:r w:rsidRPr="00EA706B">
        <w:rPr>
          <w:sz w:val="22"/>
          <w:szCs w:val="22"/>
        </w:rPr>
        <w:t>g kandid</w:t>
      </w:r>
      <w:r w:rsidRPr="00EA706B">
        <w:rPr>
          <w:spacing w:val="1"/>
          <w:sz w:val="22"/>
          <w:szCs w:val="22"/>
        </w:rPr>
        <w:t>a</w:t>
      </w:r>
      <w:r w:rsidRPr="00EA706B">
        <w:rPr>
          <w:sz w:val="22"/>
          <w:szCs w:val="22"/>
        </w:rPr>
        <w:t>ts faglige rettighe</w:t>
      </w:r>
      <w:r w:rsidRPr="00EA706B">
        <w:rPr>
          <w:spacing w:val="-1"/>
          <w:sz w:val="22"/>
          <w:szCs w:val="22"/>
        </w:rPr>
        <w:t>t</w:t>
      </w:r>
      <w:r w:rsidRPr="00EA706B">
        <w:rPr>
          <w:sz w:val="22"/>
          <w:szCs w:val="22"/>
        </w:rPr>
        <w:t>er</w:t>
      </w:r>
      <w:r w:rsidRPr="00EA706B">
        <w:rPr>
          <w:spacing w:val="-13"/>
          <w:sz w:val="22"/>
          <w:szCs w:val="22"/>
        </w:rPr>
        <w:t xml:space="preserve"> </w:t>
      </w:r>
      <w:r w:rsidRPr="00EA706B">
        <w:rPr>
          <w:spacing w:val="-1"/>
          <w:sz w:val="22"/>
          <w:szCs w:val="22"/>
        </w:rPr>
        <w:t>o</w:t>
      </w:r>
      <w:r w:rsidRPr="00EA706B">
        <w:rPr>
          <w:sz w:val="22"/>
          <w:szCs w:val="22"/>
        </w:rPr>
        <w:t>g plikter kan</w:t>
      </w:r>
      <w:r w:rsidRPr="00EA706B">
        <w:rPr>
          <w:spacing w:val="-3"/>
          <w:sz w:val="22"/>
          <w:szCs w:val="22"/>
        </w:rPr>
        <w:t xml:space="preserve"> </w:t>
      </w:r>
      <w:r w:rsidRPr="00EA706B">
        <w:rPr>
          <w:sz w:val="22"/>
          <w:szCs w:val="22"/>
        </w:rPr>
        <w:t>bringes</w:t>
      </w:r>
      <w:r w:rsidRPr="00EA706B">
        <w:rPr>
          <w:spacing w:val="-1"/>
          <w:sz w:val="22"/>
          <w:szCs w:val="22"/>
        </w:rPr>
        <w:t xml:space="preserve"> </w:t>
      </w:r>
      <w:r w:rsidRPr="00EA706B">
        <w:rPr>
          <w:sz w:val="22"/>
          <w:szCs w:val="22"/>
        </w:rPr>
        <w:t>inn av</w:t>
      </w:r>
      <w:r w:rsidRPr="00EA706B">
        <w:rPr>
          <w:spacing w:val="-3"/>
          <w:sz w:val="22"/>
          <w:szCs w:val="22"/>
        </w:rPr>
        <w:t xml:space="preserve"> </w:t>
      </w:r>
      <w:r w:rsidRPr="00EA706B">
        <w:rPr>
          <w:sz w:val="22"/>
          <w:szCs w:val="22"/>
        </w:rPr>
        <w:t>partene</w:t>
      </w:r>
      <w:r w:rsidRPr="00EA706B">
        <w:rPr>
          <w:spacing w:val="-9"/>
          <w:sz w:val="22"/>
          <w:szCs w:val="22"/>
        </w:rPr>
        <w:t xml:space="preserve"> </w:t>
      </w:r>
      <w:r w:rsidRPr="00EA706B">
        <w:rPr>
          <w:sz w:val="22"/>
          <w:szCs w:val="22"/>
        </w:rPr>
        <w:t xml:space="preserve">til behandling </w:t>
      </w:r>
      <w:r w:rsidRPr="00EA706B">
        <w:rPr>
          <w:spacing w:val="-1"/>
          <w:sz w:val="22"/>
          <w:szCs w:val="22"/>
        </w:rPr>
        <w:t>o</w:t>
      </w:r>
      <w:r w:rsidRPr="00EA706B">
        <w:rPr>
          <w:sz w:val="22"/>
          <w:szCs w:val="22"/>
        </w:rPr>
        <w:t>g avgjørelse</w:t>
      </w:r>
      <w:r w:rsidRPr="00EA706B">
        <w:rPr>
          <w:spacing w:val="-9"/>
          <w:sz w:val="22"/>
          <w:szCs w:val="22"/>
        </w:rPr>
        <w:t xml:space="preserve"> </w:t>
      </w:r>
      <w:r w:rsidRPr="00EA706B">
        <w:rPr>
          <w:w w:val="99"/>
          <w:sz w:val="22"/>
          <w:szCs w:val="22"/>
        </w:rPr>
        <w:t xml:space="preserve">ved </w:t>
      </w:r>
      <w:r w:rsidRPr="00EA706B">
        <w:rPr>
          <w:sz w:val="22"/>
          <w:szCs w:val="22"/>
        </w:rPr>
        <w:t>fakultetet.</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7.</w:t>
      </w:r>
      <w:r w:rsidRPr="00EA706B">
        <w:rPr>
          <w:rFonts w:ascii="Times New Roman" w:hAnsi="Times New Roman" w:cs="Times New Roman"/>
          <w:sz w:val="22"/>
          <w:szCs w:val="22"/>
        </w:rPr>
        <w:t xml:space="preserve">2 Veiledningens </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n</w:t>
      </w:r>
      <w:r w:rsidRPr="00EA706B">
        <w:rPr>
          <w:rFonts w:ascii="Times New Roman" w:hAnsi="Times New Roman" w:cs="Times New Roman"/>
          <w:spacing w:val="-1"/>
          <w:sz w:val="22"/>
          <w:szCs w:val="22"/>
        </w:rPr>
        <w:t>n</w:t>
      </w:r>
      <w:r w:rsidRPr="00EA706B">
        <w:rPr>
          <w:rFonts w:ascii="Times New Roman" w:hAnsi="Times New Roman" w:cs="Times New Roman"/>
          <w:sz w:val="22"/>
          <w:szCs w:val="22"/>
        </w:rPr>
        <w:t>hold</w:t>
      </w:r>
    </w:p>
    <w:p w:rsidR="00160412" w:rsidRPr="00EA706B" w:rsidRDefault="00160412" w:rsidP="00160412">
      <w:pPr>
        <w:rPr>
          <w:sz w:val="22"/>
          <w:szCs w:val="22"/>
        </w:rPr>
      </w:pPr>
      <w:r w:rsidRPr="00EA706B">
        <w:rPr>
          <w:sz w:val="22"/>
          <w:szCs w:val="22"/>
        </w:rPr>
        <w:t>Veileder</w:t>
      </w:r>
      <w:r w:rsidRPr="00EA706B">
        <w:rPr>
          <w:spacing w:val="-1"/>
          <w:sz w:val="22"/>
          <w:szCs w:val="22"/>
        </w:rPr>
        <w:t>n</w:t>
      </w:r>
      <w:r w:rsidRPr="00EA706B">
        <w:rPr>
          <w:sz w:val="22"/>
          <w:szCs w:val="22"/>
        </w:rPr>
        <w:t>e</w:t>
      </w:r>
      <w:r w:rsidRPr="00EA706B">
        <w:rPr>
          <w:spacing w:val="-1"/>
          <w:sz w:val="22"/>
          <w:szCs w:val="22"/>
        </w:rPr>
        <w:t xml:space="preserve"> </w:t>
      </w:r>
      <w:r w:rsidRPr="00EA706B">
        <w:rPr>
          <w:sz w:val="22"/>
          <w:szCs w:val="22"/>
        </w:rPr>
        <w:t xml:space="preserve">skal gi råd </w:t>
      </w:r>
      <w:r w:rsidRPr="00EA706B">
        <w:rPr>
          <w:spacing w:val="-1"/>
          <w:sz w:val="22"/>
          <w:szCs w:val="22"/>
        </w:rPr>
        <w:t>o</w:t>
      </w:r>
      <w:r w:rsidRPr="00EA706B">
        <w:rPr>
          <w:sz w:val="22"/>
          <w:szCs w:val="22"/>
        </w:rPr>
        <w:t xml:space="preserve">m formulering </w:t>
      </w:r>
      <w:r w:rsidRPr="00EA706B">
        <w:rPr>
          <w:spacing w:val="-1"/>
          <w:sz w:val="22"/>
          <w:szCs w:val="22"/>
        </w:rPr>
        <w:t>o</w:t>
      </w:r>
      <w:r w:rsidRPr="00EA706B">
        <w:rPr>
          <w:sz w:val="22"/>
          <w:szCs w:val="22"/>
        </w:rPr>
        <w:t>g avgrensning av</w:t>
      </w:r>
      <w:r w:rsidRPr="00EA706B">
        <w:rPr>
          <w:spacing w:val="-3"/>
          <w:sz w:val="22"/>
          <w:szCs w:val="22"/>
        </w:rPr>
        <w:t xml:space="preserve"> </w:t>
      </w:r>
      <w:r w:rsidRPr="00EA706B">
        <w:rPr>
          <w:sz w:val="22"/>
          <w:szCs w:val="22"/>
        </w:rPr>
        <w:t>t</w:t>
      </w:r>
      <w:r w:rsidRPr="00EA706B">
        <w:rPr>
          <w:spacing w:val="2"/>
          <w:sz w:val="22"/>
          <w:szCs w:val="22"/>
        </w:rPr>
        <w:t>e</w:t>
      </w:r>
      <w:r w:rsidRPr="00EA706B">
        <w:rPr>
          <w:sz w:val="22"/>
          <w:szCs w:val="22"/>
        </w:rPr>
        <w:t>ma</w:t>
      </w:r>
      <w:r w:rsidRPr="00EA706B">
        <w:rPr>
          <w:spacing w:val="-5"/>
          <w:sz w:val="22"/>
          <w:szCs w:val="22"/>
        </w:rPr>
        <w:t xml:space="preserve"> </w:t>
      </w:r>
      <w:r w:rsidRPr="00EA706B">
        <w:rPr>
          <w:spacing w:val="-1"/>
          <w:sz w:val="22"/>
          <w:szCs w:val="22"/>
        </w:rPr>
        <w:t>o</w:t>
      </w:r>
      <w:r w:rsidRPr="00EA706B">
        <w:rPr>
          <w:sz w:val="22"/>
          <w:szCs w:val="22"/>
        </w:rPr>
        <w:t xml:space="preserve">g problemstillinger, drøfte </w:t>
      </w:r>
      <w:r w:rsidRPr="00EA706B">
        <w:rPr>
          <w:spacing w:val="-1"/>
          <w:sz w:val="22"/>
          <w:szCs w:val="22"/>
        </w:rPr>
        <w:t xml:space="preserve">og </w:t>
      </w:r>
      <w:r w:rsidRPr="00EA706B">
        <w:rPr>
          <w:sz w:val="22"/>
          <w:szCs w:val="22"/>
        </w:rPr>
        <w:t>vurdere</w:t>
      </w:r>
      <w:r w:rsidRPr="00EA706B">
        <w:rPr>
          <w:spacing w:val="-8"/>
          <w:sz w:val="22"/>
          <w:szCs w:val="22"/>
        </w:rPr>
        <w:t xml:space="preserve"> </w:t>
      </w:r>
      <w:r w:rsidRPr="00EA706B">
        <w:rPr>
          <w:sz w:val="22"/>
          <w:szCs w:val="22"/>
        </w:rPr>
        <w:t>hy</w:t>
      </w:r>
      <w:r w:rsidRPr="00EA706B">
        <w:rPr>
          <w:spacing w:val="-1"/>
          <w:sz w:val="22"/>
          <w:szCs w:val="22"/>
        </w:rPr>
        <w:t>po</w:t>
      </w:r>
      <w:r w:rsidRPr="00EA706B">
        <w:rPr>
          <w:sz w:val="22"/>
          <w:szCs w:val="22"/>
        </w:rPr>
        <w:t>teser</w:t>
      </w:r>
      <w:r w:rsidRPr="00EA706B">
        <w:rPr>
          <w:spacing w:val="-5"/>
          <w:sz w:val="22"/>
          <w:szCs w:val="22"/>
        </w:rPr>
        <w:t xml:space="preserve"> </w:t>
      </w:r>
      <w:r w:rsidRPr="00EA706B">
        <w:rPr>
          <w:spacing w:val="-1"/>
          <w:sz w:val="22"/>
          <w:szCs w:val="22"/>
        </w:rPr>
        <w:t>o</w:t>
      </w:r>
      <w:r w:rsidRPr="00EA706B">
        <w:rPr>
          <w:sz w:val="22"/>
          <w:szCs w:val="22"/>
        </w:rPr>
        <w:t>g metoder,</w:t>
      </w:r>
      <w:r w:rsidRPr="00EA706B">
        <w:rPr>
          <w:spacing w:val="-9"/>
          <w:sz w:val="22"/>
          <w:szCs w:val="22"/>
        </w:rPr>
        <w:t xml:space="preserve"> </w:t>
      </w:r>
      <w:r w:rsidRPr="00EA706B">
        <w:rPr>
          <w:sz w:val="22"/>
          <w:szCs w:val="22"/>
        </w:rPr>
        <w:t>drøfte resulta</w:t>
      </w:r>
      <w:r w:rsidRPr="00EA706B">
        <w:rPr>
          <w:spacing w:val="-1"/>
          <w:sz w:val="22"/>
          <w:szCs w:val="22"/>
        </w:rPr>
        <w:t>t</w:t>
      </w:r>
      <w:r w:rsidRPr="00EA706B">
        <w:rPr>
          <w:sz w:val="22"/>
          <w:szCs w:val="22"/>
        </w:rPr>
        <w:t>er</w:t>
      </w:r>
      <w:r w:rsidRPr="00EA706B">
        <w:rPr>
          <w:spacing w:val="-3"/>
          <w:sz w:val="22"/>
          <w:szCs w:val="22"/>
        </w:rPr>
        <w:t xml:space="preserve"> </w:t>
      </w:r>
      <w:r w:rsidRPr="00EA706B">
        <w:rPr>
          <w:spacing w:val="-1"/>
          <w:sz w:val="22"/>
          <w:szCs w:val="22"/>
        </w:rPr>
        <w:t>o</w:t>
      </w:r>
      <w:r w:rsidRPr="00EA706B">
        <w:rPr>
          <w:sz w:val="22"/>
          <w:szCs w:val="22"/>
        </w:rPr>
        <w:t>g tolkningen</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 xml:space="preserve">disse, drøfte opplegg </w:t>
      </w:r>
      <w:r w:rsidRPr="00EA706B">
        <w:rPr>
          <w:spacing w:val="-1"/>
          <w:sz w:val="22"/>
          <w:szCs w:val="22"/>
        </w:rPr>
        <w:t xml:space="preserve">og </w:t>
      </w:r>
      <w:r w:rsidRPr="00EA706B">
        <w:rPr>
          <w:sz w:val="22"/>
          <w:szCs w:val="22"/>
        </w:rPr>
        <w:t>gjennomføring av</w:t>
      </w:r>
      <w:r w:rsidRPr="00EA706B">
        <w:rPr>
          <w:spacing w:val="-3"/>
          <w:sz w:val="22"/>
          <w:szCs w:val="22"/>
        </w:rPr>
        <w:t xml:space="preserve"> </w:t>
      </w:r>
      <w:r w:rsidRPr="00EA706B">
        <w:rPr>
          <w:sz w:val="22"/>
          <w:szCs w:val="22"/>
        </w:rPr>
        <w:t>fremstillingen, herunder</w:t>
      </w:r>
      <w:r w:rsidRPr="00EA706B">
        <w:rPr>
          <w:spacing w:val="-9"/>
          <w:sz w:val="22"/>
          <w:szCs w:val="22"/>
        </w:rPr>
        <w:t xml:space="preserve"> </w:t>
      </w:r>
      <w:r w:rsidRPr="00EA706B">
        <w:rPr>
          <w:sz w:val="22"/>
          <w:szCs w:val="22"/>
        </w:rPr>
        <w:t>disposisjon, språklig form,</w:t>
      </w:r>
      <w:r w:rsidRPr="00EA706B">
        <w:rPr>
          <w:spacing w:val="-5"/>
          <w:sz w:val="22"/>
          <w:szCs w:val="22"/>
        </w:rPr>
        <w:t xml:space="preserve"> </w:t>
      </w:r>
      <w:r w:rsidRPr="00EA706B">
        <w:rPr>
          <w:sz w:val="22"/>
          <w:szCs w:val="22"/>
        </w:rPr>
        <w:t xml:space="preserve">dokumentasjon m.v., </w:t>
      </w:r>
      <w:r w:rsidRPr="00EA706B">
        <w:rPr>
          <w:spacing w:val="-1"/>
          <w:position w:val="1"/>
          <w:sz w:val="22"/>
          <w:szCs w:val="22"/>
        </w:rPr>
        <w:t>o</w:t>
      </w:r>
      <w:r w:rsidRPr="00EA706B">
        <w:rPr>
          <w:position w:val="1"/>
          <w:sz w:val="22"/>
          <w:szCs w:val="22"/>
        </w:rPr>
        <w:t>g gi hjelp t</w:t>
      </w:r>
      <w:r w:rsidRPr="00EA706B">
        <w:rPr>
          <w:spacing w:val="1"/>
          <w:position w:val="1"/>
          <w:sz w:val="22"/>
          <w:szCs w:val="22"/>
        </w:rPr>
        <w:t>i</w:t>
      </w:r>
      <w:r w:rsidRPr="00EA706B">
        <w:rPr>
          <w:position w:val="1"/>
          <w:sz w:val="22"/>
          <w:szCs w:val="22"/>
        </w:rPr>
        <w:t>l orientering</w:t>
      </w:r>
      <w:r w:rsidRPr="00EA706B">
        <w:rPr>
          <w:spacing w:val="-2"/>
          <w:position w:val="1"/>
          <w:sz w:val="22"/>
          <w:szCs w:val="22"/>
        </w:rPr>
        <w:t xml:space="preserve"> </w:t>
      </w:r>
      <w:r w:rsidRPr="00EA706B">
        <w:rPr>
          <w:position w:val="1"/>
          <w:sz w:val="22"/>
          <w:szCs w:val="22"/>
        </w:rPr>
        <w:t>i faglitteratur</w:t>
      </w:r>
      <w:r w:rsidRPr="00EA706B">
        <w:rPr>
          <w:spacing w:val="-12"/>
          <w:position w:val="1"/>
          <w:sz w:val="22"/>
          <w:szCs w:val="22"/>
        </w:rPr>
        <w:t xml:space="preserve"> </w:t>
      </w:r>
      <w:r w:rsidRPr="00EA706B">
        <w:rPr>
          <w:spacing w:val="-1"/>
          <w:position w:val="1"/>
          <w:sz w:val="22"/>
          <w:szCs w:val="22"/>
        </w:rPr>
        <w:t>o</w:t>
      </w:r>
      <w:r w:rsidRPr="00EA706B">
        <w:rPr>
          <w:position w:val="1"/>
          <w:sz w:val="22"/>
          <w:szCs w:val="22"/>
        </w:rPr>
        <w:t>g datagrunnlag</w:t>
      </w:r>
      <w:r w:rsidRPr="00EA706B">
        <w:rPr>
          <w:spacing w:val="-1"/>
          <w:position w:val="1"/>
          <w:sz w:val="22"/>
          <w:szCs w:val="22"/>
        </w:rPr>
        <w:t xml:space="preserve"> </w:t>
      </w:r>
      <w:r w:rsidRPr="00EA706B">
        <w:rPr>
          <w:position w:val="1"/>
          <w:sz w:val="22"/>
          <w:szCs w:val="22"/>
        </w:rPr>
        <w:t>i fo</w:t>
      </w:r>
      <w:r w:rsidRPr="00EA706B">
        <w:rPr>
          <w:spacing w:val="1"/>
          <w:position w:val="1"/>
          <w:sz w:val="22"/>
          <w:szCs w:val="22"/>
        </w:rPr>
        <w:t>r</w:t>
      </w:r>
      <w:r w:rsidRPr="00EA706B">
        <w:rPr>
          <w:position w:val="1"/>
          <w:sz w:val="22"/>
          <w:szCs w:val="22"/>
        </w:rPr>
        <w:t>hold til bibl</w:t>
      </w:r>
      <w:r w:rsidRPr="00EA706B">
        <w:rPr>
          <w:spacing w:val="1"/>
          <w:position w:val="1"/>
          <w:sz w:val="22"/>
          <w:szCs w:val="22"/>
        </w:rPr>
        <w:t>i</w:t>
      </w:r>
      <w:r w:rsidRPr="00EA706B">
        <w:rPr>
          <w:spacing w:val="-1"/>
          <w:position w:val="1"/>
          <w:sz w:val="22"/>
          <w:szCs w:val="22"/>
        </w:rPr>
        <w:t>o</w:t>
      </w:r>
      <w:r w:rsidRPr="00EA706B">
        <w:rPr>
          <w:position w:val="1"/>
          <w:sz w:val="22"/>
          <w:szCs w:val="22"/>
        </w:rPr>
        <w:t>tek,</w:t>
      </w:r>
      <w:r w:rsidRPr="00EA706B">
        <w:rPr>
          <w:spacing w:val="-3"/>
          <w:position w:val="1"/>
          <w:sz w:val="22"/>
          <w:szCs w:val="22"/>
        </w:rPr>
        <w:t xml:space="preserve"> </w:t>
      </w:r>
      <w:r w:rsidRPr="00EA706B">
        <w:rPr>
          <w:position w:val="1"/>
          <w:sz w:val="22"/>
          <w:szCs w:val="22"/>
        </w:rPr>
        <w:t>arkiv,</w:t>
      </w:r>
      <w:r w:rsidRPr="00EA706B">
        <w:rPr>
          <w:spacing w:val="-5"/>
          <w:position w:val="1"/>
          <w:sz w:val="22"/>
          <w:szCs w:val="22"/>
        </w:rPr>
        <w:t xml:space="preserve"> </w:t>
      </w:r>
      <w:r w:rsidRPr="00EA706B">
        <w:rPr>
          <w:position w:val="1"/>
          <w:sz w:val="22"/>
          <w:szCs w:val="22"/>
        </w:rPr>
        <w:t xml:space="preserve">etc. </w:t>
      </w:r>
      <w:r w:rsidRPr="00EA706B">
        <w:rPr>
          <w:sz w:val="22"/>
          <w:szCs w:val="22"/>
        </w:rPr>
        <w:t>Videre skal veile</w:t>
      </w:r>
      <w:r w:rsidRPr="00EA706B">
        <w:rPr>
          <w:spacing w:val="-1"/>
          <w:sz w:val="22"/>
          <w:szCs w:val="22"/>
        </w:rPr>
        <w:t>d</w:t>
      </w:r>
      <w:r w:rsidRPr="00EA706B">
        <w:rPr>
          <w:spacing w:val="1"/>
          <w:sz w:val="22"/>
          <w:szCs w:val="22"/>
        </w:rPr>
        <w:t>e</w:t>
      </w:r>
      <w:r w:rsidRPr="00EA706B">
        <w:rPr>
          <w:sz w:val="22"/>
          <w:szCs w:val="22"/>
        </w:rPr>
        <w:t>rne</w:t>
      </w:r>
      <w:r w:rsidRPr="00EA706B">
        <w:rPr>
          <w:spacing w:val="-4"/>
          <w:sz w:val="22"/>
          <w:szCs w:val="22"/>
        </w:rPr>
        <w:t xml:space="preserve"> </w:t>
      </w:r>
      <w:r w:rsidRPr="00EA706B">
        <w:rPr>
          <w:sz w:val="22"/>
          <w:szCs w:val="22"/>
        </w:rPr>
        <w:t>gi</w:t>
      </w:r>
      <w:r w:rsidRPr="00EA706B">
        <w:rPr>
          <w:spacing w:val="-1"/>
          <w:sz w:val="22"/>
          <w:szCs w:val="22"/>
        </w:rPr>
        <w:t xml:space="preserve"> </w:t>
      </w:r>
      <w:r w:rsidRPr="00EA706B">
        <w:rPr>
          <w:sz w:val="22"/>
          <w:szCs w:val="22"/>
        </w:rPr>
        <w:t>kandidaten</w:t>
      </w:r>
      <w:r w:rsidRPr="00EA706B">
        <w:rPr>
          <w:spacing w:val="-2"/>
          <w:sz w:val="22"/>
          <w:szCs w:val="22"/>
        </w:rPr>
        <w:t xml:space="preserve"> </w:t>
      </w:r>
      <w:r w:rsidRPr="00EA706B">
        <w:rPr>
          <w:sz w:val="22"/>
          <w:szCs w:val="22"/>
        </w:rPr>
        <w:t>veiledning i forskningsetiske spørsmål knyttet</w:t>
      </w:r>
      <w:r w:rsidRPr="00EA706B">
        <w:rPr>
          <w:spacing w:val="-7"/>
          <w:sz w:val="22"/>
          <w:szCs w:val="22"/>
        </w:rPr>
        <w:t xml:space="preserve"> </w:t>
      </w:r>
      <w:r w:rsidRPr="00EA706B">
        <w:rPr>
          <w:sz w:val="22"/>
          <w:szCs w:val="22"/>
        </w:rPr>
        <w:t>til avhandlingen.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Kandidat og veiledere skal ha jevnlig kontakt. Kontakthyppigheten skal fremgå av den årlige fremdriftsrapporteringen, jf. § 9.</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Kandidat og veiledere har en gjensidig plikt til å holde hverandre orientert om fremdriften i arbeidet og v</w:t>
      </w:r>
      <w:r w:rsidRPr="00EA706B">
        <w:rPr>
          <w:spacing w:val="1"/>
          <w:sz w:val="22"/>
          <w:szCs w:val="22"/>
        </w:rPr>
        <w:t>u</w:t>
      </w:r>
      <w:r w:rsidRPr="00EA706B">
        <w:rPr>
          <w:sz w:val="22"/>
          <w:szCs w:val="22"/>
        </w:rPr>
        <w:t>rdere</w:t>
      </w:r>
      <w:r w:rsidRPr="00EA706B">
        <w:rPr>
          <w:spacing w:val="-4"/>
          <w:sz w:val="22"/>
          <w:szCs w:val="22"/>
        </w:rPr>
        <w:t xml:space="preserve"> </w:t>
      </w:r>
      <w:r w:rsidRPr="00EA706B">
        <w:rPr>
          <w:spacing w:val="-1"/>
          <w:w w:val="99"/>
          <w:sz w:val="22"/>
          <w:szCs w:val="22"/>
        </w:rPr>
        <w:t>d</w:t>
      </w:r>
      <w:r w:rsidRPr="00EA706B">
        <w:rPr>
          <w:spacing w:val="1"/>
          <w:w w:val="99"/>
          <w:sz w:val="22"/>
          <w:szCs w:val="22"/>
        </w:rPr>
        <w:t>e</w:t>
      </w:r>
      <w:r w:rsidRPr="00EA706B">
        <w:rPr>
          <w:sz w:val="22"/>
          <w:szCs w:val="22"/>
        </w:rPr>
        <w:t>n i forhold til</w:t>
      </w:r>
      <w:r w:rsidRPr="00EA706B">
        <w:rPr>
          <w:spacing w:val="1"/>
          <w:sz w:val="22"/>
          <w:szCs w:val="22"/>
        </w:rPr>
        <w:t xml:space="preserve"> </w:t>
      </w:r>
      <w:r w:rsidRPr="00EA706B">
        <w:rPr>
          <w:sz w:val="22"/>
          <w:szCs w:val="22"/>
        </w:rPr>
        <w:t>prosjektbeskrivelsen.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lastRenderedPageBreak/>
        <w:t>Veileder</w:t>
      </w:r>
      <w:r w:rsidRPr="00EA706B">
        <w:rPr>
          <w:spacing w:val="-1"/>
          <w:sz w:val="22"/>
          <w:szCs w:val="22"/>
        </w:rPr>
        <w:t>n</w:t>
      </w:r>
      <w:r w:rsidRPr="00EA706B">
        <w:rPr>
          <w:sz w:val="22"/>
          <w:szCs w:val="22"/>
        </w:rPr>
        <w:t>e</w:t>
      </w:r>
      <w:r w:rsidRPr="00EA706B">
        <w:rPr>
          <w:spacing w:val="-2"/>
          <w:sz w:val="22"/>
          <w:szCs w:val="22"/>
        </w:rPr>
        <w:t xml:space="preserve"> </w:t>
      </w:r>
      <w:r w:rsidRPr="00EA706B">
        <w:rPr>
          <w:sz w:val="22"/>
          <w:szCs w:val="22"/>
        </w:rPr>
        <w:t>plikter å føl</w:t>
      </w:r>
      <w:r w:rsidRPr="00EA706B">
        <w:rPr>
          <w:spacing w:val="-2"/>
          <w:sz w:val="22"/>
          <w:szCs w:val="22"/>
        </w:rPr>
        <w:t>g</w:t>
      </w:r>
      <w:r w:rsidRPr="00EA706B">
        <w:rPr>
          <w:sz w:val="22"/>
          <w:szCs w:val="22"/>
        </w:rPr>
        <w:t>e</w:t>
      </w:r>
      <w:r w:rsidRPr="00EA706B">
        <w:rPr>
          <w:spacing w:val="-1"/>
          <w:sz w:val="22"/>
          <w:szCs w:val="22"/>
        </w:rPr>
        <w:t xml:space="preserve"> </w:t>
      </w:r>
      <w:r w:rsidRPr="00EA706B">
        <w:rPr>
          <w:sz w:val="22"/>
          <w:szCs w:val="22"/>
        </w:rPr>
        <w:t>opp faglige forhold som kan</w:t>
      </w:r>
      <w:r w:rsidRPr="00EA706B">
        <w:rPr>
          <w:spacing w:val="-3"/>
          <w:sz w:val="22"/>
          <w:szCs w:val="22"/>
        </w:rPr>
        <w:t xml:space="preserve"> </w:t>
      </w:r>
      <w:r w:rsidRPr="00EA706B">
        <w:rPr>
          <w:sz w:val="22"/>
          <w:szCs w:val="22"/>
        </w:rPr>
        <w:t>med</w:t>
      </w:r>
      <w:r w:rsidRPr="00EA706B">
        <w:rPr>
          <w:spacing w:val="-1"/>
          <w:sz w:val="22"/>
          <w:szCs w:val="22"/>
        </w:rPr>
        <w:t>f</w:t>
      </w:r>
      <w:r w:rsidRPr="00EA706B">
        <w:rPr>
          <w:sz w:val="22"/>
          <w:szCs w:val="22"/>
        </w:rPr>
        <w:t>øre</w:t>
      </w:r>
      <w:r w:rsidRPr="00EA706B">
        <w:rPr>
          <w:spacing w:val="-7"/>
          <w:sz w:val="22"/>
          <w:szCs w:val="22"/>
        </w:rPr>
        <w:t xml:space="preserve"> </w:t>
      </w:r>
      <w:r w:rsidRPr="00EA706B">
        <w:rPr>
          <w:sz w:val="22"/>
          <w:szCs w:val="22"/>
        </w:rPr>
        <w:t>forsinket gjennomføring av forskerutdanningen, slik at</w:t>
      </w:r>
      <w:r w:rsidRPr="00EA706B">
        <w:rPr>
          <w:spacing w:val="-2"/>
          <w:sz w:val="22"/>
          <w:szCs w:val="22"/>
        </w:rPr>
        <w:t xml:space="preserve"> </w:t>
      </w:r>
      <w:r w:rsidRPr="00EA706B">
        <w:rPr>
          <w:sz w:val="22"/>
          <w:szCs w:val="22"/>
        </w:rPr>
        <w:t>denne kan</w:t>
      </w:r>
      <w:r w:rsidRPr="00EA706B">
        <w:rPr>
          <w:spacing w:val="-3"/>
          <w:sz w:val="22"/>
          <w:szCs w:val="22"/>
        </w:rPr>
        <w:t xml:space="preserve"> </w:t>
      </w:r>
      <w:r w:rsidRPr="00EA706B">
        <w:rPr>
          <w:sz w:val="22"/>
          <w:szCs w:val="22"/>
        </w:rPr>
        <w:t>fullføres</w:t>
      </w:r>
      <w:r w:rsidRPr="00EA706B">
        <w:rPr>
          <w:spacing w:val="-1"/>
          <w:sz w:val="22"/>
          <w:szCs w:val="22"/>
        </w:rPr>
        <w:t xml:space="preserve"> </w:t>
      </w:r>
      <w:r w:rsidRPr="00EA706B">
        <w:rPr>
          <w:sz w:val="22"/>
          <w:szCs w:val="22"/>
        </w:rPr>
        <w:t>innenfor</w:t>
      </w:r>
      <w:r w:rsidRPr="00EA706B">
        <w:rPr>
          <w:spacing w:val="1"/>
          <w:sz w:val="22"/>
          <w:szCs w:val="22"/>
        </w:rPr>
        <w:t xml:space="preserve"> </w:t>
      </w:r>
      <w:r w:rsidRPr="00EA706B">
        <w:rPr>
          <w:sz w:val="22"/>
          <w:szCs w:val="22"/>
        </w:rPr>
        <w:t>normert</w:t>
      </w:r>
      <w:r w:rsidRPr="00EA706B">
        <w:rPr>
          <w:spacing w:val="-8"/>
          <w:sz w:val="22"/>
          <w:szCs w:val="22"/>
        </w:rPr>
        <w:t xml:space="preserve"> </w:t>
      </w:r>
      <w:r w:rsidRPr="00EA706B">
        <w:rPr>
          <w:sz w:val="22"/>
          <w:szCs w:val="22"/>
        </w:rPr>
        <w:t>tid.</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8</w:t>
      </w:r>
      <w:r w:rsidRPr="00EA706B">
        <w:rPr>
          <w:rFonts w:ascii="Times New Roman" w:hAnsi="Times New Roman"/>
          <w:spacing w:val="-2"/>
          <w:sz w:val="22"/>
          <w:szCs w:val="22"/>
        </w:rPr>
        <w:t xml:space="preserve"> </w:t>
      </w:r>
      <w:r w:rsidRPr="00EA706B">
        <w:rPr>
          <w:rFonts w:ascii="Times New Roman" w:hAnsi="Times New Roman"/>
          <w:sz w:val="22"/>
          <w:szCs w:val="22"/>
        </w:rPr>
        <w:t>Opplæringsdel</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xml:space="preserve">§ </w:t>
      </w:r>
      <w:r w:rsidRPr="00EA706B">
        <w:rPr>
          <w:rFonts w:ascii="Times New Roman" w:hAnsi="Times New Roman"/>
          <w:spacing w:val="-1"/>
          <w:sz w:val="22"/>
          <w:szCs w:val="22"/>
        </w:rPr>
        <w:t>8.</w:t>
      </w:r>
      <w:r w:rsidRPr="00EA706B">
        <w:rPr>
          <w:rFonts w:ascii="Times New Roman" w:hAnsi="Times New Roman"/>
          <w:sz w:val="22"/>
          <w:szCs w:val="22"/>
        </w:rPr>
        <w:t>1</w:t>
      </w:r>
      <w:r w:rsidRPr="00EA706B">
        <w:rPr>
          <w:rFonts w:ascii="Times New Roman" w:hAnsi="Times New Roman"/>
          <w:spacing w:val="-1"/>
          <w:sz w:val="22"/>
          <w:szCs w:val="22"/>
        </w:rPr>
        <w:t xml:space="preserve"> </w:t>
      </w:r>
      <w:r w:rsidRPr="00EA706B">
        <w:rPr>
          <w:rFonts w:ascii="Times New Roman" w:hAnsi="Times New Roman"/>
          <w:sz w:val="22"/>
          <w:szCs w:val="22"/>
        </w:rPr>
        <w:t>Formål, innhold og</w:t>
      </w:r>
      <w:r w:rsidRPr="00EA706B">
        <w:rPr>
          <w:rFonts w:ascii="Times New Roman" w:hAnsi="Times New Roman"/>
          <w:spacing w:val="-1"/>
          <w:sz w:val="22"/>
          <w:szCs w:val="22"/>
        </w:rPr>
        <w:t xml:space="preserve"> </w:t>
      </w:r>
      <w:r w:rsidRPr="00EA706B">
        <w:rPr>
          <w:rFonts w:ascii="Times New Roman" w:hAnsi="Times New Roman"/>
          <w:sz w:val="22"/>
          <w:szCs w:val="22"/>
        </w:rPr>
        <w:t>omfang</w:t>
      </w: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-utdanningen skal være</w:t>
      </w:r>
      <w:r w:rsidRPr="00EA706B">
        <w:rPr>
          <w:spacing w:val="-5"/>
          <w:sz w:val="22"/>
          <w:szCs w:val="22"/>
        </w:rPr>
        <w:t xml:space="preserve"> </w:t>
      </w:r>
      <w:r w:rsidRPr="00EA706B">
        <w:rPr>
          <w:sz w:val="22"/>
          <w:szCs w:val="22"/>
        </w:rPr>
        <w:t>lagt opp slik at</w:t>
      </w:r>
      <w:r w:rsidRPr="00EA706B">
        <w:rPr>
          <w:spacing w:val="-2"/>
          <w:sz w:val="22"/>
          <w:szCs w:val="22"/>
        </w:rPr>
        <w:t xml:space="preserve"> </w:t>
      </w:r>
      <w:r w:rsidRPr="00EA706B">
        <w:rPr>
          <w:sz w:val="22"/>
          <w:szCs w:val="22"/>
        </w:rPr>
        <w:t>den skal kunne fullføres</w:t>
      </w:r>
      <w:r w:rsidRPr="00EA706B">
        <w:rPr>
          <w:spacing w:val="-1"/>
          <w:sz w:val="22"/>
          <w:szCs w:val="22"/>
        </w:rPr>
        <w:t xml:space="preserve"> </w:t>
      </w:r>
      <w:r w:rsidRPr="00EA706B">
        <w:rPr>
          <w:sz w:val="22"/>
          <w:szCs w:val="22"/>
        </w:rPr>
        <w:t>innenfor normert tidsramme.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har ansvar</w:t>
      </w:r>
      <w:r w:rsidRPr="00EA706B">
        <w:rPr>
          <w:spacing w:val="-6"/>
          <w:sz w:val="22"/>
          <w:szCs w:val="22"/>
        </w:rPr>
        <w:t xml:space="preserve"> </w:t>
      </w:r>
      <w:r w:rsidRPr="00EA706B">
        <w:rPr>
          <w:sz w:val="22"/>
          <w:szCs w:val="22"/>
        </w:rPr>
        <w:t>for at</w:t>
      </w:r>
      <w:r w:rsidRPr="00EA706B">
        <w:rPr>
          <w:spacing w:val="-2"/>
          <w:sz w:val="22"/>
          <w:szCs w:val="22"/>
        </w:rPr>
        <w:t xml:space="preserve"> </w:t>
      </w:r>
      <w:r w:rsidRPr="00EA706B">
        <w:rPr>
          <w:sz w:val="22"/>
          <w:szCs w:val="22"/>
        </w:rPr>
        <w:t>opp</w:t>
      </w:r>
      <w:r w:rsidRPr="00EA706B">
        <w:rPr>
          <w:spacing w:val="1"/>
          <w:sz w:val="22"/>
          <w:szCs w:val="22"/>
        </w:rPr>
        <w:t>l</w:t>
      </w:r>
      <w:r w:rsidRPr="00EA706B">
        <w:rPr>
          <w:sz w:val="22"/>
          <w:szCs w:val="22"/>
        </w:rPr>
        <w:t>æringsdelen,</w:t>
      </w:r>
      <w:r w:rsidRPr="00EA706B">
        <w:rPr>
          <w:spacing w:val="2"/>
          <w:sz w:val="22"/>
          <w:szCs w:val="22"/>
        </w:rPr>
        <w:t xml:space="preserve"> </w:t>
      </w:r>
      <w:r w:rsidRPr="00EA706B">
        <w:rPr>
          <w:sz w:val="22"/>
          <w:szCs w:val="22"/>
        </w:rPr>
        <w:t>sammen</w:t>
      </w:r>
      <w:r w:rsidRPr="00EA706B">
        <w:rPr>
          <w:spacing w:val="-8"/>
          <w:sz w:val="22"/>
          <w:szCs w:val="22"/>
        </w:rPr>
        <w:t xml:space="preserve"> </w:t>
      </w:r>
      <w:r w:rsidRPr="00EA706B">
        <w:rPr>
          <w:spacing w:val="-1"/>
          <w:sz w:val="22"/>
          <w:szCs w:val="22"/>
        </w:rPr>
        <w:t>m</w:t>
      </w:r>
      <w:r w:rsidRPr="00EA706B">
        <w:rPr>
          <w:spacing w:val="1"/>
          <w:sz w:val="22"/>
          <w:szCs w:val="22"/>
        </w:rPr>
        <w:t>e</w:t>
      </w:r>
      <w:r w:rsidRPr="00EA706B">
        <w:rPr>
          <w:sz w:val="22"/>
          <w:szCs w:val="22"/>
        </w:rPr>
        <w:t>d</w:t>
      </w:r>
      <w:r w:rsidRPr="00EA706B">
        <w:rPr>
          <w:spacing w:val="-3"/>
          <w:sz w:val="22"/>
          <w:szCs w:val="22"/>
        </w:rPr>
        <w:t xml:space="preserve"> </w:t>
      </w:r>
      <w:r w:rsidRPr="00EA706B">
        <w:rPr>
          <w:sz w:val="22"/>
          <w:szCs w:val="22"/>
        </w:rPr>
        <w:t>avhandlingsarbeidet,</w:t>
      </w:r>
      <w:r w:rsidRPr="00EA706B">
        <w:rPr>
          <w:spacing w:val="-1"/>
          <w:sz w:val="22"/>
          <w:szCs w:val="22"/>
        </w:rPr>
        <w:t xml:space="preserve"> </w:t>
      </w:r>
      <w:r w:rsidRPr="00EA706B">
        <w:rPr>
          <w:sz w:val="22"/>
          <w:szCs w:val="22"/>
        </w:rPr>
        <w:t xml:space="preserve">gir utdanning på høyt faglig nivå </w:t>
      </w:r>
      <w:r w:rsidRPr="00EA706B">
        <w:rPr>
          <w:spacing w:val="-1"/>
          <w:sz w:val="22"/>
          <w:szCs w:val="22"/>
        </w:rPr>
        <w:t>o</w:t>
      </w:r>
      <w:r w:rsidRPr="00EA706B">
        <w:rPr>
          <w:sz w:val="22"/>
          <w:szCs w:val="22"/>
        </w:rPr>
        <w:t>g i</w:t>
      </w:r>
      <w:r w:rsidRPr="00EA706B">
        <w:rPr>
          <w:spacing w:val="1"/>
          <w:sz w:val="22"/>
          <w:szCs w:val="22"/>
        </w:rPr>
        <w:t xml:space="preserve"> </w:t>
      </w:r>
      <w:r w:rsidRPr="00EA706B">
        <w:rPr>
          <w:sz w:val="22"/>
          <w:szCs w:val="22"/>
        </w:rPr>
        <w:t>henhold til internasjonal standard, med</w:t>
      </w:r>
      <w:r w:rsidRPr="00EA706B">
        <w:rPr>
          <w:spacing w:val="-4"/>
          <w:sz w:val="22"/>
          <w:szCs w:val="22"/>
        </w:rPr>
        <w:t xml:space="preserve"> </w:t>
      </w:r>
      <w:r w:rsidRPr="00EA706B">
        <w:rPr>
          <w:sz w:val="22"/>
          <w:szCs w:val="22"/>
        </w:rPr>
        <w:t xml:space="preserve">gjennomføring av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vitenskapelig arbeid,</w:t>
      </w:r>
      <w:r w:rsidRPr="00EA706B">
        <w:rPr>
          <w:spacing w:val="-7"/>
          <w:sz w:val="22"/>
          <w:szCs w:val="22"/>
        </w:rPr>
        <w:t xml:space="preserve"> </w:t>
      </w:r>
      <w:r w:rsidRPr="00EA706B">
        <w:rPr>
          <w:spacing w:val="-1"/>
          <w:sz w:val="22"/>
          <w:szCs w:val="22"/>
        </w:rPr>
        <w:t>t</w:t>
      </w:r>
      <w:r w:rsidRPr="00EA706B">
        <w:rPr>
          <w:sz w:val="22"/>
          <w:szCs w:val="22"/>
        </w:rPr>
        <w:t>r</w:t>
      </w:r>
      <w:r w:rsidRPr="00EA706B">
        <w:rPr>
          <w:spacing w:val="1"/>
          <w:sz w:val="22"/>
          <w:szCs w:val="22"/>
        </w:rPr>
        <w:t>e</w:t>
      </w:r>
      <w:r w:rsidRPr="00EA706B">
        <w:rPr>
          <w:sz w:val="22"/>
          <w:szCs w:val="22"/>
        </w:rPr>
        <w:t>ning</w:t>
      </w:r>
      <w:r w:rsidRPr="00EA706B">
        <w:rPr>
          <w:spacing w:val="-4"/>
          <w:sz w:val="22"/>
          <w:szCs w:val="22"/>
        </w:rPr>
        <w:t xml:space="preserve"> </w:t>
      </w:r>
      <w:r w:rsidRPr="00EA706B">
        <w:rPr>
          <w:sz w:val="22"/>
          <w:szCs w:val="22"/>
        </w:rPr>
        <w:t>i faglig formidling</w:t>
      </w:r>
      <w:r w:rsidRPr="00EA706B">
        <w:rPr>
          <w:spacing w:val="1"/>
          <w:sz w:val="22"/>
          <w:szCs w:val="22"/>
        </w:rPr>
        <w:t xml:space="preserve"> </w:t>
      </w:r>
      <w:r w:rsidRPr="00EA706B">
        <w:rPr>
          <w:spacing w:val="-1"/>
          <w:sz w:val="22"/>
          <w:szCs w:val="22"/>
        </w:rPr>
        <w:t>o</w:t>
      </w:r>
      <w:r w:rsidRPr="00EA706B">
        <w:rPr>
          <w:sz w:val="22"/>
          <w:szCs w:val="22"/>
        </w:rPr>
        <w:t>g innføring</w:t>
      </w:r>
      <w:r w:rsidRPr="00EA706B">
        <w:rPr>
          <w:spacing w:val="1"/>
          <w:sz w:val="22"/>
          <w:szCs w:val="22"/>
        </w:rPr>
        <w:t xml:space="preserve"> </w:t>
      </w:r>
      <w:r w:rsidRPr="00EA706B">
        <w:rPr>
          <w:sz w:val="22"/>
          <w:szCs w:val="22"/>
        </w:rPr>
        <w:t xml:space="preserve">i forskningsetikk, vitenskapsteori </w:t>
      </w:r>
      <w:r w:rsidRPr="00EA706B">
        <w:rPr>
          <w:spacing w:val="-1"/>
          <w:sz w:val="22"/>
          <w:szCs w:val="22"/>
        </w:rPr>
        <w:t>o</w:t>
      </w:r>
      <w:r w:rsidRPr="00EA706B">
        <w:rPr>
          <w:sz w:val="22"/>
          <w:szCs w:val="22"/>
        </w:rPr>
        <w:t>g vitenskapsmetode.</w:t>
      </w:r>
      <w:r w:rsidRPr="00EA706B">
        <w:rPr>
          <w:spacing w:val="-1"/>
          <w:sz w:val="22"/>
          <w:szCs w:val="22"/>
        </w:rPr>
        <w:t xml:space="preserve"> </w:t>
      </w:r>
      <w:r w:rsidRPr="00EA706B">
        <w:rPr>
          <w:sz w:val="22"/>
          <w:szCs w:val="22"/>
        </w:rPr>
        <w:t>Opplæringen skal sammen</w:t>
      </w:r>
      <w:r w:rsidRPr="00EA706B">
        <w:rPr>
          <w:spacing w:val="-8"/>
          <w:sz w:val="22"/>
          <w:szCs w:val="22"/>
        </w:rPr>
        <w:t xml:space="preserve"> </w:t>
      </w:r>
      <w:r w:rsidRPr="00EA706B">
        <w:rPr>
          <w:sz w:val="22"/>
          <w:szCs w:val="22"/>
        </w:rPr>
        <w:t>med</w:t>
      </w:r>
      <w:r w:rsidRPr="00EA706B">
        <w:rPr>
          <w:spacing w:val="-4"/>
          <w:sz w:val="22"/>
          <w:szCs w:val="22"/>
        </w:rPr>
        <w:t xml:space="preserve"> </w:t>
      </w:r>
      <w:r w:rsidRPr="00EA706B">
        <w:rPr>
          <w:sz w:val="22"/>
          <w:szCs w:val="22"/>
        </w:rPr>
        <w:t>forskningsarbeidet bidra til oppnåelse</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forventet</w:t>
      </w:r>
      <w:r w:rsidRPr="00EA706B">
        <w:rPr>
          <w:spacing w:val="-9"/>
          <w:sz w:val="22"/>
          <w:szCs w:val="22"/>
        </w:rPr>
        <w:t xml:space="preserve"> </w:t>
      </w:r>
      <w:r w:rsidRPr="00EA706B">
        <w:rPr>
          <w:sz w:val="22"/>
          <w:szCs w:val="22"/>
        </w:rPr>
        <w:t>læringsutbytte i henhold til det</w:t>
      </w:r>
      <w:r w:rsidRPr="00EA706B">
        <w:rPr>
          <w:spacing w:val="-3"/>
          <w:sz w:val="22"/>
          <w:szCs w:val="22"/>
        </w:rPr>
        <w:t xml:space="preserve"> </w:t>
      </w:r>
      <w:r w:rsidRPr="00EA706B">
        <w:rPr>
          <w:sz w:val="22"/>
          <w:szCs w:val="22"/>
        </w:rPr>
        <w:t>nasjonale kvalifikasjonsrammever</w:t>
      </w:r>
      <w:r w:rsidRPr="00EA706B">
        <w:rPr>
          <w:spacing w:val="-1"/>
          <w:sz w:val="22"/>
          <w:szCs w:val="22"/>
        </w:rPr>
        <w:t>k</w:t>
      </w:r>
      <w:r w:rsidRPr="00EA706B">
        <w:rPr>
          <w:sz w:val="22"/>
          <w:szCs w:val="22"/>
        </w:rPr>
        <w:t>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Opplæringsdelen skal tilsvare</w:t>
      </w:r>
      <w:r w:rsidRPr="00EA706B">
        <w:rPr>
          <w:spacing w:val="-7"/>
          <w:sz w:val="22"/>
          <w:szCs w:val="22"/>
        </w:rPr>
        <w:t xml:space="preserve"> </w:t>
      </w:r>
      <w:r w:rsidRPr="00EA706B">
        <w:rPr>
          <w:sz w:val="22"/>
          <w:szCs w:val="22"/>
        </w:rPr>
        <w:t>minst 30</w:t>
      </w:r>
      <w:r w:rsidRPr="00EA706B">
        <w:rPr>
          <w:spacing w:val="-3"/>
          <w:sz w:val="22"/>
          <w:szCs w:val="22"/>
        </w:rPr>
        <w:t xml:space="preserve"> </w:t>
      </w:r>
      <w:r w:rsidRPr="00EA706B">
        <w:rPr>
          <w:sz w:val="22"/>
          <w:szCs w:val="22"/>
        </w:rPr>
        <w:t>studiepoeng, hvorav</w:t>
      </w:r>
      <w:r w:rsidRPr="00EA706B">
        <w:rPr>
          <w:spacing w:val="-7"/>
          <w:sz w:val="22"/>
          <w:szCs w:val="22"/>
        </w:rPr>
        <w:t xml:space="preserve"> </w:t>
      </w:r>
      <w:r w:rsidRPr="00EA706B">
        <w:rPr>
          <w:sz w:val="22"/>
          <w:szCs w:val="22"/>
        </w:rPr>
        <w:t>minst 20</w:t>
      </w:r>
      <w:r w:rsidRPr="00EA706B">
        <w:rPr>
          <w:spacing w:val="-3"/>
          <w:sz w:val="22"/>
          <w:szCs w:val="22"/>
        </w:rPr>
        <w:t xml:space="preserve"> </w:t>
      </w:r>
      <w:r w:rsidRPr="00EA706B">
        <w:rPr>
          <w:sz w:val="22"/>
          <w:szCs w:val="22"/>
        </w:rPr>
        <w:t>st</w:t>
      </w:r>
      <w:r w:rsidRPr="00EA706B">
        <w:rPr>
          <w:spacing w:val="1"/>
          <w:sz w:val="22"/>
          <w:szCs w:val="22"/>
        </w:rPr>
        <w:t>u</w:t>
      </w:r>
      <w:r w:rsidRPr="00EA706B">
        <w:rPr>
          <w:sz w:val="22"/>
          <w:szCs w:val="22"/>
        </w:rPr>
        <w:t>diepoeng som hovedregel skal avlegges</w:t>
      </w:r>
      <w:r w:rsidRPr="00EA706B">
        <w:rPr>
          <w:spacing w:val="-9"/>
          <w:sz w:val="22"/>
          <w:szCs w:val="22"/>
        </w:rPr>
        <w:t xml:space="preserve"> </w:t>
      </w:r>
      <w:r w:rsidRPr="00EA706B">
        <w:rPr>
          <w:sz w:val="22"/>
          <w:szCs w:val="22"/>
        </w:rPr>
        <w:t>et</w:t>
      </w:r>
      <w:r w:rsidRPr="00EA706B">
        <w:rPr>
          <w:spacing w:val="-1"/>
          <w:sz w:val="22"/>
          <w:szCs w:val="22"/>
        </w:rPr>
        <w:t>t</w:t>
      </w:r>
      <w:r w:rsidRPr="00EA706B">
        <w:rPr>
          <w:spacing w:val="1"/>
          <w:sz w:val="22"/>
          <w:szCs w:val="22"/>
        </w:rPr>
        <w:t>e</w:t>
      </w:r>
      <w:r w:rsidRPr="00EA706B">
        <w:rPr>
          <w:sz w:val="22"/>
          <w:szCs w:val="22"/>
        </w:rPr>
        <w:t>r</w:t>
      </w:r>
      <w:r w:rsidRPr="00EA706B">
        <w:rPr>
          <w:spacing w:val="-5"/>
          <w:sz w:val="22"/>
          <w:szCs w:val="22"/>
        </w:rPr>
        <w:t xml:space="preserve"> </w:t>
      </w:r>
      <w:r w:rsidRPr="00EA706B">
        <w:rPr>
          <w:sz w:val="22"/>
          <w:szCs w:val="22"/>
        </w:rPr>
        <w:t>opptak. Minst 20 studiepoeng skal bestå av studieplanfestede emner på ph.d.-nivå.</w:t>
      </w:r>
      <w:r w:rsidRPr="00EA706B">
        <w:rPr>
          <w:spacing w:val="-1"/>
          <w:sz w:val="22"/>
          <w:szCs w:val="22"/>
        </w:rPr>
        <w:t xml:space="preserve"> </w:t>
      </w:r>
      <w:r w:rsidRPr="00EA706B">
        <w:rPr>
          <w:sz w:val="22"/>
          <w:szCs w:val="22"/>
        </w:rPr>
        <w:t xml:space="preserve">For at et masteremne skal kunne inngå i opplæringsdelen, kreves et nivå som tilsvarer karakteren B eller bedre sammenholdt med NTNUs karakterskala. En kandidat som har bestått eksamen i et emne med svakere karakter enn B, har rett til å gå opp på nytt bare én gang i dette emnet for å forbedre karakteren.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Elemen</w:t>
      </w:r>
      <w:r w:rsidRPr="00EA706B">
        <w:rPr>
          <w:spacing w:val="-1"/>
          <w:sz w:val="22"/>
          <w:szCs w:val="22"/>
        </w:rPr>
        <w:t>t</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som skal inngå i opplæringsdelen, kan ikke</w:t>
      </w:r>
      <w:r w:rsidRPr="00EA706B">
        <w:rPr>
          <w:spacing w:val="-4"/>
          <w:sz w:val="22"/>
          <w:szCs w:val="22"/>
        </w:rPr>
        <w:t xml:space="preserve"> </w:t>
      </w:r>
      <w:r w:rsidRPr="00EA706B">
        <w:rPr>
          <w:sz w:val="22"/>
          <w:szCs w:val="22"/>
        </w:rPr>
        <w:t>være</w:t>
      </w:r>
      <w:r w:rsidRPr="00EA706B">
        <w:rPr>
          <w:spacing w:val="-6"/>
          <w:sz w:val="22"/>
          <w:szCs w:val="22"/>
        </w:rPr>
        <w:t xml:space="preserve"> </w:t>
      </w:r>
      <w:r w:rsidRPr="00EA706B">
        <w:rPr>
          <w:sz w:val="22"/>
          <w:szCs w:val="22"/>
        </w:rPr>
        <w:t>e</w:t>
      </w:r>
      <w:r w:rsidRPr="00EA706B">
        <w:rPr>
          <w:spacing w:val="-1"/>
          <w:sz w:val="22"/>
          <w:szCs w:val="22"/>
        </w:rPr>
        <w:t>l</w:t>
      </w:r>
      <w:r w:rsidRPr="00EA706B">
        <w:rPr>
          <w:sz w:val="22"/>
          <w:szCs w:val="22"/>
        </w:rPr>
        <w:t>dre</w:t>
      </w:r>
      <w:r w:rsidRPr="00EA706B">
        <w:rPr>
          <w:spacing w:val="-3"/>
          <w:sz w:val="22"/>
          <w:szCs w:val="22"/>
        </w:rPr>
        <w:t xml:space="preserve"> </w:t>
      </w:r>
      <w:r w:rsidRPr="00EA706B">
        <w:rPr>
          <w:sz w:val="22"/>
          <w:szCs w:val="22"/>
        </w:rPr>
        <w:t>enn to</w:t>
      </w:r>
      <w:r w:rsidRPr="00EA706B">
        <w:rPr>
          <w:spacing w:val="-1"/>
          <w:sz w:val="22"/>
          <w:szCs w:val="22"/>
        </w:rPr>
        <w:t xml:space="preserve"> </w:t>
      </w:r>
      <w:r w:rsidRPr="00EA706B">
        <w:rPr>
          <w:sz w:val="22"/>
          <w:szCs w:val="22"/>
        </w:rPr>
        <w:t>(2) år</w:t>
      </w:r>
      <w:r w:rsidRPr="00EA706B">
        <w:rPr>
          <w:spacing w:val="-2"/>
          <w:sz w:val="22"/>
          <w:szCs w:val="22"/>
        </w:rPr>
        <w:t xml:space="preserve"> </w:t>
      </w:r>
      <w:r w:rsidRPr="00EA706B">
        <w:rPr>
          <w:sz w:val="22"/>
          <w:szCs w:val="22"/>
        </w:rPr>
        <w:t>ved</w:t>
      </w:r>
      <w:r w:rsidRPr="00EA706B">
        <w:rPr>
          <w:spacing w:val="-4"/>
          <w:sz w:val="22"/>
          <w:szCs w:val="22"/>
        </w:rPr>
        <w:t xml:space="preserve"> </w:t>
      </w:r>
      <w:r w:rsidRPr="00EA706B">
        <w:rPr>
          <w:sz w:val="22"/>
          <w:szCs w:val="22"/>
        </w:rPr>
        <w:t xml:space="preserve">opptaksdato. Unntak kan innvilges dersom særlige faglige grunner taler for det. For ph.d.-kandidater med bakgrunn fra forskerlinjen i medisinstudiet gjelder egne regler.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selv fastsetter hvilke elementer som kan inngå i opplæringsdelen, krav til dokumentasjon og kriterier for bestått prøve ved eksamener. Dersom NTNU ikke</w:t>
      </w:r>
      <w:r w:rsidRPr="00EA706B">
        <w:rPr>
          <w:spacing w:val="-4"/>
          <w:sz w:val="22"/>
          <w:szCs w:val="22"/>
        </w:rPr>
        <w:t xml:space="preserve"> </w:t>
      </w:r>
      <w:r w:rsidRPr="00EA706B">
        <w:rPr>
          <w:sz w:val="22"/>
          <w:szCs w:val="22"/>
        </w:rPr>
        <w:t>selv</w:t>
      </w:r>
      <w:r w:rsidRPr="00EA706B">
        <w:rPr>
          <w:spacing w:val="-5"/>
          <w:sz w:val="22"/>
          <w:szCs w:val="22"/>
        </w:rPr>
        <w:t xml:space="preserve"> </w:t>
      </w:r>
      <w:r w:rsidRPr="00EA706B">
        <w:rPr>
          <w:sz w:val="22"/>
          <w:szCs w:val="22"/>
        </w:rPr>
        <w:t>arra</w:t>
      </w:r>
      <w:r w:rsidRPr="00EA706B">
        <w:rPr>
          <w:spacing w:val="-1"/>
          <w:sz w:val="22"/>
          <w:szCs w:val="22"/>
        </w:rPr>
        <w:t>n</w:t>
      </w:r>
      <w:r w:rsidRPr="00EA706B">
        <w:rPr>
          <w:sz w:val="22"/>
          <w:szCs w:val="22"/>
        </w:rPr>
        <w:t>gerer</w:t>
      </w:r>
      <w:r w:rsidRPr="00EA706B">
        <w:rPr>
          <w:spacing w:val="-10"/>
          <w:sz w:val="22"/>
          <w:szCs w:val="22"/>
        </w:rPr>
        <w:t xml:space="preserve"> </w:t>
      </w:r>
      <w:r w:rsidRPr="00EA706B">
        <w:rPr>
          <w:spacing w:val="-1"/>
          <w:sz w:val="22"/>
          <w:szCs w:val="22"/>
        </w:rPr>
        <w:t>h</w:t>
      </w:r>
      <w:r w:rsidRPr="00EA706B">
        <w:rPr>
          <w:spacing w:val="1"/>
          <w:sz w:val="22"/>
          <w:szCs w:val="22"/>
        </w:rPr>
        <w:t>e</w:t>
      </w:r>
      <w:r w:rsidRPr="00EA706B">
        <w:rPr>
          <w:sz w:val="22"/>
          <w:szCs w:val="22"/>
        </w:rPr>
        <w:t>le</w:t>
      </w:r>
      <w:r w:rsidRPr="00EA706B">
        <w:rPr>
          <w:spacing w:val="-4"/>
          <w:sz w:val="22"/>
          <w:szCs w:val="22"/>
        </w:rPr>
        <w:t xml:space="preserve"> </w:t>
      </w:r>
      <w:r w:rsidRPr="00EA706B">
        <w:rPr>
          <w:spacing w:val="-2"/>
          <w:sz w:val="22"/>
          <w:szCs w:val="22"/>
        </w:rPr>
        <w:t>o</w:t>
      </w:r>
      <w:r w:rsidRPr="00EA706B">
        <w:rPr>
          <w:sz w:val="22"/>
          <w:szCs w:val="22"/>
        </w:rPr>
        <w:t>pplæringsdelen, skal fakultetet le</w:t>
      </w:r>
      <w:r w:rsidRPr="00EA706B">
        <w:rPr>
          <w:spacing w:val="-1"/>
          <w:sz w:val="22"/>
          <w:szCs w:val="22"/>
        </w:rPr>
        <w:t>g</w:t>
      </w:r>
      <w:r w:rsidRPr="00EA706B">
        <w:rPr>
          <w:sz w:val="22"/>
          <w:szCs w:val="22"/>
        </w:rPr>
        <w:t>ge</w:t>
      </w:r>
      <w:r w:rsidRPr="00EA706B">
        <w:rPr>
          <w:spacing w:val="-7"/>
          <w:sz w:val="22"/>
          <w:szCs w:val="22"/>
        </w:rPr>
        <w:t xml:space="preserve"> </w:t>
      </w:r>
      <w:r w:rsidRPr="00EA706B">
        <w:rPr>
          <w:sz w:val="22"/>
          <w:szCs w:val="22"/>
        </w:rPr>
        <w:t>forholdene til rette</w:t>
      </w:r>
      <w:r w:rsidRPr="00EA706B">
        <w:rPr>
          <w:spacing w:val="-5"/>
          <w:sz w:val="22"/>
          <w:szCs w:val="22"/>
        </w:rPr>
        <w:t xml:space="preserve"> </w:t>
      </w:r>
      <w:r w:rsidRPr="00EA706B">
        <w:rPr>
          <w:sz w:val="22"/>
          <w:szCs w:val="22"/>
        </w:rPr>
        <w:t>for at</w:t>
      </w:r>
      <w:r w:rsidRPr="00EA706B">
        <w:rPr>
          <w:spacing w:val="-3"/>
          <w:sz w:val="22"/>
          <w:szCs w:val="22"/>
        </w:rPr>
        <w:t xml:space="preserve"> </w:t>
      </w:r>
      <w:r w:rsidRPr="00EA706B">
        <w:rPr>
          <w:sz w:val="22"/>
          <w:szCs w:val="22"/>
        </w:rPr>
        <w:t xml:space="preserve">kandidaten </w:t>
      </w:r>
      <w:r w:rsidRPr="00EA706B">
        <w:rPr>
          <w:spacing w:val="-1"/>
          <w:sz w:val="22"/>
          <w:szCs w:val="22"/>
        </w:rPr>
        <w:t>f</w:t>
      </w:r>
      <w:r w:rsidRPr="00EA706B">
        <w:rPr>
          <w:sz w:val="22"/>
          <w:szCs w:val="22"/>
        </w:rPr>
        <w:t>år</w:t>
      </w:r>
      <w:r w:rsidRPr="00EA706B">
        <w:rPr>
          <w:spacing w:val="-1"/>
          <w:sz w:val="22"/>
          <w:szCs w:val="22"/>
        </w:rPr>
        <w:t xml:space="preserve"> </w:t>
      </w:r>
      <w:r w:rsidRPr="00EA706B">
        <w:rPr>
          <w:sz w:val="22"/>
          <w:szCs w:val="22"/>
        </w:rPr>
        <w:t>tilsvaren</w:t>
      </w:r>
      <w:r w:rsidRPr="00EA706B">
        <w:rPr>
          <w:spacing w:val="-1"/>
          <w:sz w:val="22"/>
          <w:szCs w:val="22"/>
        </w:rPr>
        <w:t>d</w:t>
      </w:r>
      <w:r w:rsidRPr="00EA706B">
        <w:rPr>
          <w:sz w:val="22"/>
          <w:szCs w:val="22"/>
        </w:rPr>
        <w:t>e opplæring ved</w:t>
      </w:r>
      <w:r w:rsidRPr="00EA706B">
        <w:rPr>
          <w:spacing w:val="-4"/>
          <w:sz w:val="22"/>
          <w:szCs w:val="22"/>
        </w:rPr>
        <w:t xml:space="preserve"> </w:t>
      </w:r>
      <w:r w:rsidRPr="00EA706B">
        <w:rPr>
          <w:sz w:val="22"/>
          <w:szCs w:val="22"/>
        </w:rPr>
        <w:t>andre</w:t>
      </w:r>
      <w:r w:rsidRPr="00EA706B">
        <w:rPr>
          <w:spacing w:val="-6"/>
          <w:sz w:val="22"/>
          <w:szCs w:val="22"/>
        </w:rPr>
        <w:t xml:space="preserve"> </w:t>
      </w:r>
      <w:r w:rsidRPr="00EA706B">
        <w:rPr>
          <w:sz w:val="22"/>
          <w:szCs w:val="22"/>
        </w:rPr>
        <w:t>i</w:t>
      </w:r>
      <w:r w:rsidRPr="00EA706B">
        <w:rPr>
          <w:spacing w:val="-2"/>
          <w:sz w:val="22"/>
          <w:szCs w:val="22"/>
        </w:rPr>
        <w:t>n</w:t>
      </w:r>
      <w:r w:rsidRPr="00EA706B">
        <w:rPr>
          <w:sz w:val="22"/>
          <w:szCs w:val="22"/>
        </w:rPr>
        <w:t xml:space="preserve">stitusjoner.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Kurs</w:t>
      </w:r>
      <w:r w:rsidRPr="00EA706B">
        <w:rPr>
          <w:spacing w:val="-5"/>
          <w:sz w:val="22"/>
          <w:szCs w:val="22"/>
        </w:rPr>
        <w:t xml:space="preserve"> </w:t>
      </w:r>
      <w:r w:rsidRPr="00EA706B">
        <w:rPr>
          <w:sz w:val="22"/>
          <w:szCs w:val="22"/>
        </w:rPr>
        <w:t>på dok</w:t>
      </w:r>
      <w:r w:rsidRPr="00EA706B">
        <w:rPr>
          <w:spacing w:val="1"/>
          <w:sz w:val="22"/>
          <w:szCs w:val="22"/>
        </w:rPr>
        <w:t>t</w:t>
      </w:r>
      <w:r w:rsidRPr="00EA706B">
        <w:rPr>
          <w:sz w:val="22"/>
          <w:szCs w:val="22"/>
        </w:rPr>
        <w:t>orgradsnivå ved</w:t>
      </w:r>
      <w:r w:rsidRPr="00EA706B">
        <w:rPr>
          <w:spacing w:val="-4"/>
          <w:sz w:val="22"/>
          <w:szCs w:val="22"/>
        </w:rPr>
        <w:t xml:space="preserve"> </w:t>
      </w:r>
      <w:r w:rsidRPr="00EA706B">
        <w:rPr>
          <w:sz w:val="22"/>
          <w:szCs w:val="22"/>
        </w:rPr>
        <w:t>annen institusjon s</w:t>
      </w:r>
      <w:r w:rsidRPr="00EA706B">
        <w:rPr>
          <w:spacing w:val="1"/>
          <w:sz w:val="22"/>
          <w:szCs w:val="22"/>
        </w:rPr>
        <w:t>k</w:t>
      </w:r>
      <w:r w:rsidRPr="00EA706B">
        <w:rPr>
          <w:sz w:val="22"/>
          <w:szCs w:val="22"/>
        </w:rPr>
        <w:t>al</w:t>
      </w:r>
      <w:r w:rsidRPr="00EA706B">
        <w:rPr>
          <w:spacing w:val="-2"/>
          <w:sz w:val="22"/>
          <w:szCs w:val="22"/>
        </w:rPr>
        <w:t xml:space="preserve"> </w:t>
      </w:r>
      <w:r w:rsidRPr="00EA706B">
        <w:rPr>
          <w:sz w:val="22"/>
          <w:szCs w:val="22"/>
        </w:rPr>
        <w:t>godkjennes når de fyller de faglige kravene i opplæringsdelen, i samsvar</w:t>
      </w:r>
      <w:r w:rsidRPr="00EA706B">
        <w:rPr>
          <w:spacing w:val="-8"/>
          <w:sz w:val="22"/>
          <w:szCs w:val="22"/>
        </w:rPr>
        <w:t xml:space="preserve"> </w:t>
      </w:r>
      <w:r w:rsidRPr="00EA706B">
        <w:rPr>
          <w:sz w:val="22"/>
          <w:szCs w:val="22"/>
        </w:rPr>
        <w:t>med</w:t>
      </w:r>
      <w:r w:rsidRPr="00EA706B">
        <w:rPr>
          <w:spacing w:val="-4"/>
          <w:sz w:val="22"/>
          <w:szCs w:val="22"/>
        </w:rPr>
        <w:t xml:space="preserve"> </w:t>
      </w:r>
      <w:r w:rsidRPr="00EA706B">
        <w:rPr>
          <w:sz w:val="22"/>
          <w:szCs w:val="22"/>
        </w:rPr>
        <w:t>regle</w:t>
      </w:r>
      <w:r w:rsidRPr="00EA706B">
        <w:rPr>
          <w:spacing w:val="-1"/>
          <w:sz w:val="22"/>
          <w:szCs w:val="22"/>
        </w:rPr>
        <w:t>n</w:t>
      </w:r>
      <w:r w:rsidRPr="00EA706B">
        <w:rPr>
          <w:sz w:val="22"/>
          <w:szCs w:val="22"/>
        </w:rPr>
        <w:t>e</w:t>
      </w:r>
      <w:r w:rsidRPr="00EA706B">
        <w:rPr>
          <w:spacing w:val="-7"/>
          <w:sz w:val="22"/>
          <w:szCs w:val="22"/>
        </w:rPr>
        <w:t xml:space="preserve"> </w:t>
      </w:r>
      <w:r w:rsidRPr="00EA706B">
        <w:rPr>
          <w:sz w:val="22"/>
          <w:szCs w:val="22"/>
        </w:rPr>
        <w:t xml:space="preserve">i Lov </w:t>
      </w:r>
      <w:r w:rsidRPr="00EA706B">
        <w:rPr>
          <w:spacing w:val="-1"/>
          <w:sz w:val="22"/>
          <w:szCs w:val="22"/>
        </w:rPr>
        <w:t>o</w:t>
      </w:r>
      <w:r w:rsidRPr="00EA706B">
        <w:rPr>
          <w:sz w:val="22"/>
          <w:szCs w:val="22"/>
        </w:rPr>
        <w:t>m universiteter</w:t>
      </w:r>
      <w:r w:rsidRPr="00EA706B">
        <w:rPr>
          <w:spacing w:val="-13"/>
          <w:sz w:val="22"/>
          <w:szCs w:val="22"/>
        </w:rPr>
        <w:t xml:space="preserve"> </w:t>
      </w:r>
      <w:r w:rsidRPr="00EA706B">
        <w:rPr>
          <w:spacing w:val="-1"/>
          <w:sz w:val="22"/>
          <w:szCs w:val="22"/>
        </w:rPr>
        <w:t>o</w:t>
      </w:r>
      <w:r w:rsidRPr="00EA706B">
        <w:rPr>
          <w:sz w:val="22"/>
          <w:szCs w:val="22"/>
        </w:rPr>
        <w:t>g høy</w:t>
      </w:r>
      <w:r w:rsidRPr="00EA706B">
        <w:rPr>
          <w:spacing w:val="-2"/>
          <w:sz w:val="22"/>
          <w:szCs w:val="22"/>
        </w:rPr>
        <w:t>s</w:t>
      </w:r>
      <w:r w:rsidRPr="00EA706B">
        <w:rPr>
          <w:sz w:val="22"/>
          <w:szCs w:val="22"/>
        </w:rPr>
        <w:t>koler,</w:t>
      </w:r>
      <w:r w:rsidRPr="00EA706B">
        <w:rPr>
          <w:spacing w:val="-6"/>
          <w:sz w:val="22"/>
          <w:szCs w:val="22"/>
        </w:rPr>
        <w:t xml:space="preserve"> </w:t>
      </w:r>
      <w:r w:rsidRPr="00EA706B">
        <w:rPr>
          <w:sz w:val="22"/>
          <w:szCs w:val="22"/>
        </w:rPr>
        <w:t>§ 3-5.</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Som ledd i ph.d.-utdanningen skal ph.d</w:t>
      </w:r>
      <w:r w:rsidRPr="00EA706B">
        <w:rPr>
          <w:spacing w:val="-1"/>
          <w:sz w:val="22"/>
          <w:szCs w:val="22"/>
        </w:rPr>
        <w:t>.</w:t>
      </w:r>
      <w:r w:rsidRPr="00EA706B">
        <w:rPr>
          <w:sz w:val="22"/>
          <w:szCs w:val="22"/>
        </w:rPr>
        <w:t>-kandid</w:t>
      </w:r>
      <w:r w:rsidRPr="00EA706B">
        <w:rPr>
          <w:spacing w:val="1"/>
          <w:sz w:val="22"/>
          <w:szCs w:val="22"/>
        </w:rPr>
        <w:t>a</w:t>
      </w:r>
      <w:r w:rsidRPr="00EA706B">
        <w:rPr>
          <w:sz w:val="22"/>
          <w:szCs w:val="22"/>
        </w:rPr>
        <w:t>ten</w:t>
      </w:r>
      <w:r w:rsidRPr="00EA706B">
        <w:rPr>
          <w:spacing w:val="-3"/>
          <w:sz w:val="22"/>
          <w:szCs w:val="22"/>
        </w:rPr>
        <w:t xml:space="preserve"> få </w:t>
      </w:r>
      <w:r w:rsidRPr="00EA706B">
        <w:rPr>
          <w:sz w:val="22"/>
          <w:szCs w:val="22"/>
        </w:rPr>
        <w:t xml:space="preserve">veiledning </w:t>
      </w:r>
      <w:r w:rsidRPr="00EA706B">
        <w:rPr>
          <w:spacing w:val="-1"/>
          <w:sz w:val="22"/>
          <w:szCs w:val="22"/>
        </w:rPr>
        <w:t>o</w:t>
      </w:r>
      <w:r w:rsidRPr="00EA706B">
        <w:rPr>
          <w:sz w:val="22"/>
          <w:szCs w:val="22"/>
        </w:rPr>
        <w:t>m fremtidige</w:t>
      </w:r>
      <w:r w:rsidRPr="00EA706B">
        <w:rPr>
          <w:spacing w:val="-9"/>
          <w:sz w:val="22"/>
          <w:szCs w:val="22"/>
        </w:rPr>
        <w:t xml:space="preserve"> </w:t>
      </w:r>
      <w:r w:rsidRPr="00EA706B">
        <w:rPr>
          <w:sz w:val="22"/>
          <w:szCs w:val="22"/>
        </w:rPr>
        <w:t>yr</w:t>
      </w:r>
      <w:r w:rsidRPr="00EA706B">
        <w:rPr>
          <w:spacing w:val="-1"/>
          <w:sz w:val="22"/>
          <w:szCs w:val="22"/>
        </w:rPr>
        <w:t>k</w:t>
      </w:r>
      <w:r w:rsidRPr="00EA706B">
        <w:rPr>
          <w:spacing w:val="1"/>
          <w:sz w:val="22"/>
          <w:szCs w:val="22"/>
        </w:rPr>
        <w:t>e</w:t>
      </w:r>
      <w:r w:rsidRPr="00EA706B">
        <w:rPr>
          <w:sz w:val="22"/>
          <w:szCs w:val="22"/>
        </w:rPr>
        <w:t>smuligheter</w:t>
      </w:r>
      <w:r w:rsidRPr="00EA706B">
        <w:rPr>
          <w:spacing w:val="-4"/>
          <w:sz w:val="22"/>
          <w:szCs w:val="22"/>
        </w:rPr>
        <w:t xml:space="preserve"> </w:t>
      </w:r>
      <w:r w:rsidRPr="00EA706B">
        <w:rPr>
          <w:sz w:val="22"/>
          <w:szCs w:val="22"/>
        </w:rPr>
        <w:t>i</w:t>
      </w:r>
      <w:r w:rsidRPr="00EA706B">
        <w:rPr>
          <w:spacing w:val="-1"/>
          <w:sz w:val="22"/>
          <w:szCs w:val="22"/>
        </w:rPr>
        <w:t xml:space="preserve"> og </w:t>
      </w:r>
      <w:r w:rsidRPr="00EA706B">
        <w:rPr>
          <w:sz w:val="22"/>
          <w:szCs w:val="22"/>
        </w:rPr>
        <w:t>utenfor akademia,</w:t>
      </w:r>
      <w:r w:rsidRPr="00EA706B">
        <w:rPr>
          <w:spacing w:val="-10"/>
          <w:sz w:val="22"/>
          <w:szCs w:val="22"/>
        </w:rPr>
        <w:t xml:space="preserve"> </w:t>
      </w:r>
      <w:r w:rsidRPr="00EA706B">
        <w:rPr>
          <w:sz w:val="22"/>
          <w:szCs w:val="22"/>
        </w:rPr>
        <w:t>herunder</w:t>
      </w:r>
      <w:r w:rsidRPr="00EA706B">
        <w:rPr>
          <w:spacing w:val="-9"/>
          <w:sz w:val="22"/>
          <w:szCs w:val="22"/>
        </w:rPr>
        <w:t xml:space="preserve"> </w:t>
      </w:r>
      <w:r w:rsidRPr="00EA706B">
        <w:rPr>
          <w:sz w:val="22"/>
          <w:szCs w:val="22"/>
        </w:rPr>
        <w:t xml:space="preserve">bevisstgjøring </w:t>
      </w:r>
      <w:r w:rsidRPr="00EA706B">
        <w:rPr>
          <w:spacing w:val="-1"/>
          <w:sz w:val="22"/>
          <w:szCs w:val="22"/>
        </w:rPr>
        <w:t>o</w:t>
      </w:r>
      <w:r w:rsidRPr="00EA706B">
        <w:rPr>
          <w:sz w:val="22"/>
          <w:szCs w:val="22"/>
        </w:rPr>
        <w:t>m den kompetansen som kandidaten har oppnådd gjennom forskningsarbei</w:t>
      </w:r>
      <w:r w:rsidRPr="00EA706B">
        <w:rPr>
          <w:spacing w:val="-2"/>
          <w:sz w:val="22"/>
          <w:szCs w:val="22"/>
        </w:rPr>
        <w:t>d</w:t>
      </w:r>
      <w:r w:rsidRPr="00EA706B">
        <w:rPr>
          <w:sz w:val="22"/>
          <w:szCs w:val="22"/>
        </w:rPr>
        <w:t>et.</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xml:space="preserve">§ </w:t>
      </w:r>
      <w:r w:rsidRPr="00EA706B">
        <w:rPr>
          <w:rFonts w:ascii="Times New Roman" w:hAnsi="Times New Roman" w:cs="Times New Roman"/>
          <w:spacing w:val="-1"/>
          <w:sz w:val="22"/>
          <w:szCs w:val="22"/>
        </w:rPr>
        <w:t>8.</w:t>
      </w:r>
      <w:r w:rsidRPr="00EA706B">
        <w:rPr>
          <w:rFonts w:ascii="Times New Roman" w:hAnsi="Times New Roman" w:cs="Times New Roman"/>
          <w:sz w:val="22"/>
          <w:szCs w:val="22"/>
        </w:rPr>
        <w:t>2</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Kandidatens rettigheter</w:t>
      </w:r>
      <w:r w:rsidRPr="00EA706B">
        <w:rPr>
          <w:rFonts w:ascii="Times New Roman" w:hAnsi="Times New Roman" w:cs="Times New Roman"/>
          <w:spacing w:val="-10"/>
          <w:sz w:val="22"/>
          <w:szCs w:val="22"/>
        </w:rPr>
        <w:t xml:space="preserve"> </w:t>
      </w:r>
      <w:r w:rsidRPr="00EA706B">
        <w:rPr>
          <w:rFonts w:ascii="Times New Roman" w:hAnsi="Times New Roman" w:cs="Times New Roman"/>
          <w:sz w:val="22"/>
          <w:szCs w:val="22"/>
        </w:rPr>
        <w:t>ved</w:t>
      </w:r>
      <w:r w:rsidRPr="00EA706B">
        <w:rPr>
          <w:rFonts w:ascii="Times New Roman" w:hAnsi="Times New Roman" w:cs="Times New Roman"/>
          <w:spacing w:val="-3"/>
          <w:sz w:val="22"/>
          <w:szCs w:val="22"/>
        </w:rPr>
        <w:t xml:space="preserve"> </w:t>
      </w:r>
      <w:r w:rsidRPr="00EA706B">
        <w:rPr>
          <w:rFonts w:ascii="Times New Roman" w:hAnsi="Times New Roman" w:cs="Times New Roman"/>
          <w:sz w:val="22"/>
          <w:szCs w:val="22"/>
        </w:rPr>
        <w:t>permisjon</w:t>
      </w: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-kandidater som har foreldre</w:t>
      </w:r>
      <w:r w:rsidRPr="00EA706B">
        <w:rPr>
          <w:spacing w:val="-1"/>
          <w:sz w:val="22"/>
          <w:szCs w:val="22"/>
        </w:rPr>
        <w:t>pe</w:t>
      </w:r>
      <w:r w:rsidRPr="00EA706B">
        <w:rPr>
          <w:sz w:val="22"/>
          <w:szCs w:val="22"/>
        </w:rPr>
        <w:t>rmisjon</w:t>
      </w:r>
      <w:r w:rsidRPr="00EA706B">
        <w:rPr>
          <w:spacing w:val="-1"/>
          <w:sz w:val="22"/>
          <w:szCs w:val="22"/>
        </w:rPr>
        <w:t xml:space="preserve"> </w:t>
      </w:r>
      <w:r w:rsidRPr="00EA706B">
        <w:rPr>
          <w:sz w:val="22"/>
          <w:szCs w:val="22"/>
        </w:rPr>
        <w:t>fra</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-u</w:t>
      </w:r>
      <w:r w:rsidRPr="00EA706B">
        <w:rPr>
          <w:spacing w:val="1"/>
          <w:sz w:val="22"/>
          <w:szCs w:val="22"/>
        </w:rPr>
        <w:t>t</w:t>
      </w:r>
      <w:r w:rsidRPr="00EA706B">
        <w:rPr>
          <w:sz w:val="22"/>
          <w:szCs w:val="22"/>
        </w:rPr>
        <w:t>danningen, kan</w:t>
      </w:r>
      <w:r w:rsidRPr="00EA706B">
        <w:rPr>
          <w:spacing w:val="-3"/>
          <w:sz w:val="22"/>
          <w:szCs w:val="22"/>
        </w:rPr>
        <w:t xml:space="preserve"> </w:t>
      </w:r>
      <w:r w:rsidRPr="00EA706B">
        <w:rPr>
          <w:sz w:val="22"/>
          <w:szCs w:val="22"/>
        </w:rPr>
        <w:t>likevel</w:t>
      </w:r>
      <w:r w:rsidRPr="00EA706B">
        <w:rPr>
          <w:spacing w:val="-6"/>
          <w:sz w:val="22"/>
          <w:szCs w:val="22"/>
        </w:rPr>
        <w:t xml:space="preserve"> </w:t>
      </w:r>
      <w:r w:rsidRPr="00EA706B">
        <w:rPr>
          <w:sz w:val="22"/>
          <w:szCs w:val="22"/>
        </w:rPr>
        <w:t xml:space="preserve">følge undervisning </w:t>
      </w:r>
      <w:r w:rsidRPr="00EA706B">
        <w:rPr>
          <w:spacing w:val="-1"/>
          <w:sz w:val="22"/>
          <w:szCs w:val="22"/>
        </w:rPr>
        <w:t>o</w:t>
      </w:r>
      <w:r w:rsidRPr="00EA706B">
        <w:rPr>
          <w:sz w:val="22"/>
          <w:szCs w:val="22"/>
        </w:rPr>
        <w:t>g avlegge</w:t>
      </w:r>
      <w:r w:rsidRPr="00EA706B">
        <w:rPr>
          <w:spacing w:val="-6"/>
          <w:sz w:val="22"/>
          <w:szCs w:val="22"/>
        </w:rPr>
        <w:t xml:space="preserve"> </w:t>
      </w:r>
      <w:r w:rsidRPr="00EA706B">
        <w:rPr>
          <w:sz w:val="22"/>
          <w:szCs w:val="22"/>
        </w:rPr>
        <w:t>eksamener</w:t>
      </w:r>
      <w:r w:rsidRPr="00EA706B">
        <w:rPr>
          <w:spacing w:val="-12"/>
          <w:sz w:val="22"/>
          <w:szCs w:val="22"/>
        </w:rPr>
        <w:t xml:space="preserve"> </w:t>
      </w:r>
      <w:r w:rsidRPr="00EA706B">
        <w:rPr>
          <w:sz w:val="22"/>
          <w:szCs w:val="22"/>
        </w:rPr>
        <w:t>i emner</w:t>
      </w:r>
      <w:r w:rsidRPr="00EA706B">
        <w:rPr>
          <w:spacing w:val="-6"/>
          <w:sz w:val="22"/>
          <w:szCs w:val="22"/>
        </w:rPr>
        <w:t xml:space="preserve"> </w:t>
      </w:r>
      <w:r w:rsidRPr="00EA706B">
        <w:rPr>
          <w:spacing w:val="-1"/>
          <w:sz w:val="22"/>
          <w:szCs w:val="22"/>
        </w:rPr>
        <w:t>o</w:t>
      </w:r>
      <w:r w:rsidRPr="00EA706B">
        <w:rPr>
          <w:sz w:val="22"/>
          <w:szCs w:val="22"/>
        </w:rPr>
        <w:t>g kurs</w:t>
      </w:r>
      <w:r w:rsidRPr="00EA706B">
        <w:rPr>
          <w:spacing w:val="-5"/>
          <w:sz w:val="22"/>
          <w:szCs w:val="22"/>
        </w:rPr>
        <w:t xml:space="preserve"> </w:t>
      </w:r>
      <w:r w:rsidRPr="00EA706B">
        <w:rPr>
          <w:sz w:val="22"/>
          <w:szCs w:val="22"/>
        </w:rPr>
        <w:t>som skal</w:t>
      </w:r>
      <w:r w:rsidRPr="00EA706B">
        <w:rPr>
          <w:spacing w:val="1"/>
          <w:sz w:val="22"/>
          <w:szCs w:val="22"/>
        </w:rPr>
        <w:t xml:space="preserve"> </w:t>
      </w:r>
      <w:r w:rsidRPr="00EA706B">
        <w:rPr>
          <w:sz w:val="22"/>
          <w:szCs w:val="22"/>
        </w:rPr>
        <w:t>inngå som</w:t>
      </w:r>
      <w:r w:rsidRPr="00EA706B">
        <w:rPr>
          <w:spacing w:val="1"/>
          <w:sz w:val="22"/>
          <w:szCs w:val="22"/>
        </w:rPr>
        <w:t xml:space="preserve"> e</w:t>
      </w:r>
      <w:r w:rsidRPr="00EA706B">
        <w:rPr>
          <w:sz w:val="22"/>
          <w:szCs w:val="22"/>
        </w:rPr>
        <w:t>n</w:t>
      </w:r>
      <w:r w:rsidRPr="00EA706B">
        <w:rPr>
          <w:spacing w:val="-2"/>
          <w:sz w:val="22"/>
          <w:szCs w:val="22"/>
        </w:rPr>
        <w:t xml:space="preserve"> </w:t>
      </w:r>
      <w:r w:rsidRPr="00EA706B">
        <w:rPr>
          <w:sz w:val="22"/>
          <w:szCs w:val="22"/>
        </w:rPr>
        <w:t>del av kandidatens</w:t>
      </w:r>
      <w:r w:rsidRPr="00EA706B">
        <w:rPr>
          <w:spacing w:val="-2"/>
          <w:sz w:val="22"/>
          <w:szCs w:val="22"/>
        </w:rPr>
        <w:t xml:space="preserve"> </w:t>
      </w:r>
      <w:r w:rsidRPr="00EA706B">
        <w:rPr>
          <w:sz w:val="22"/>
          <w:szCs w:val="22"/>
        </w:rPr>
        <w:t>opplæringsdel under permisjonstiden, i tråd</w:t>
      </w:r>
      <w:r w:rsidRPr="00EA706B">
        <w:rPr>
          <w:spacing w:val="-4"/>
          <w:sz w:val="22"/>
          <w:szCs w:val="22"/>
        </w:rPr>
        <w:t xml:space="preserve"> </w:t>
      </w:r>
      <w:r w:rsidRPr="00EA706B">
        <w:rPr>
          <w:spacing w:val="-1"/>
          <w:sz w:val="22"/>
          <w:szCs w:val="22"/>
        </w:rPr>
        <w:t>m</w:t>
      </w:r>
      <w:r w:rsidRPr="00EA706B">
        <w:rPr>
          <w:spacing w:val="1"/>
          <w:sz w:val="22"/>
          <w:szCs w:val="22"/>
        </w:rPr>
        <w:t>e</w:t>
      </w:r>
      <w:r w:rsidRPr="00EA706B">
        <w:rPr>
          <w:sz w:val="22"/>
          <w:szCs w:val="22"/>
        </w:rPr>
        <w:t>d</w:t>
      </w:r>
      <w:r w:rsidRPr="00EA706B">
        <w:rPr>
          <w:spacing w:val="-3"/>
          <w:sz w:val="22"/>
          <w:szCs w:val="22"/>
        </w:rPr>
        <w:t xml:space="preserve"> </w:t>
      </w:r>
      <w:r w:rsidRPr="00EA706B">
        <w:rPr>
          <w:sz w:val="22"/>
          <w:szCs w:val="22"/>
        </w:rPr>
        <w:t>Lov</w:t>
      </w:r>
      <w:r w:rsidRPr="00EA706B">
        <w:rPr>
          <w:spacing w:val="-1"/>
          <w:sz w:val="22"/>
          <w:szCs w:val="22"/>
        </w:rPr>
        <w:t xml:space="preserve"> o</w:t>
      </w:r>
      <w:r w:rsidRPr="00EA706B">
        <w:rPr>
          <w:sz w:val="22"/>
          <w:szCs w:val="22"/>
        </w:rPr>
        <w:t xml:space="preserve">m </w:t>
      </w:r>
      <w:r w:rsidRPr="00EA706B">
        <w:rPr>
          <w:spacing w:val="1"/>
          <w:sz w:val="22"/>
          <w:szCs w:val="22"/>
        </w:rPr>
        <w:t>f</w:t>
      </w:r>
      <w:r w:rsidRPr="00EA706B">
        <w:rPr>
          <w:spacing w:val="-1"/>
          <w:sz w:val="22"/>
          <w:szCs w:val="22"/>
        </w:rPr>
        <w:t>o</w:t>
      </w:r>
      <w:r w:rsidRPr="00EA706B">
        <w:rPr>
          <w:spacing w:val="1"/>
          <w:sz w:val="22"/>
          <w:szCs w:val="22"/>
        </w:rPr>
        <w:t>lketry</w:t>
      </w:r>
      <w:r w:rsidRPr="00EA706B">
        <w:rPr>
          <w:sz w:val="22"/>
          <w:szCs w:val="22"/>
        </w:rPr>
        <w:t>gd (folketrygdloven),</w:t>
      </w:r>
      <w:r w:rsidRPr="00EA706B">
        <w:rPr>
          <w:spacing w:val="-17"/>
          <w:sz w:val="22"/>
          <w:szCs w:val="22"/>
        </w:rPr>
        <w:t xml:space="preserve"> </w:t>
      </w:r>
      <w:r w:rsidRPr="00EA706B">
        <w:rPr>
          <w:sz w:val="22"/>
          <w:szCs w:val="22"/>
        </w:rPr>
        <w:t>kapittel 14,</w:t>
      </w:r>
      <w:r w:rsidRPr="00EA706B">
        <w:rPr>
          <w:spacing w:val="-3"/>
          <w:sz w:val="22"/>
          <w:szCs w:val="22"/>
        </w:rPr>
        <w:t xml:space="preserve"> </w:t>
      </w:r>
      <w:r w:rsidRPr="00EA706B">
        <w:rPr>
          <w:sz w:val="22"/>
          <w:szCs w:val="22"/>
        </w:rPr>
        <w:t>§ 14</w:t>
      </w:r>
      <w:r w:rsidRPr="00EA706B">
        <w:rPr>
          <w:spacing w:val="1"/>
          <w:sz w:val="22"/>
          <w:szCs w:val="22"/>
        </w:rPr>
        <w:t>-</w:t>
      </w:r>
      <w:r w:rsidRPr="00EA706B">
        <w:rPr>
          <w:sz w:val="22"/>
          <w:szCs w:val="22"/>
        </w:rPr>
        <w:t>10,</w:t>
      </w:r>
      <w:r w:rsidRPr="00EA706B">
        <w:rPr>
          <w:spacing w:val="-5"/>
          <w:sz w:val="22"/>
          <w:szCs w:val="22"/>
        </w:rPr>
        <w:t xml:space="preserve"> </w:t>
      </w:r>
      <w:r w:rsidRPr="00EA706B">
        <w:rPr>
          <w:sz w:val="22"/>
          <w:szCs w:val="22"/>
        </w:rPr>
        <w:t>fjerde</w:t>
      </w:r>
      <w:r w:rsidRPr="00EA706B">
        <w:rPr>
          <w:spacing w:val="-5"/>
          <w:sz w:val="22"/>
          <w:szCs w:val="22"/>
        </w:rPr>
        <w:t xml:space="preserve"> </w:t>
      </w:r>
      <w:r w:rsidRPr="00EA706B">
        <w:rPr>
          <w:sz w:val="22"/>
          <w:szCs w:val="22"/>
        </w:rPr>
        <w:t xml:space="preserve">ledd, </w:t>
      </w:r>
      <w:r w:rsidRPr="00EA706B">
        <w:rPr>
          <w:spacing w:val="-1"/>
          <w:sz w:val="22"/>
          <w:szCs w:val="22"/>
        </w:rPr>
        <w:t>o</w:t>
      </w:r>
      <w:r w:rsidRPr="00EA706B">
        <w:rPr>
          <w:sz w:val="22"/>
          <w:szCs w:val="22"/>
        </w:rPr>
        <w:t>g NAVs</w:t>
      </w:r>
      <w:r w:rsidRPr="00EA706B">
        <w:rPr>
          <w:spacing w:val="-5"/>
          <w:sz w:val="22"/>
          <w:szCs w:val="22"/>
        </w:rPr>
        <w:t xml:space="preserve"> </w:t>
      </w:r>
      <w:r w:rsidRPr="00EA706B">
        <w:rPr>
          <w:sz w:val="22"/>
          <w:szCs w:val="22"/>
        </w:rPr>
        <w:t>rundskriv</w:t>
      </w:r>
      <w:r w:rsidRPr="00EA706B">
        <w:rPr>
          <w:spacing w:val="-1"/>
          <w:sz w:val="22"/>
          <w:szCs w:val="22"/>
        </w:rPr>
        <w:t xml:space="preserve"> </w:t>
      </w:r>
      <w:r w:rsidRPr="00EA706B">
        <w:rPr>
          <w:sz w:val="22"/>
          <w:szCs w:val="22"/>
        </w:rPr>
        <w:t>til § 14-10,</w:t>
      </w:r>
      <w:r w:rsidRPr="00EA706B">
        <w:rPr>
          <w:spacing w:val="-4"/>
          <w:sz w:val="22"/>
          <w:szCs w:val="22"/>
        </w:rPr>
        <w:t xml:space="preserve"> </w:t>
      </w:r>
      <w:r w:rsidRPr="00EA706B">
        <w:rPr>
          <w:sz w:val="22"/>
          <w:szCs w:val="22"/>
        </w:rPr>
        <w:t>fjerde</w:t>
      </w:r>
      <w:r w:rsidRPr="00EA706B">
        <w:rPr>
          <w:spacing w:val="-5"/>
          <w:sz w:val="22"/>
          <w:szCs w:val="22"/>
        </w:rPr>
        <w:t xml:space="preserve"> </w:t>
      </w:r>
      <w:r w:rsidRPr="00EA706B">
        <w:rPr>
          <w:sz w:val="22"/>
          <w:szCs w:val="22"/>
        </w:rPr>
        <w:t>ledd av</w:t>
      </w:r>
      <w:r w:rsidRPr="00EA706B">
        <w:rPr>
          <w:spacing w:val="-3"/>
          <w:sz w:val="22"/>
          <w:szCs w:val="22"/>
        </w:rPr>
        <w:t xml:space="preserve"> </w:t>
      </w:r>
      <w:r w:rsidRPr="00EA706B">
        <w:rPr>
          <w:sz w:val="22"/>
          <w:szCs w:val="22"/>
        </w:rPr>
        <w:t>18.12.2006,</w:t>
      </w:r>
      <w:r w:rsidRPr="00EA706B">
        <w:rPr>
          <w:spacing w:val="-12"/>
          <w:sz w:val="22"/>
          <w:szCs w:val="22"/>
        </w:rPr>
        <w:t xml:space="preserve"> </w:t>
      </w:r>
      <w:r w:rsidRPr="00EA706B">
        <w:rPr>
          <w:sz w:val="22"/>
          <w:szCs w:val="22"/>
        </w:rPr>
        <w:t>sist end</w:t>
      </w:r>
      <w:r w:rsidRPr="00EA706B">
        <w:rPr>
          <w:spacing w:val="2"/>
          <w:sz w:val="22"/>
          <w:szCs w:val="22"/>
        </w:rPr>
        <w:t>r</w:t>
      </w:r>
      <w:r w:rsidRPr="00EA706B">
        <w:rPr>
          <w:sz w:val="22"/>
          <w:szCs w:val="22"/>
        </w:rPr>
        <w:t>et</w:t>
      </w:r>
      <w:r w:rsidRPr="00EA706B">
        <w:rPr>
          <w:spacing w:val="-7"/>
          <w:sz w:val="22"/>
          <w:szCs w:val="22"/>
        </w:rPr>
        <w:t xml:space="preserve"> </w:t>
      </w:r>
      <w:r w:rsidRPr="00EA706B">
        <w:rPr>
          <w:sz w:val="22"/>
          <w:szCs w:val="22"/>
        </w:rPr>
        <w:t>30.06.2009.</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9</w:t>
      </w:r>
      <w:r w:rsidRPr="00EA706B">
        <w:rPr>
          <w:rFonts w:ascii="Times New Roman" w:hAnsi="Times New Roman"/>
          <w:spacing w:val="-2"/>
          <w:sz w:val="22"/>
          <w:szCs w:val="22"/>
        </w:rPr>
        <w:t xml:space="preserve"> </w:t>
      </w:r>
      <w:r w:rsidRPr="00EA706B">
        <w:rPr>
          <w:rFonts w:ascii="Times New Roman" w:hAnsi="Times New Roman"/>
          <w:sz w:val="22"/>
          <w:szCs w:val="22"/>
        </w:rPr>
        <w:t>Rapportering</w:t>
      </w:r>
    </w:p>
    <w:p w:rsidR="00160412" w:rsidRPr="00EA706B" w:rsidRDefault="00160412" w:rsidP="00160412">
      <w:pPr>
        <w:rPr>
          <w:sz w:val="22"/>
          <w:szCs w:val="22"/>
        </w:rPr>
      </w:pPr>
      <w:r w:rsidRPr="00EA706B">
        <w:rPr>
          <w:sz w:val="22"/>
          <w:szCs w:val="22"/>
        </w:rPr>
        <w:t>I avtaleperioden skal ph.d.-kandidaten årlig levere skriftlige rapporter direkte til fakultetet om fremdriften i ph.d.-utdanningen. Veilederne leverer årlig egen rapport til fakultetet og instituttet. Rapportene skrives på fastsatt skjema og skal behandles konfidensielt når opplysningene tilsier det.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Kandidat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veileder</w:t>
      </w:r>
      <w:r w:rsidRPr="00EA706B">
        <w:rPr>
          <w:spacing w:val="-8"/>
          <w:sz w:val="22"/>
          <w:szCs w:val="22"/>
        </w:rPr>
        <w:t xml:space="preserve"> </w:t>
      </w:r>
      <w:r w:rsidRPr="00EA706B">
        <w:rPr>
          <w:sz w:val="22"/>
          <w:szCs w:val="22"/>
        </w:rPr>
        <w:t>har</w:t>
      </w:r>
      <w:r w:rsidRPr="00EA706B">
        <w:rPr>
          <w:spacing w:val="-1"/>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likeverdig</w:t>
      </w:r>
      <w:r w:rsidRPr="00EA706B">
        <w:rPr>
          <w:spacing w:val="-9"/>
          <w:sz w:val="22"/>
          <w:szCs w:val="22"/>
        </w:rPr>
        <w:t xml:space="preserve"> </w:t>
      </w:r>
      <w:r w:rsidRPr="00EA706B">
        <w:rPr>
          <w:sz w:val="22"/>
          <w:szCs w:val="22"/>
        </w:rPr>
        <w:t>ansvar</w:t>
      </w:r>
      <w:r w:rsidRPr="00EA706B">
        <w:rPr>
          <w:spacing w:val="-6"/>
          <w:sz w:val="22"/>
          <w:szCs w:val="22"/>
        </w:rPr>
        <w:t xml:space="preserve"> </w:t>
      </w:r>
      <w:r w:rsidRPr="00EA706B">
        <w:rPr>
          <w:sz w:val="22"/>
          <w:szCs w:val="22"/>
        </w:rPr>
        <w:t xml:space="preserve">for </w:t>
      </w:r>
      <w:r w:rsidRPr="00EA706B">
        <w:rPr>
          <w:spacing w:val="2"/>
          <w:sz w:val="22"/>
          <w:szCs w:val="22"/>
        </w:rPr>
        <w:t>r</w:t>
      </w:r>
      <w:r w:rsidRPr="00EA706B">
        <w:rPr>
          <w:sz w:val="22"/>
          <w:szCs w:val="22"/>
        </w:rPr>
        <w:t>apportering.</w:t>
      </w:r>
      <w:r w:rsidRPr="00EA706B">
        <w:rPr>
          <w:spacing w:val="-2"/>
          <w:sz w:val="22"/>
          <w:szCs w:val="22"/>
        </w:rPr>
        <w:t xml:space="preserve"> </w:t>
      </w:r>
      <w:r w:rsidRPr="00EA706B">
        <w:rPr>
          <w:sz w:val="22"/>
          <w:szCs w:val="22"/>
        </w:rPr>
        <w:t>Manglende</w:t>
      </w:r>
      <w:r w:rsidRPr="00EA706B">
        <w:rPr>
          <w:spacing w:val="-1"/>
          <w:sz w:val="22"/>
          <w:szCs w:val="22"/>
        </w:rPr>
        <w:t xml:space="preserve"> </w:t>
      </w:r>
      <w:r w:rsidRPr="00EA706B">
        <w:rPr>
          <w:sz w:val="22"/>
          <w:szCs w:val="22"/>
        </w:rPr>
        <w:t>eller</w:t>
      </w:r>
      <w:r w:rsidRPr="00EA706B">
        <w:rPr>
          <w:spacing w:val="-4"/>
          <w:sz w:val="22"/>
          <w:szCs w:val="22"/>
        </w:rPr>
        <w:t xml:space="preserve"> </w:t>
      </w:r>
      <w:r w:rsidRPr="00EA706B">
        <w:rPr>
          <w:sz w:val="22"/>
          <w:szCs w:val="22"/>
        </w:rPr>
        <w:t>mang</w:t>
      </w:r>
      <w:r w:rsidRPr="00EA706B">
        <w:rPr>
          <w:spacing w:val="1"/>
          <w:sz w:val="22"/>
          <w:szCs w:val="22"/>
        </w:rPr>
        <w:t>e</w:t>
      </w:r>
      <w:r w:rsidRPr="00EA706B">
        <w:rPr>
          <w:spacing w:val="-1"/>
          <w:sz w:val="22"/>
          <w:szCs w:val="22"/>
        </w:rPr>
        <w:t>l</w:t>
      </w:r>
      <w:r w:rsidRPr="00EA706B">
        <w:rPr>
          <w:sz w:val="22"/>
          <w:szCs w:val="22"/>
        </w:rPr>
        <w:t>full fremdriftsrapportering fra</w:t>
      </w:r>
      <w:r w:rsidRPr="00EA706B">
        <w:rPr>
          <w:spacing w:val="-3"/>
          <w:sz w:val="22"/>
          <w:szCs w:val="22"/>
        </w:rPr>
        <w:t xml:space="preserve"> </w:t>
      </w:r>
      <w:r w:rsidRPr="00EA706B">
        <w:rPr>
          <w:sz w:val="22"/>
          <w:szCs w:val="22"/>
        </w:rPr>
        <w:t>kandidaten kan</w:t>
      </w:r>
      <w:r w:rsidRPr="00EA706B">
        <w:rPr>
          <w:spacing w:val="-3"/>
          <w:sz w:val="22"/>
          <w:szCs w:val="22"/>
        </w:rPr>
        <w:t xml:space="preserve"> </w:t>
      </w:r>
      <w:r w:rsidRPr="00EA706B">
        <w:rPr>
          <w:sz w:val="22"/>
          <w:szCs w:val="22"/>
        </w:rPr>
        <w:t>medføre</w:t>
      </w:r>
      <w:r w:rsidRPr="00EA706B">
        <w:rPr>
          <w:spacing w:val="-8"/>
          <w:sz w:val="22"/>
          <w:szCs w:val="22"/>
        </w:rPr>
        <w:t xml:space="preserve"> </w:t>
      </w:r>
      <w:r w:rsidRPr="00EA706B">
        <w:rPr>
          <w:sz w:val="22"/>
          <w:szCs w:val="22"/>
        </w:rPr>
        <w:t>tvungen</w:t>
      </w:r>
      <w:r w:rsidRPr="00EA706B">
        <w:rPr>
          <w:spacing w:val="-1"/>
          <w:sz w:val="22"/>
          <w:szCs w:val="22"/>
        </w:rPr>
        <w:t xml:space="preserve"> </w:t>
      </w:r>
      <w:r w:rsidRPr="00EA706B">
        <w:rPr>
          <w:sz w:val="22"/>
          <w:szCs w:val="22"/>
        </w:rPr>
        <w:t>avslutning av forskerutdanningen</w:t>
      </w:r>
      <w:r w:rsidRPr="00EA706B">
        <w:rPr>
          <w:spacing w:val="-1"/>
          <w:sz w:val="22"/>
          <w:szCs w:val="22"/>
        </w:rPr>
        <w:t xml:space="preserve"> </w:t>
      </w:r>
      <w:r w:rsidRPr="00EA706B">
        <w:rPr>
          <w:sz w:val="22"/>
          <w:szCs w:val="22"/>
        </w:rPr>
        <w:t>før opptaksperiodens utløp, jf.</w:t>
      </w:r>
      <w:r w:rsidRPr="00EA706B">
        <w:rPr>
          <w:spacing w:val="-1"/>
          <w:sz w:val="22"/>
          <w:szCs w:val="22"/>
        </w:rPr>
        <w:t xml:space="preserve"> </w:t>
      </w:r>
      <w:r w:rsidRPr="00EA706B">
        <w:rPr>
          <w:sz w:val="22"/>
          <w:szCs w:val="22"/>
        </w:rPr>
        <w:t>§ 5.7.</w:t>
      </w:r>
      <w:r w:rsidRPr="00EA706B">
        <w:rPr>
          <w:spacing w:val="1"/>
          <w:sz w:val="22"/>
          <w:szCs w:val="22"/>
        </w:rPr>
        <w:t xml:space="preserve"> </w:t>
      </w:r>
      <w:r w:rsidRPr="00EA706B">
        <w:rPr>
          <w:sz w:val="22"/>
          <w:szCs w:val="22"/>
        </w:rPr>
        <w:t>Veiledere</w:t>
      </w:r>
      <w:r w:rsidRPr="00EA706B">
        <w:rPr>
          <w:spacing w:val="-8"/>
          <w:sz w:val="22"/>
          <w:szCs w:val="22"/>
        </w:rPr>
        <w:t xml:space="preserve"> </w:t>
      </w:r>
      <w:r w:rsidRPr="00EA706B">
        <w:rPr>
          <w:sz w:val="22"/>
          <w:szCs w:val="22"/>
        </w:rPr>
        <w:t xml:space="preserve">som unnlater å </w:t>
      </w:r>
      <w:r w:rsidRPr="00EA706B">
        <w:rPr>
          <w:spacing w:val="-1"/>
          <w:sz w:val="22"/>
          <w:szCs w:val="22"/>
        </w:rPr>
        <w:t>f</w:t>
      </w:r>
      <w:r w:rsidRPr="00EA706B">
        <w:rPr>
          <w:sz w:val="22"/>
          <w:szCs w:val="22"/>
        </w:rPr>
        <w:t>ølge</w:t>
      </w:r>
      <w:r w:rsidRPr="00EA706B">
        <w:rPr>
          <w:spacing w:val="-2"/>
          <w:sz w:val="22"/>
          <w:szCs w:val="22"/>
        </w:rPr>
        <w:t xml:space="preserve"> </w:t>
      </w:r>
      <w:r w:rsidRPr="00EA706B">
        <w:rPr>
          <w:sz w:val="22"/>
          <w:szCs w:val="22"/>
        </w:rPr>
        <w:t>opp rapporteri</w:t>
      </w:r>
      <w:r w:rsidRPr="00EA706B">
        <w:rPr>
          <w:spacing w:val="-1"/>
          <w:sz w:val="22"/>
          <w:szCs w:val="22"/>
        </w:rPr>
        <w:t>n</w:t>
      </w:r>
      <w:r w:rsidRPr="00EA706B">
        <w:rPr>
          <w:sz w:val="22"/>
          <w:szCs w:val="22"/>
        </w:rPr>
        <w:t>gsplikten kan</w:t>
      </w:r>
      <w:r w:rsidRPr="00EA706B">
        <w:rPr>
          <w:spacing w:val="-3"/>
          <w:sz w:val="22"/>
          <w:szCs w:val="22"/>
        </w:rPr>
        <w:t xml:space="preserve"> </w:t>
      </w:r>
      <w:r w:rsidRPr="00EA706B">
        <w:rPr>
          <w:sz w:val="22"/>
          <w:szCs w:val="22"/>
        </w:rPr>
        <w:t>bli fratatt</w:t>
      </w:r>
      <w:r w:rsidRPr="00EA706B">
        <w:rPr>
          <w:spacing w:val="-6"/>
          <w:sz w:val="22"/>
          <w:szCs w:val="22"/>
        </w:rPr>
        <w:t xml:space="preserve"> </w:t>
      </w:r>
      <w:r w:rsidRPr="00EA706B">
        <w:rPr>
          <w:sz w:val="22"/>
          <w:szCs w:val="22"/>
        </w:rPr>
        <w:t>veilederansvaret.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kan</w:t>
      </w:r>
      <w:r w:rsidRPr="00EA706B">
        <w:rPr>
          <w:spacing w:val="-3"/>
          <w:sz w:val="22"/>
          <w:szCs w:val="22"/>
        </w:rPr>
        <w:t xml:space="preserve"> </w:t>
      </w:r>
      <w:r w:rsidRPr="00EA706B">
        <w:rPr>
          <w:sz w:val="22"/>
          <w:szCs w:val="22"/>
        </w:rPr>
        <w:t>ved</w:t>
      </w:r>
      <w:r w:rsidRPr="00EA706B">
        <w:rPr>
          <w:spacing w:val="-4"/>
          <w:sz w:val="22"/>
          <w:szCs w:val="22"/>
        </w:rPr>
        <w:t xml:space="preserve"> </w:t>
      </w:r>
      <w:r w:rsidRPr="00EA706B">
        <w:rPr>
          <w:sz w:val="22"/>
          <w:szCs w:val="22"/>
        </w:rPr>
        <w:t>behov</w:t>
      </w:r>
      <w:r w:rsidRPr="00EA706B">
        <w:rPr>
          <w:spacing w:val="-1"/>
          <w:sz w:val="22"/>
          <w:szCs w:val="22"/>
        </w:rPr>
        <w:t xml:space="preserve"> </w:t>
      </w:r>
      <w:r w:rsidRPr="00EA706B">
        <w:rPr>
          <w:sz w:val="22"/>
          <w:szCs w:val="22"/>
        </w:rPr>
        <w:t>kreve</w:t>
      </w:r>
      <w:r w:rsidRPr="00EA706B">
        <w:rPr>
          <w:spacing w:val="-5"/>
          <w:sz w:val="22"/>
          <w:szCs w:val="22"/>
        </w:rPr>
        <w:t xml:space="preserve"> </w:t>
      </w:r>
      <w:r w:rsidRPr="00EA706B">
        <w:rPr>
          <w:sz w:val="22"/>
          <w:szCs w:val="22"/>
        </w:rPr>
        <w:t>særskilt rap</w:t>
      </w:r>
      <w:r w:rsidRPr="00EA706B">
        <w:rPr>
          <w:spacing w:val="-1"/>
          <w:sz w:val="22"/>
          <w:szCs w:val="22"/>
        </w:rPr>
        <w:t>p</w:t>
      </w:r>
      <w:r w:rsidRPr="00EA706B">
        <w:rPr>
          <w:sz w:val="22"/>
          <w:szCs w:val="22"/>
        </w:rPr>
        <w:t>ortering.</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10</w:t>
      </w:r>
      <w:r w:rsidRPr="00EA706B">
        <w:rPr>
          <w:rFonts w:ascii="Times New Roman" w:hAnsi="Times New Roman"/>
          <w:spacing w:val="-3"/>
          <w:sz w:val="22"/>
          <w:szCs w:val="22"/>
        </w:rPr>
        <w:t xml:space="preserve"> </w:t>
      </w:r>
      <w:r w:rsidRPr="00EA706B">
        <w:rPr>
          <w:rFonts w:ascii="Times New Roman" w:hAnsi="Times New Roman"/>
          <w:sz w:val="22"/>
          <w:szCs w:val="22"/>
        </w:rPr>
        <w:t>Ph.d.-</w:t>
      </w:r>
      <w:r w:rsidRPr="00EA706B">
        <w:rPr>
          <w:rFonts w:ascii="Times New Roman" w:hAnsi="Times New Roman"/>
          <w:spacing w:val="2"/>
          <w:sz w:val="22"/>
          <w:szCs w:val="22"/>
        </w:rPr>
        <w:t>a</w:t>
      </w:r>
      <w:r w:rsidRPr="00EA706B">
        <w:rPr>
          <w:rFonts w:ascii="Times New Roman" w:hAnsi="Times New Roman"/>
          <w:sz w:val="22"/>
          <w:szCs w:val="22"/>
        </w:rPr>
        <w:t>vhandlingen</w:t>
      </w:r>
    </w:p>
    <w:p w:rsidR="00160412" w:rsidRPr="00EA706B" w:rsidRDefault="00160412" w:rsidP="00160412">
      <w:pPr>
        <w:pStyle w:val="Overskrift2"/>
        <w:rPr>
          <w:rFonts w:ascii="Times New Roman" w:hAnsi="Times New Roman"/>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10.1</w:t>
      </w:r>
      <w:r w:rsidRPr="00EA706B">
        <w:rPr>
          <w:rFonts w:ascii="Times New Roman" w:hAnsi="Times New Roman"/>
          <w:spacing w:val="-4"/>
          <w:sz w:val="22"/>
          <w:szCs w:val="22"/>
        </w:rPr>
        <w:t xml:space="preserve"> </w:t>
      </w:r>
      <w:r w:rsidRPr="00EA706B">
        <w:rPr>
          <w:rFonts w:ascii="Times New Roman" w:hAnsi="Times New Roman"/>
          <w:sz w:val="22"/>
          <w:szCs w:val="22"/>
        </w:rPr>
        <w:t>Krav</w:t>
      </w:r>
      <w:r w:rsidRPr="00EA706B">
        <w:rPr>
          <w:rFonts w:ascii="Times New Roman" w:hAnsi="Times New Roman"/>
          <w:spacing w:val="-4"/>
          <w:sz w:val="22"/>
          <w:szCs w:val="22"/>
        </w:rPr>
        <w:t xml:space="preserve"> </w:t>
      </w:r>
      <w:r w:rsidRPr="00EA706B">
        <w:rPr>
          <w:rFonts w:ascii="Times New Roman" w:hAnsi="Times New Roman"/>
          <w:sz w:val="22"/>
          <w:szCs w:val="22"/>
        </w:rPr>
        <w:t>til avhandlingen</w:t>
      </w:r>
    </w:p>
    <w:p w:rsidR="00160412" w:rsidRPr="00EA706B" w:rsidRDefault="00160412" w:rsidP="00160412">
      <w:pPr>
        <w:rPr>
          <w:sz w:val="22"/>
          <w:szCs w:val="22"/>
        </w:rPr>
      </w:pPr>
      <w:r w:rsidRPr="00EA706B">
        <w:rPr>
          <w:sz w:val="22"/>
          <w:szCs w:val="22"/>
        </w:rPr>
        <w:t>Avhandlingen skal være</w:t>
      </w:r>
      <w:r w:rsidRPr="00EA706B">
        <w:rPr>
          <w:spacing w:val="-5"/>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selvstendig,</w:t>
      </w:r>
      <w:r w:rsidRPr="00EA706B">
        <w:rPr>
          <w:spacing w:val="-12"/>
          <w:sz w:val="22"/>
          <w:szCs w:val="22"/>
        </w:rPr>
        <w:t xml:space="preserve"> </w:t>
      </w:r>
      <w:r w:rsidRPr="00EA706B">
        <w:rPr>
          <w:sz w:val="22"/>
          <w:szCs w:val="22"/>
        </w:rPr>
        <w:t xml:space="preserve">vitenskapelig arbeid </w:t>
      </w:r>
      <w:r w:rsidRPr="00EA706B">
        <w:rPr>
          <w:spacing w:val="-1"/>
          <w:sz w:val="22"/>
          <w:szCs w:val="22"/>
        </w:rPr>
        <w:t>so</w:t>
      </w:r>
      <w:r w:rsidRPr="00EA706B">
        <w:rPr>
          <w:sz w:val="22"/>
          <w:szCs w:val="22"/>
        </w:rPr>
        <w:t>m oppfyller internasjonale standarder</w:t>
      </w:r>
      <w:r w:rsidRPr="00EA706B">
        <w:rPr>
          <w:spacing w:val="-2"/>
          <w:sz w:val="22"/>
          <w:szCs w:val="22"/>
        </w:rPr>
        <w:t xml:space="preserve"> </w:t>
      </w:r>
      <w:r w:rsidRPr="00EA706B">
        <w:rPr>
          <w:sz w:val="22"/>
          <w:szCs w:val="22"/>
        </w:rPr>
        <w:t>med</w:t>
      </w:r>
      <w:r w:rsidRPr="00EA706B">
        <w:rPr>
          <w:spacing w:val="-4"/>
          <w:sz w:val="22"/>
          <w:szCs w:val="22"/>
        </w:rPr>
        <w:t xml:space="preserve"> </w:t>
      </w:r>
      <w:r w:rsidRPr="00EA706B">
        <w:rPr>
          <w:sz w:val="22"/>
          <w:szCs w:val="22"/>
        </w:rPr>
        <w:t>hensyn</w:t>
      </w:r>
      <w:r w:rsidRPr="00EA706B">
        <w:rPr>
          <w:spacing w:val="-2"/>
          <w:sz w:val="22"/>
          <w:szCs w:val="22"/>
        </w:rPr>
        <w:t xml:space="preserve"> </w:t>
      </w:r>
      <w:r w:rsidRPr="00EA706B">
        <w:rPr>
          <w:sz w:val="22"/>
          <w:szCs w:val="22"/>
        </w:rPr>
        <w:t>til etiske</w:t>
      </w:r>
      <w:r w:rsidRPr="00EA706B">
        <w:rPr>
          <w:spacing w:val="-6"/>
          <w:sz w:val="22"/>
          <w:szCs w:val="22"/>
        </w:rPr>
        <w:t xml:space="preserve"> </w:t>
      </w:r>
      <w:r w:rsidRPr="00EA706B">
        <w:rPr>
          <w:sz w:val="22"/>
          <w:szCs w:val="22"/>
        </w:rPr>
        <w:t>krav,</w:t>
      </w:r>
      <w:r w:rsidRPr="00EA706B">
        <w:rPr>
          <w:spacing w:val="-5"/>
          <w:sz w:val="22"/>
          <w:szCs w:val="22"/>
        </w:rPr>
        <w:t xml:space="preserve"> </w:t>
      </w:r>
      <w:r w:rsidRPr="00EA706B">
        <w:rPr>
          <w:sz w:val="22"/>
          <w:szCs w:val="22"/>
        </w:rPr>
        <w:t xml:space="preserve">faglig nivå </w:t>
      </w:r>
      <w:r w:rsidRPr="00EA706B">
        <w:rPr>
          <w:spacing w:val="-1"/>
          <w:sz w:val="22"/>
          <w:szCs w:val="22"/>
        </w:rPr>
        <w:t>o</w:t>
      </w:r>
      <w:r w:rsidRPr="00EA706B">
        <w:rPr>
          <w:sz w:val="22"/>
          <w:szCs w:val="22"/>
        </w:rPr>
        <w:t>g metode</w:t>
      </w:r>
      <w:r w:rsidRPr="00EA706B">
        <w:rPr>
          <w:spacing w:val="-8"/>
          <w:sz w:val="22"/>
          <w:szCs w:val="22"/>
        </w:rPr>
        <w:t xml:space="preserve"> </w:t>
      </w:r>
      <w:r w:rsidRPr="00EA706B">
        <w:rPr>
          <w:sz w:val="22"/>
          <w:szCs w:val="22"/>
        </w:rPr>
        <w:t>innen fagområdet.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Avhandlingen skal bidra til å utvikle ny faglig kunnskap </w:t>
      </w:r>
      <w:r w:rsidRPr="00EA706B">
        <w:rPr>
          <w:spacing w:val="-1"/>
          <w:sz w:val="22"/>
          <w:szCs w:val="22"/>
        </w:rPr>
        <w:t>o</w:t>
      </w:r>
      <w:r w:rsidRPr="00EA706B">
        <w:rPr>
          <w:sz w:val="22"/>
          <w:szCs w:val="22"/>
        </w:rPr>
        <w:t>g l</w:t>
      </w:r>
      <w:r w:rsidRPr="00EA706B">
        <w:rPr>
          <w:spacing w:val="1"/>
          <w:sz w:val="22"/>
          <w:szCs w:val="22"/>
        </w:rPr>
        <w:t>i</w:t>
      </w:r>
      <w:r w:rsidRPr="00EA706B">
        <w:rPr>
          <w:sz w:val="22"/>
          <w:szCs w:val="22"/>
        </w:rPr>
        <w:t>gge</w:t>
      </w:r>
      <w:r w:rsidRPr="00EA706B">
        <w:rPr>
          <w:spacing w:val="-3"/>
          <w:sz w:val="22"/>
          <w:szCs w:val="22"/>
        </w:rPr>
        <w:t xml:space="preserve"> </w:t>
      </w:r>
      <w:r w:rsidRPr="00EA706B">
        <w:rPr>
          <w:sz w:val="22"/>
          <w:szCs w:val="22"/>
        </w:rPr>
        <w:t xml:space="preserve">på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nivå som tilsier at</w:t>
      </w:r>
      <w:r w:rsidRPr="00EA706B">
        <w:rPr>
          <w:spacing w:val="-2"/>
          <w:sz w:val="22"/>
          <w:szCs w:val="22"/>
        </w:rPr>
        <w:t xml:space="preserve"> </w:t>
      </w:r>
      <w:r w:rsidRPr="00EA706B">
        <w:rPr>
          <w:sz w:val="22"/>
          <w:szCs w:val="22"/>
        </w:rPr>
        <w:t>den vil kunne publiseres</w:t>
      </w:r>
      <w:r w:rsidRPr="00EA706B">
        <w:rPr>
          <w:spacing w:val="-1"/>
          <w:sz w:val="22"/>
          <w:szCs w:val="22"/>
        </w:rPr>
        <w:t xml:space="preserve"> </w:t>
      </w:r>
      <w:r w:rsidRPr="00EA706B">
        <w:rPr>
          <w:sz w:val="22"/>
          <w:szCs w:val="22"/>
        </w:rPr>
        <w:t xml:space="preserve">som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del av</w:t>
      </w:r>
      <w:r w:rsidRPr="00EA706B">
        <w:rPr>
          <w:spacing w:val="-3"/>
          <w:sz w:val="22"/>
          <w:szCs w:val="22"/>
        </w:rPr>
        <w:t xml:space="preserve"> </w:t>
      </w:r>
      <w:r w:rsidRPr="00EA706B">
        <w:rPr>
          <w:sz w:val="22"/>
          <w:szCs w:val="22"/>
        </w:rPr>
        <w:t>fagets</w:t>
      </w:r>
      <w:r w:rsidRPr="00EA706B">
        <w:rPr>
          <w:spacing w:val="-6"/>
          <w:sz w:val="22"/>
          <w:szCs w:val="22"/>
        </w:rPr>
        <w:t xml:space="preserve"> </w:t>
      </w:r>
      <w:r w:rsidRPr="00EA706B">
        <w:rPr>
          <w:sz w:val="22"/>
          <w:szCs w:val="22"/>
        </w:rPr>
        <w:t>vitenskapelige</w:t>
      </w:r>
      <w:r w:rsidRPr="00EA706B">
        <w:rPr>
          <w:spacing w:val="-14"/>
          <w:sz w:val="22"/>
          <w:szCs w:val="22"/>
        </w:rPr>
        <w:t xml:space="preserve"> </w:t>
      </w:r>
      <w:r w:rsidRPr="00EA706B">
        <w:rPr>
          <w:sz w:val="22"/>
          <w:szCs w:val="22"/>
        </w:rPr>
        <w:t>lit</w:t>
      </w:r>
      <w:r w:rsidRPr="00EA706B">
        <w:rPr>
          <w:spacing w:val="-1"/>
          <w:sz w:val="22"/>
          <w:szCs w:val="22"/>
        </w:rPr>
        <w:t>te</w:t>
      </w:r>
      <w:r w:rsidRPr="00EA706B">
        <w:rPr>
          <w:sz w:val="22"/>
          <w:szCs w:val="22"/>
        </w:rPr>
        <w:t>ratur.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En avhandling kan ikke innleveres til bedømmelse av flere i fellesskap.</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Avhandlingen kan</w:t>
      </w:r>
      <w:r w:rsidRPr="00EA706B">
        <w:rPr>
          <w:spacing w:val="-3"/>
          <w:sz w:val="22"/>
          <w:szCs w:val="22"/>
        </w:rPr>
        <w:t xml:space="preserve"> </w:t>
      </w:r>
      <w:r w:rsidRPr="00EA706B">
        <w:rPr>
          <w:sz w:val="22"/>
          <w:szCs w:val="22"/>
        </w:rPr>
        <w:t>bestå av</w:t>
      </w:r>
      <w:r w:rsidRPr="00EA706B">
        <w:rPr>
          <w:spacing w:val="-3"/>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monografi eller</w:t>
      </w:r>
      <w:r w:rsidRPr="00EA706B">
        <w:rPr>
          <w:spacing w:val="-4"/>
          <w:sz w:val="22"/>
          <w:szCs w:val="22"/>
        </w:rPr>
        <w:t xml:space="preserve"> </w:t>
      </w:r>
      <w:r w:rsidRPr="00EA706B">
        <w:rPr>
          <w:spacing w:val="1"/>
          <w:sz w:val="22"/>
          <w:szCs w:val="22"/>
        </w:rPr>
        <w:t>e</w:t>
      </w:r>
      <w:r w:rsidRPr="00EA706B">
        <w:rPr>
          <w:sz w:val="22"/>
          <w:szCs w:val="22"/>
        </w:rPr>
        <w:t>n</w:t>
      </w:r>
      <w:r w:rsidRPr="00EA706B">
        <w:rPr>
          <w:spacing w:val="-4"/>
          <w:sz w:val="22"/>
          <w:szCs w:val="22"/>
        </w:rPr>
        <w:t xml:space="preserve"> </w:t>
      </w:r>
      <w:r w:rsidRPr="00EA706B">
        <w:rPr>
          <w:sz w:val="22"/>
          <w:szCs w:val="22"/>
        </w:rPr>
        <w:t>sammensti</w:t>
      </w:r>
      <w:r w:rsidRPr="00EA706B">
        <w:rPr>
          <w:spacing w:val="-1"/>
          <w:sz w:val="22"/>
          <w:szCs w:val="22"/>
        </w:rPr>
        <w:t>l</w:t>
      </w:r>
      <w:r w:rsidRPr="00EA706B">
        <w:rPr>
          <w:sz w:val="22"/>
          <w:szCs w:val="22"/>
        </w:rPr>
        <w:t>ling av</w:t>
      </w:r>
      <w:r w:rsidRPr="00EA706B">
        <w:rPr>
          <w:spacing w:val="-3"/>
          <w:sz w:val="22"/>
          <w:szCs w:val="22"/>
        </w:rPr>
        <w:t xml:space="preserve"> </w:t>
      </w:r>
      <w:r w:rsidRPr="00EA706B">
        <w:rPr>
          <w:sz w:val="22"/>
          <w:szCs w:val="22"/>
        </w:rPr>
        <w:t>flere</w:t>
      </w:r>
      <w:r w:rsidRPr="00EA706B">
        <w:rPr>
          <w:spacing w:val="-5"/>
          <w:sz w:val="22"/>
          <w:szCs w:val="22"/>
        </w:rPr>
        <w:t xml:space="preserve"> </w:t>
      </w:r>
      <w:r w:rsidRPr="00EA706B">
        <w:rPr>
          <w:sz w:val="22"/>
          <w:szCs w:val="22"/>
        </w:rPr>
        <w:t>mindre, vitenskapelige</w:t>
      </w:r>
      <w:r w:rsidRPr="00EA706B">
        <w:rPr>
          <w:spacing w:val="-8"/>
          <w:sz w:val="22"/>
          <w:szCs w:val="22"/>
        </w:rPr>
        <w:t xml:space="preserve"> </w:t>
      </w:r>
      <w:r w:rsidRPr="00EA706B">
        <w:rPr>
          <w:sz w:val="22"/>
          <w:szCs w:val="22"/>
        </w:rPr>
        <w:t>ar</w:t>
      </w:r>
      <w:r w:rsidRPr="00EA706B">
        <w:rPr>
          <w:spacing w:val="-1"/>
          <w:sz w:val="22"/>
          <w:szCs w:val="22"/>
        </w:rPr>
        <w:t>b</w:t>
      </w:r>
      <w:r w:rsidRPr="00EA706B">
        <w:rPr>
          <w:spacing w:val="1"/>
          <w:sz w:val="22"/>
          <w:szCs w:val="22"/>
        </w:rPr>
        <w:t>e</w:t>
      </w:r>
      <w:r w:rsidRPr="00EA706B">
        <w:rPr>
          <w:sz w:val="22"/>
          <w:szCs w:val="22"/>
        </w:rPr>
        <w:t>ider. Dersom</w:t>
      </w:r>
      <w:r w:rsidRPr="00EA706B">
        <w:rPr>
          <w:spacing w:val="-7"/>
          <w:sz w:val="22"/>
          <w:szCs w:val="22"/>
        </w:rPr>
        <w:t xml:space="preserve"> </w:t>
      </w:r>
      <w:r w:rsidRPr="00EA706B">
        <w:rPr>
          <w:sz w:val="22"/>
          <w:szCs w:val="22"/>
        </w:rPr>
        <w:t>avhandlingen består</w:t>
      </w:r>
      <w:r w:rsidRPr="00EA706B">
        <w:rPr>
          <w:spacing w:val="-6"/>
          <w:sz w:val="22"/>
          <w:szCs w:val="22"/>
        </w:rPr>
        <w:t xml:space="preserve"> </w:t>
      </w:r>
      <w:r w:rsidRPr="00EA706B">
        <w:rPr>
          <w:sz w:val="22"/>
          <w:szCs w:val="22"/>
        </w:rPr>
        <w:t>av</w:t>
      </w:r>
      <w:r w:rsidRPr="00EA706B">
        <w:rPr>
          <w:spacing w:val="-3"/>
          <w:sz w:val="22"/>
          <w:szCs w:val="22"/>
        </w:rPr>
        <w:t xml:space="preserve"> </w:t>
      </w:r>
      <w:r w:rsidRPr="00EA706B">
        <w:rPr>
          <w:sz w:val="22"/>
          <w:szCs w:val="22"/>
        </w:rPr>
        <w:t>flere</w:t>
      </w:r>
      <w:r w:rsidRPr="00EA706B">
        <w:rPr>
          <w:spacing w:val="-4"/>
          <w:sz w:val="22"/>
          <w:szCs w:val="22"/>
        </w:rPr>
        <w:t xml:space="preserve"> </w:t>
      </w:r>
      <w:r w:rsidRPr="00EA706B">
        <w:rPr>
          <w:sz w:val="22"/>
          <w:szCs w:val="22"/>
        </w:rPr>
        <w:t>mindre arb</w:t>
      </w:r>
      <w:r w:rsidRPr="00EA706B">
        <w:rPr>
          <w:spacing w:val="1"/>
          <w:sz w:val="22"/>
          <w:szCs w:val="22"/>
        </w:rPr>
        <w:t>e</w:t>
      </w:r>
      <w:r w:rsidRPr="00EA706B">
        <w:rPr>
          <w:sz w:val="22"/>
          <w:szCs w:val="22"/>
        </w:rPr>
        <w:t>ider,</w:t>
      </w:r>
      <w:r w:rsidRPr="00EA706B">
        <w:rPr>
          <w:spacing w:val="-6"/>
          <w:sz w:val="22"/>
          <w:szCs w:val="22"/>
        </w:rPr>
        <w:t xml:space="preserve"> </w:t>
      </w:r>
      <w:r w:rsidRPr="00EA706B">
        <w:rPr>
          <w:sz w:val="22"/>
          <w:szCs w:val="22"/>
        </w:rPr>
        <w:t>skal</w:t>
      </w:r>
      <w:r w:rsidRPr="00EA706B">
        <w:rPr>
          <w:spacing w:val="-1"/>
          <w:sz w:val="22"/>
          <w:szCs w:val="22"/>
        </w:rPr>
        <w:t xml:space="preserve"> </w:t>
      </w:r>
      <w:r w:rsidRPr="00EA706B">
        <w:rPr>
          <w:sz w:val="22"/>
          <w:szCs w:val="22"/>
        </w:rPr>
        <w:t>det</w:t>
      </w:r>
      <w:r w:rsidRPr="00EA706B">
        <w:rPr>
          <w:spacing w:val="-3"/>
          <w:sz w:val="22"/>
          <w:szCs w:val="22"/>
        </w:rPr>
        <w:t xml:space="preserve"> </w:t>
      </w:r>
      <w:r w:rsidRPr="00EA706B">
        <w:rPr>
          <w:sz w:val="22"/>
          <w:szCs w:val="22"/>
        </w:rPr>
        <w:t>redeg</w:t>
      </w:r>
      <w:r w:rsidRPr="00EA706B">
        <w:rPr>
          <w:spacing w:val="-1"/>
          <w:sz w:val="22"/>
          <w:szCs w:val="22"/>
        </w:rPr>
        <w:t>j</w:t>
      </w:r>
      <w:r w:rsidRPr="00EA706B">
        <w:rPr>
          <w:sz w:val="22"/>
          <w:szCs w:val="22"/>
        </w:rPr>
        <w:t>øres</w:t>
      </w:r>
      <w:r w:rsidRPr="00EA706B">
        <w:rPr>
          <w:spacing w:val="-11"/>
          <w:sz w:val="22"/>
          <w:szCs w:val="22"/>
        </w:rPr>
        <w:t xml:space="preserve"> </w:t>
      </w:r>
      <w:r w:rsidRPr="00EA706B">
        <w:rPr>
          <w:sz w:val="22"/>
          <w:szCs w:val="22"/>
        </w:rPr>
        <w:t>for sammenhe</w:t>
      </w:r>
      <w:r w:rsidRPr="00EA706B">
        <w:rPr>
          <w:spacing w:val="-1"/>
          <w:sz w:val="22"/>
          <w:szCs w:val="22"/>
        </w:rPr>
        <w:t>n</w:t>
      </w:r>
      <w:r w:rsidRPr="00EA706B">
        <w:rPr>
          <w:sz w:val="22"/>
          <w:szCs w:val="22"/>
        </w:rPr>
        <w:t>gen</w:t>
      </w:r>
      <w:r w:rsidRPr="00EA706B">
        <w:rPr>
          <w:spacing w:val="-5"/>
          <w:sz w:val="22"/>
          <w:szCs w:val="22"/>
        </w:rPr>
        <w:t xml:space="preserve"> </w:t>
      </w:r>
      <w:r w:rsidRPr="00EA706B">
        <w:rPr>
          <w:sz w:val="22"/>
          <w:szCs w:val="22"/>
        </w:rPr>
        <w:t>mellom</w:t>
      </w:r>
      <w:r w:rsidRPr="00EA706B">
        <w:rPr>
          <w:spacing w:val="-1"/>
          <w:sz w:val="22"/>
          <w:szCs w:val="22"/>
        </w:rPr>
        <w:t xml:space="preserve"> </w:t>
      </w:r>
      <w:r w:rsidRPr="00EA706B">
        <w:rPr>
          <w:sz w:val="22"/>
          <w:szCs w:val="22"/>
        </w:rPr>
        <w:t>dem.</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skriftlig arbe</w:t>
      </w:r>
      <w:r w:rsidRPr="00EA706B">
        <w:rPr>
          <w:spacing w:val="-1"/>
          <w:sz w:val="22"/>
          <w:szCs w:val="22"/>
        </w:rPr>
        <w:t>i</w:t>
      </w:r>
      <w:r w:rsidRPr="00EA706B">
        <w:rPr>
          <w:sz w:val="22"/>
          <w:szCs w:val="22"/>
        </w:rPr>
        <w:t xml:space="preserve">d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blitt til i samarbeid</w:t>
      </w:r>
      <w:r w:rsidRPr="00EA706B">
        <w:rPr>
          <w:spacing w:val="-2"/>
          <w:sz w:val="22"/>
          <w:szCs w:val="22"/>
        </w:rPr>
        <w:t xml:space="preserve"> </w:t>
      </w:r>
      <w:r w:rsidRPr="00EA706B">
        <w:rPr>
          <w:sz w:val="22"/>
          <w:szCs w:val="22"/>
        </w:rPr>
        <w:t>med</w:t>
      </w:r>
      <w:r w:rsidRPr="00EA706B">
        <w:rPr>
          <w:spacing w:val="-4"/>
          <w:sz w:val="22"/>
          <w:szCs w:val="22"/>
        </w:rPr>
        <w:t xml:space="preserve"> </w:t>
      </w:r>
      <w:r w:rsidRPr="00EA706B">
        <w:rPr>
          <w:sz w:val="22"/>
          <w:szCs w:val="22"/>
        </w:rPr>
        <w:t>andre</w:t>
      </w:r>
      <w:r w:rsidRPr="00EA706B">
        <w:rPr>
          <w:spacing w:val="-6"/>
          <w:sz w:val="22"/>
          <w:szCs w:val="22"/>
        </w:rPr>
        <w:t xml:space="preserve"> </w:t>
      </w:r>
      <w:r w:rsidRPr="00EA706B">
        <w:rPr>
          <w:spacing w:val="-1"/>
          <w:sz w:val="22"/>
          <w:szCs w:val="22"/>
        </w:rPr>
        <w:t>fo</w:t>
      </w:r>
      <w:r w:rsidRPr="00EA706B">
        <w:rPr>
          <w:sz w:val="22"/>
          <w:szCs w:val="22"/>
        </w:rPr>
        <w:t>rfattere,</w:t>
      </w:r>
      <w:r w:rsidRPr="00EA706B">
        <w:rPr>
          <w:spacing w:val="-8"/>
          <w:sz w:val="22"/>
          <w:szCs w:val="22"/>
        </w:rPr>
        <w:t xml:space="preserve"> </w:t>
      </w:r>
      <w:r w:rsidRPr="00EA706B">
        <w:rPr>
          <w:sz w:val="22"/>
          <w:szCs w:val="22"/>
        </w:rPr>
        <w:t>skal</w:t>
      </w:r>
      <w:r w:rsidRPr="00EA706B">
        <w:rPr>
          <w:spacing w:val="-1"/>
          <w:sz w:val="22"/>
          <w:szCs w:val="22"/>
        </w:rPr>
        <w:t xml:space="preserve"> </w:t>
      </w:r>
      <w:r w:rsidRPr="00EA706B">
        <w:rPr>
          <w:sz w:val="22"/>
          <w:szCs w:val="22"/>
        </w:rPr>
        <w:t>ph.d</w:t>
      </w:r>
      <w:r w:rsidRPr="00EA706B">
        <w:rPr>
          <w:spacing w:val="-1"/>
          <w:sz w:val="22"/>
          <w:szCs w:val="22"/>
        </w:rPr>
        <w:t>.</w:t>
      </w:r>
      <w:r w:rsidRPr="00EA706B">
        <w:rPr>
          <w:sz w:val="22"/>
          <w:szCs w:val="22"/>
        </w:rPr>
        <w:t>-kandidaten følge de</w:t>
      </w:r>
      <w:r w:rsidRPr="00EA706B">
        <w:rPr>
          <w:spacing w:val="-2"/>
          <w:sz w:val="22"/>
          <w:szCs w:val="22"/>
        </w:rPr>
        <w:t xml:space="preserve"> </w:t>
      </w:r>
      <w:r w:rsidRPr="00EA706B">
        <w:rPr>
          <w:sz w:val="22"/>
          <w:szCs w:val="22"/>
        </w:rPr>
        <w:t>normer</w:t>
      </w:r>
      <w:r w:rsidRPr="00EA706B">
        <w:rPr>
          <w:spacing w:val="-7"/>
          <w:sz w:val="22"/>
          <w:szCs w:val="22"/>
        </w:rPr>
        <w:t xml:space="preserve"> </w:t>
      </w:r>
      <w:r w:rsidRPr="00EA706B">
        <w:rPr>
          <w:sz w:val="22"/>
          <w:szCs w:val="22"/>
        </w:rPr>
        <w:t>for me</w:t>
      </w:r>
      <w:r w:rsidRPr="00EA706B">
        <w:rPr>
          <w:spacing w:val="-1"/>
          <w:sz w:val="22"/>
          <w:szCs w:val="22"/>
        </w:rPr>
        <w:t>d</w:t>
      </w:r>
      <w:r w:rsidRPr="00EA706B">
        <w:rPr>
          <w:sz w:val="22"/>
          <w:szCs w:val="22"/>
        </w:rPr>
        <w:t>forfatterskap</w:t>
      </w:r>
      <w:r w:rsidRPr="00EA706B">
        <w:rPr>
          <w:spacing w:val="-16"/>
          <w:sz w:val="22"/>
          <w:szCs w:val="22"/>
        </w:rPr>
        <w:t xml:space="preserve"> </w:t>
      </w:r>
      <w:r w:rsidRPr="00EA706B">
        <w:rPr>
          <w:sz w:val="22"/>
          <w:szCs w:val="22"/>
        </w:rPr>
        <w:t xml:space="preserve">som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allment aksep</w:t>
      </w:r>
      <w:r w:rsidRPr="00EA706B">
        <w:rPr>
          <w:spacing w:val="-1"/>
          <w:sz w:val="22"/>
          <w:szCs w:val="22"/>
        </w:rPr>
        <w:t>t</w:t>
      </w:r>
      <w:r w:rsidRPr="00EA706B">
        <w:rPr>
          <w:sz w:val="22"/>
          <w:szCs w:val="22"/>
        </w:rPr>
        <w:t>ert</w:t>
      </w:r>
      <w:r w:rsidRPr="00EA706B">
        <w:rPr>
          <w:spacing w:val="-9"/>
          <w:sz w:val="22"/>
          <w:szCs w:val="22"/>
        </w:rPr>
        <w:t xml:space="preserve"> </w:t>
      </w:r>
      <w:r w:rsidRPr="00EA706B">
        <w:rPr>
          <w:sz w:val="22"/>
          <w:szCs w:val="22"/>
        </w:rPr>
        <w:t xml:space="preserve">innen fagområdet </w:t>
      </w:r>
      <w:r w:rsidRPr="00EA706B">
        <w:rPr>
          <w:spacing w:val="-1"/>
          <w:sz w:val="22"/>
          <w:szCs w:val="22"/>
        </w:rPr>
        <w:t>o</w:t>
      </w:r>
      <w:r w:rsidRPr="00EA706B">
        <w:rPr>
          <w:sz w:val="22"/>
          <w:szCs w:val="22"/>
        </w:rPr>
        <w:t>g i henhold til internasjonale standarder.</w:t>
      </w:r>
      <w:r w:rsidRPr="00EA706B">
        <w:rPr>
          <w:spacing w:val="53"/>
          <w:sz w:val="22"/>
          <w:szCs w:val="22"/>
        </w:rPr>
        <w:t xml:space="preserve"> </w:t>
      </w:r>
      <w:r w:rsidRPr="00EA706B">
        <w:rPr>
          <w:sz w:val="22"/>
          <w:szCs w:val="22"/>
        </w:rPr>
        <w:t>Dersom</w:t>
      </w:r>
      <w:r w:rsidRPr="00EA706B">
        <w:rPr>
          <w:spacing w:val="-7"/>
          <w:sz w:val="22"/>
          <w:szCs w:val="22"/>
        </w:rPr>
        <w:t xml:space="preserve"> </w:t>
      </w:r>
      <w:r w:rsidRPr="00EA706B">
        <w:rPr>
          <w:sz w:val="22"/>
          <w:szCs w:val="22"/>
        </w:rPr>
        <w:t>avhandlingen hovedsakelig</w:t>
      </w:r>
      <w:r w:rsidRPr="00EA706B">
        <w:rPr>
          <w:spacing w:val="-1"/>
          <w:sz w:val="22"/>
          <w:szCs w:val="22"/>
        </w:rPr>
        <w:t xml:space="preserve"> </w:t>
      </w:r>
      <w:r w:rsidRPr="00EA706B">
        <w:rPr>
          <w:sz w:val="22"/>
          <w:szCs w:val="22"/>
        </w:rPr>
        <w:t>består</w:t>
      </w:r>
      <w:r w:rsidRPr="00EA706B">
        <w:rPr>
          <w:spacing w:val="-6"/>
          <w:sz w:val="22"/>
          <w:szCs w:val="22"/>
        </w:rPr>
        <w:t xml:space="preserve"> </w:t>
      </w:r>
      <w:r w:rsidRPr="00EA706B">
        <w:rPr>
          <w:sz w:val="22"/>
          <w:szCs w:val="22"/>
        </w:rPr>
        <w:t>av</w:t>
      </w:r>
      <w:r w:rsidRPr="00EA706B">
        <w:rPr>
          <w:spacing w:val="-3"/>
          <w:sz w:val="22"/>
          <w:szCs w:val="22"/>
        </w:rPr>
        <w:t xml:space="preserve"> </w:t>
      </w:r>
      <w:r w:rsidRPr="00EA706B">
        <w:rPr>
          <w:sz w:val="22"/>
          <w:szCs w:val="22"/>
        </w:rPr>
        <w:t>artikler,</w:t>
      </w:r>
      <w:r w:rsidRPr="00EA706B">
        <w:rPr>
          <w:spacing w:val="-8"/>
          <w:sz w:val="22"/>
          <w:szCs w:val="22"/>
        </w:rPr>
        <w:t xml:space="preserve"> </w:t>
      </w:r>
      <w:r w:rsidRPr="00EA706B">
        <w:rPr>
          <w:sz w:val="22"/>
          <w:szCs w:val="22"/>
        </w:rPr>
        <w:t>skal kandidaten</w:t>
      </w:r>
      <w:r w:rsidRPr="00EA706B">
        <w:rPr>
          <w:spacing w:val="-2"/>
          <w:sz w:val="22"/>
          <w:szCs w:val="22"/>
        </w:rPr>
        <w:t xml:space="preserve"> </w:t>
      </w:r>
      <w:r w:rsidRPr="00EA706B">
        <w:rPr>
          <w:sz w:val="22"/>
          <w:szCs w:val="22"/>
        </w:rPr>
        <w:t>normalt være hoved- eller</w:t>
      </w:r>
      <w:r w:rsidRPr="00EA706B">
        <w:rPr>
          <w:spacing w:val="-5"/>
          <w:sz w:val="22"/>
          <w:szCs w:val="22"/>
        </w:rPr>
        <w:t xml:space="preserve"> </w:t>
      </w:r>
      <w:r w:rsidRPr="00EA706B">
        <w:rPr>
          <w:sz w:val="22"/>
          <w:szCs w:val="22"/>
        </w:rPr>
        <w:t>førsteforfatter</w:t>
      </w:r>
      <w:r w:rsidRPr="00EA706B">
        <w:rPr>
          <w:spacing w:val="-14"/>
          <w:sz w:val="22"/>
          <w:szCs w:val="22"/>
        </w:rPr>
        <w:t xml:space="preserve"> </w:t>
      </w:r>
      <w:r w:rsidRPr="00EA706B">
        <w:rPr>
          <w:sz w:val="22"/>
          <w:szCs w:val="22"/>
        </w:rPr>
        <w:t>på min</w:t>
      </w:r>
      <w:r w:rsidRPr="00EA706B">
        <w:rPr>
          <w:spacing w:val="-2"/>
          <w:sz w:val="22"/>
          <w:szCs w:val="22"/>
        </w:rPr>
        <w:t>s</w:t>
      </w:r>
      <w:r w:rsidRPr="00EA706B">
        <w:rPr>
          <w:sz w:val="22"/>
          <w:szCs w:val="22"/>
        </w:rPr>
        <w:t>t</w:t>
      </w:r>
      <w:r w:rsidRPr="00EA706B">
        <w:rPr>
          <w:spacing w:val="-1"/>
          <w:sz w:val="22"/>
          <w:szCs w:val="22"/>
        </w:rPr>
        <w:t xml:space="preserve"> </w:t>
      </w:r>
      <w:r w:rsidRPr="00EA706B">
        <w:rPr>
          <w:sz w:val="22"/>
          <w:szCs w:val="22"/>
        </w:rPr>
        <w:t>halvparten</w:t>
      </w:r>
      <w:r w:rsidRPr="00EA706B">
        <w:rPr>
          <w:spacing w:val="-2"/>
          <w:sz w:val="22"/>
          <w:szCs w:val="22"/>
        </w:rPr>
        <w:t xml:space="preserve"> </w:t>
      </w:r>
      <w:r w:rsidRPr="00EA706B">
        <w:rPr>
          <w:sz w:val="22"/>
          <w:szCs w:val="22"/>
        </w:rPr>
        <w:t>av</w:t>
      </w:r>
      <w:r w:rsidRPr="00EA706B">
        <w:rPr>
          <w:spacing w:val="-3"/>
          <w:sz w:val="22"/>
          <w:szCs w:val="22"/>
        </w:rPr>
        <w:t xml:space="preserve"> </w:t>
      </w:r>
      <w:r w:rsidRPr="00EA706B">
        <w:rPr>
          <w:sz w:val="22"/>
          <w:szCs w:val="22"/>
        </w:rPr>
        <w:t>artiklene.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I</w:t>
      </w:r>
      <w:r w:rsidRPr="00EA706B">
        <w:rPr>
          <w:spacing w:val="-2"/>
          <w:sz w:val="22"/>
          <w:szCs w:val="22"/>
        </w:rPr>
        <w:t xml:space="preserve"> </w:t>
      </w:r>
      <w:r w:rsidRPr="00EA706B">
        <w:rPr>
          <w:sz w:val="22"/>
          <w:szCs w:val="22"/>
        </w:rPr>
        <w:t>avhandlinger hvor det</w:t>
      </w:r>
      <w:r w:rsidRPr="00EA706B">
        <w:rPr>
          <w:spacing w:val="-3"/>
          <w:sz w:val="22"/>
          <w:szCs w:val="22"/>
        </w:rPr>
        <w:t xml:space="preserve"> </w:t>
      </w:r>
      <w:r w:rsidRPr="00EA706B">
        <w:rPr>
          <w:sz w:val="22"/>
          <w:szCs w:val="22"/>
        </w:rPr>
        <w:t>inngår arbe</w:t>
      </w:r>
      <w:r w:rsidRPr="00EA706B">
        <w:rPr>
          <w:spacing w:val="-1"/>
          <w:sz w:val="22"/>
          <w:szCs w:val="22"/>
        </w:rPr>
        <w:t>i</w:t>
      </w:r>
      <w:r w:rsidRPr="00EA706B">
        <w:rPr>
          <w:sz w:val="22"/>
          <w:szCs w:val="22"/>
        </w:rPr>
        <w:t>der</w:t>
      </w:r>
      <w:r w:rsidRPr="00EA706B">
        <w:rPr>
          <w:spacing w:val="-2"/>
          <w:sz w:val="22"/>
          <w:szCs w:val="22"/>
        </w:rPr>
        <w:t xml:space="preserve"> </w:t>
      </w:r>
      <w:r w:rsidRPr="00EA706B">
        <w:rPr>
          <w:sz w:val="22"/>
          <w:szCs w:val="22"/>
        </w:rPr>
        <w:t>med</w:t>
      </w:r>
      <w:r w:rsidRPr="00EA706B">
        <w:rPr>
          <w:spacing w:val="-4"/>
          <w:sz w:val="22"/>
          <w:szCs w:val="22"/>
        </w:rPr>
        <w:t xml:space="preserve"> </w:t>
      </w:r>
      <w:r w:rsidRPr="00EA706B">
        <w:rPr>
          <w:sz w:val="22"/>
          <w:szCs w:val="22"/>
        </w:rPr>
        <w:t>flere</w:t>
      </w:r>
      <w:r w:rsidRPr="00EA706B">
        <w:rPr>
          <w:spacing w:val="-4"/>
          <w:sz w:val="22"/>
          <w:szCs w:val="22"/>
        </w:rPr>
        <w:t xml:space="preserve"> </w:t>
      </w:r>
      <w:r w:rsidRPr="00EA706B">
        <w:rPr>
          <w:sz w:val="22"/>
          <w:szCs w:val="22"/>
        </w:rPr>
        <w:t>forfattere,</w:t>
      </w:r>
      <w:r w:rsidRPr="00EA706B">
        <w:rPr>
          <w:spacing w:val="-11"/>
          <w:sz w:val="22"/>
          <w:szCs w:val="22"/>
        </w:rPr>
        <w:t xml:space="preserve"> </w:t>
      </w:r>
      <w:r w:rsidRPr="00EA706B">
        <w:rPr>
          <w:sz w:val="22"/>
          <w:szCs w:val="22"/>
        </w:rPr>
        <w:t>skal det</w:t>
      </w:r>
      <w:r w:rsidRPr="00EA706B">
        <w:rPr>
          <w:spacing w:val="-3"/>
          <w:sz w:val="22"/>
          <w:szCs w:val="22"/>
        </w:rPr>
        <w:t xml:space="preserve"> </w:t>
      </w:r>
      <w:r w:rsidRPr="00EA706B">
        <w:rPr>
          <w:sz w:val="22"/>
          <w:szCs w:val="22"/>
        </w:rPr>
        <w:t xml:space="preserve">følge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underskrevet erkl</w:t>
      </w:r>
      <w:r w:rsidRPr="00EA706B">
        <w:rPr>
          <w:spacing w:val="-1"/>
          <w:sz w:val="22"/>
          <w:szCs w:val="22"/>
        </w:rPr>
        <w:t>æ</w:t>
      </w:r>
      <w:r w:rsidRPr="00EA706B">
        <w:rPr>
          <w:sz w:val="22"/>
          <w:szCs w:val="22"/>
        </w:rPr>
        <w:t>ring</w:t>
      </w:r>
      <w:r w:rsidRPr="00EA706B">
        <w:rPr>
          <w:spacing w:val="-7"/>
          <w:sz w:val="22"/>
          <w:szCs w:val="22"/>
        </w:rPr>
        <w:t xml:space="preserve"> </w:t>
      </w:r>
      <w:r w:rsidRPr="00EA706B">
        <w:rPr>
          <w:sz w:val="22"/>
          <w:szCs w:val="22"/>
        </w:rPr>
        <w:t>som beskriver</w:t>
      </w:r>
      <w:r w:rsidRPr="00EA706B">
        <w:rPr>
          <w:spacing w:val="-10"/>
          <w:sz w:val="22"/>
          <w:szCs w:val="22"/>
        </w:rPr>
        <w:t xml:space="preserve"> </w:t>
      </w:r>
      <w:r w:rsidRPr="00EA706B">
        <w:rPr>
          <w:sz w:val="22"/>
          <w:szCs w:val="22"/>
        </w:rPr>
        <w:t>kandidaten og medforfatternes innsats i hv</w:t>
      </w:r>
      <w:r w:rsidRPr="00EA706B">
        <w:rPr>
          <w:spacing w:val="2"/>
          <w:sz w:val="22"/>
          <w:szCs w:val="22"/>
        </w:rPr>
        <w:t>e</w:t>
      </w:r>
      <w:r w:rsidRPr="00EA706B">
        <w:rPr>
          <w:sz w:val="22"/>
          <w:szCs w:val="22"/>
        </w:rPr>
        <w:t>rt</w:t>
      </w:r>
      <w:r w:rsidRPr="00EA706B">
        <w:rPr>
          <w:spacing w:val="-5"/>
          <w:sz w:val="22"/>
          <w:szCs w:val="22"/>
        </w:rPr>
        <w:t xml:space="preserve"> </w:t>
      </w:r>
      <w:r w:rsidRPr="00EA706B">
        <w:rPr>
          <w:sz w:val="22"/>
          <w:szCs w:val="22"/>
        </w:rPr>
        <w:t>enkelt</w:t>
      </w:r>
      <w:r w:rsidRPr="00EA706B">
        <w:rPr>
          <w:spacing w:val="-6"/>
          <w:sz w:val="22"/>
          <w:szCs w:val="22"/>
        </w:rPr>
        <w:t xml:space="preserve"> </w:t>
      </w:r>
      <w:r w:rsidRPr="00EA706B">
        <w:rPr>
          <w:sz w:val="22"/>
          <w:szCs w:val="22"/>
        </w:rPr>
        <w:t>ar</w:t>
      </w:r>
      <w:r w:rsidRPr="00EA706B">
        <w:rPr>
          <w:spacing w:val="-1"/>
          <w:sz w:val="22"/>
          <w:szCs w:val="22"/>
        </w:rPr>
        <w:t>b</w:t>
      </w:r>
      <w:r w:rsidRPr="00EA706B">
        <w:rPr>
          <w:spacing w:val="1"/>
          <w:sz w:val="22"/>
          <w:szCs w:val="22"/>
        </w:rPr>
        <w:t>e</w:t>
      </w:r>
      <w:r w:rsidRPr="00EA706B">
        <w:rPr>
          <w:sz w:val="22"/>
          <w:szCs w:val="22"/>
        </w:rPr>
        <w:t>id. Kandidatens selvstendige bidrag i arbeidet må kunne identifiseres.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bestemmer</w:t>
      </w:r>
      <w:r w:rsidRPr="00EA706B">
        <w:rPr>
          <w:spacing w:val="-11"/>
          <w:sz w:val="22"/>
          <w:szCs w:val="22"/>
        </w:rPr>
        <w:t xml:space="preserve"> </w:t>
      </w:r>
      <w:r w:rsidRPr="00EA706B">
        <w:rPr>
          <w:sz w:val="22"/>
          <w:szCs w:val="22"/>
        </w:rPr>
        <w:t>hvilke språk</w:t>
      </w:r>
      <w:r w:rsidRPr="00EA706B">
        <w:rPr>
          <w:spacing w:val="-5"/>
          <w:sz w:val="22"/>
          <w:szCs w:val="22"/>
        </w:rPr>
        <w:t xml:space="preserve"> </w:t>
      </w:r>
      <w:r w:rsidRPr="00EA706B">
        <w:rPr>
          <w:sz w:val="22"/>
          <w:szCs w:val="22"/>
        </w:rPr>
        <w:t>som kan</w:t>
      </w:r>
      <w:r w:rsidRPr="00EA706B">
        <w:rPr>
          <w:spacing w:val="-3"/>
          <w:sz w:val="22"/>
          <w:szCs w:val="22"/>
        </w:rPr>
        <w:t xml:space="preserve"> </w:t>
      </w:r>
      <w:r w:rsidRPr="00EA706B">
        <w:rPr>
          <w:sz w:val="22"/>
          <w:szCs w:val="22"/>
        </w:rPr>
        <w:t>benyttes</w:t>
      </w:r>
      <w:r w:rsidRPr="00EA706B">
        <w:rPr>
          <w:spacing w:val="-9"/>
          <w:sz w:val="22"/>
          <w:szCs w:val="22"/>
        </w:rPr>
        <w:t xml:space="preserve"> </w:t>
      </w:r>
      <w:r w:rsidRPr="00EA706B">
        <w:rPr>
          <w:sz w:val="22"/>
          <w:szCs w:val="22"/>
        </w:rPr>
        <w:t xml:space="preserve">i </w:t>
      </w:r>
      <w:r w:rsidRPr="00EA706B">
        <w:rPr>
          <w:spacing w:val="1"/>
          <w:sz w:val="22"/>
          <w:szCs w:val="22"/>
        </w:rPr>
        <w:t>e</w:t>
      </w:r>
      <w:r w:rsidRPr="00EA706B">
        <w:rPr>
          <w:sz w:val="22"/>
          <w:szCs w:val="22"/>
        </w:rPr>
        <w:t>n</w:t>
      </w:r>
      <w:r w:rsidRPr="00EA706B">
        <w:rPr>
          <w:spacing w:val="-4"/>
          <w:sz w:val="22"/>
          <w:szCs w:val="22"/>
        </w:rPr>
        <w:t xml:space="preserve"> </w:t>
      </w:r>
      <w:r w:rsidRPr="00EA706B">
        <w:rPr>
          <w:sz w:val="22"/>
          <w:szCs w:val="22"/>
        </w:rPr>
        <w:t>avhandling.</w:t>
      </w:r>
    </w:p>
    <w:p w:rsidR="00160412" w:rsidRPr="00EA706B" w:rsidRDefault="00160412" w:rsidP="00160412">
      <w:pPr>
        <w:pStyle w:val="Overskrift3"/>
        <w:rPr>
          <w:rFonts w:ascii="Times New Roman" w:hAnsi="Times New Roman" w:cs="Times New Roman"/>
          <w:b w:val="0"/>
          <w:bCs w:val="0"/>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10.2</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Arbe</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der</w:t>
      </w:r>
      <w:r w:rsidRPr="00EA706B">
        <w:rPr>
          <w:rFonts w:ascii="Times New Roman" w:hAnsi="Times New Roman" w:cs="Times New Roman"/>
          <w:spacing w:val="-7"/>
          <w:sz w:val="22"/>
          <w:szCs w:val="22"/>
        </w:rPr>
        <w:t xml:space="preserve"> </w:t>
      </w:r>
      <w:r w:rsidRPr="00EA706B">
        <w:rPr>
          <w:rFonts w:ascii="Times New Roman" w:hAnsi="Times New Roman" w:cs="Times New Roman"/>
          <w:sz w:val="22"/>
          <w:szCs w:val="22"/>
        </w:rPr>
        <w:t>som ik</w:t>
      </w:r>
      <w:r w:rsidRPr="00EA706B">
        <w:rPr>
          <w:rFonts w:ascii="Times New Roman" w:hAnsi="Times New Roman" w:cs="Times New Roman"/>
          <w:spacing w:val="-1"/>
          <w:sz w:val="22"/>
          <w:szCs w:val="22"/>
        </w:rPr>
        <w:t>k</w:t>
      </w:r>
      <w:r w:rsidRPr="00EA706B">
        <w:rPr>
          <w:rFonts w:ascii="Times New Roman" w:hAnsi="Times New Roman" w:cs="Times New Roman"/>
          <w:sz w:val="22"/>
          <w:szCs w:val="22"/>
        </w:rPr>
        <w:t>e</w:t>
      </w:r>
      <w:r w:rsidRPr="00EA706B">
        <w:rPr>
          <w:rFonts w:ascii="Times New Roman" w:hAnsi="Times New Roman" w:cs="Times New Roman"/>
          <w:spacing w:val="-5"/>
          <w:sz w:val="22"/>
          <w:szCs w:val="22"/>
        </w:rPr>
        <w:t xml:space="preserve"> </w:t>
      </w:r>
      <w:r w:rsidRPr="00EA706B">
        <w:rPr>
          <w:rFonts w:ascii="Times New Roman" w:hAnsi="Times New Roman" w:cs="Times New Roman"/>
          <w:sz w:val="22"/>
          <w:szCs w:val="22"/>
        </w:rPr>
        <w:t>godtas</w:t>
      </w:r>
    </w:p>
    <w:p w:rsidR="00160412" w:rsidRPr="00EA706B" w:rsidRDefault="00160412" w:rsidP="00160412">
      <w:pPr>
        <w:rPr>
          <w:sz w:val="22"/>
          <w:szCs w:val="22"/>
        </w:rPr>
      </w:pPr>
      <w:r w:rsidRPr="00EA706B">
        <w:rPr>
          <w:sz w:val="22"/>
          <w:szCs w:val="22"/>
        </w:rPr>
        <w:t>Arbeider</w:t>
      </w:r>
      <w:r w:rsidRPr="00EA706B">
        <w:rPr>
          <w:spacing w:val="-9"/>
          <w:sz w:val="22"/>
          <w:szCs w:val="22"/>
        </w:rPr>
        <w:t xml:space="preserve"> </w:t>
      </w:r>
      <w:r w:rsidRPr="00EA706B">
        <w:rPr>
          <w:sz w:val="22"/>
          <w:szCs w:val="22"/>
        </w:rPr>
        <w:t>el</w:t>
      </w:r>
      <w:r w:rsidRPr="00EA706B">
        <w:rPr>
          <w:spacing w:val="-1"/>
          <w:sz w:val="22"/>
          <w:szCs w:val="22"/>
        </w:rPr>
        <w:t>l</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deler</w:t>
      </w:r>
      <w:r w:rsidRPr="00EA706B">
        <w:rPr>
          <w:spacing w:val="-5"/>
          <w:sz w:val="22"/>
          <w:szCs w:val="22"/>
        </w:rPr>
        <w:t xml:space="preserve"> </w:t>
      </w:r>
      <w:r w:rsidRPr="00EA706B">
        <w:rPr>
          <w:sz w:val="22"/>
          <w:szCs w:val="22"/>
        </w:rPr>
        <w:t>av</w:t>
      </w:r>
      <w:r w:rsidRPr="00EA706B">
        <w:rPr>
          <w:spacing w:val="-3"/>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arbeid som har vært</w:t>
      </w:r>
      <w:r w:rsidRPr="00EA706B">
        <w:rPr>
          <w:spacing w:val="-5"/>
          <w:sz w:val="22"/>
          <w:szCs w:val="22"/>
        </w:rPr>
        <w:t xml:space="preserve"> </w:t>
      </w:r>
      <w:r w:rsidRPr="00EA706B">
        <w:rPr>
          <w:sz w:val="22"/>
          <w:szCs w:val="22"/>
        </w:rPr>
        <w:t>godtatt som g</w:t>
      </w:r>
      <w:r w:rsidRPr="00EA706B">
        <w:rPr>
          <w:spacing w:val="2"/>
          <w:sz w:val="22"/>
          <w:szCs w:val="22"/>
        </w:rPr>
        <w:t>r</w:t>
      </w:r>
      <w:r w:rsidRPr="00EA706B">
        <w:rPr>
          <w:sz w:val="22"/>
          <w:szCs w:val="22"/>
        </w:rPr>
        <w:t>unnlag</w:t>
      </w:r>
      <w:r w:rsidRPr="00EA706B">
        <w:rPr>
          <w:spacing w:val="-3"/>
          <w:sz w:val="22"/>
          <w:szCs w:val="22"/>
        </w:rPr>
        <w:t xml:space="preserve"> </w:t>
      </w:r>
      <w:r w:rsidRPr="00EA706B">
        <w:rPr>
          <w:sz w:val="22"/>
          <w:szCs w:val="22"/>
        </w:rPr>
        <w:t>for tidligere avlagte eksame</w:t>
      </w:r>
      <w:r w:rsidRPr="00EA706B">
        <w:rPr>
          <w:spacing w:val="-1"/>
          <w:sz w:val="22"/>
          <w:szCs w:val="22"/>
        </w:rPr>
        <w:t>n</w:t>
      </w:r>
      <w:r w:rsidRPr="00EA706B">
        <w:rPr>
          <w:spacing w:val="1"/>
          <w:sz w:val="22"/>
          <w:szCs w:val="22"/>
        </w:rPr>
        <w:t>e</w:t>
      </w:r>
      <w:r w:rsidRPr="00EA706B">
        <w:rPr>
          <w:sz w:val="22"/>
          <w:szCs w:val="22"/>
        </w:rPr>
        <w:t>r</w:t>
      </w:r>
      <w:r w:rsidRPr="00EA706B">
        <w:rPr>
          <w:spacing w:val="-12"/>
          <w:sz w:val="22"/>
          <w:szCs w:val="22"/>
        </w:rPr>
        <w:t xml:space="preserve"> </w:t>
      </w:r>
      <w:r w:rsidRPr="00EA706B">
        <w:rPr>
          <w:sz w:val="22"/>
          <w:szCs w:val="22"/>
        </w:rPr>
        <w:t>eller</w:t>
      </w:r>
      <w:r w:rsidRPr="00EA706B">
        <w:rPr>
          <w:spacing w:val="-4"/>
          <w:sz w:val="22"/>
          <w:szCs w:val="22"/>
        </w:rPr>
        <w:t xml:space="preserve"> </w:t>
      </w:r>
      <w:r w:rsidRPr="00EA706B">
        <w:rPr>
          <w:sz w:val="22"/>
          <w:szCs w:val="22"/>
        </w:rPr>
        <w:t>grader,</w:t>
      </w:r>
      <w:r w:rsidRPr="00EA706B">
        <w:rPr>
          <w:spacing w:val="-8"/>
          <w:sz w:val="22"/>
          <w:szCs w:val="22"/>
        </w:rPr>
        <w:t xml:space="preserve"> </w:t>
      </w:r>
      <w:r w:rsidRPr="00EA706B">
        <w:rPr>
          <w:sz w:val="22"/>
          <w:szCs w:val="22"/>
        </w:rPr>
        <w:t>kan</w:t>
      </w:r>
      <w:r w:rsidRPr="00EA706B">
        <w:rPr>
          <w:spacing w:val="-3"/>
          <w:sz w:val="22"/>
          <w:szCs w:val="22"/>
        </w:rPr>
        <w:t xml:space="preserve"> </w:t>
      </w:r>
      <w:r w:rsidRPr="00EA706B">
        <w:rPr>
          <w:sz w:val="22"/>
          <w:szCs w:val="22"/>
        </w:rPr>
        <w:t>ikke</w:t>
      </w:r>
      <w:r w:rsidRPr="00EA706B">
        <w:rPr>
          <w:spacing w:val="-4"/>
          <w:sz w:val="22"/>
          <w:szCs w:val="22"/>
        </w:rPr>
        <w:t xml:space="preserve"> </w:t>
      </w:r>
      <w:r w:rsidRPr="00EA706B">
        <w:rPr>
          <w:sz w:val="22"/>
          <w:szCs w:val="22"/>
        </w:rPr>
        <w:t>antas til bedømmelse.</w:t>
      </w:r>
      <w:r w:rsidRPr="00EA706B">
        <w:rPr>
          <w:spacing w:val="1"/>
          <w:sz w:val="22"/>
          <w:szCs w:val="22"/>
        </w:rPr>
        <w:t xml:space="preserve"> </w:t>
      </w:r>
      <w:r w:rsidRPr="00EA706B">
        <w:rPr>
          <w:sz w:val="22"/>
          <w:szCs w:val="22"/>
        </w:rPr>
        <w:t>Data,</w:t>
      </w:r>
      <w:r w:rsidRPr="00EA706B">
        <w:rPr>
          <w:spacing w:val="-5"/>
          <w:sz w:val="22"/>
          <w:szCs w:val="22"/>
        </w:rPr>
        <w:t xml:space="preserve"> </w:t>
      </w:r>
      <w:r w:rsidRPr="00EA706B">
        <w:rPr>
          <w:sz w:val="22"/>
          <w:szCs w:val="22"/>
        </w:rPr>
        <w:t>analyser eller</w:t>
      </w:r>
      <w:r w:rsidRPr="00EA706B">
        <w:rPr>
          <w:spacing w:val="-4"/>
          <w:sz w:val="22"/>
          <w:szCs w:val="22"/>
        </w:rPr>
        <w:t xml:space="preserve"> </w:t>
      </w:r>
      <w:r w:rsidRPr="00EA706B">
        <w:rPr>
          <w:sz w:val="22"/>
          <w:szCs w:val="22"/>
        </w:rPr>
        <w:t>metoder</w:t>
      </w:r>
      <w:r w:rsidRPr="00EA706B">
        <w:rPr>
          <w:spacing w:val="-8"/>
          <w:sz w:val="22"/>
          <w:szCs w:val="22"/>
        </w:rPr>
        <w:t xml:space="preserve"> </w:t>
      </w:r>
      <w:r w:rsidRPr="00EA706B">
        <w:rPr>
          <w:sz w:val="22"/>
          <w:szCs w:val="22"/>
        </w:rPr>
        <w:t>fra</w:t>
      </w:r>
      <w:r w:rsidRPr="00EA706B">
        <w:rPr>
          <w:spacing w:val="-3"/>
          <w:sz w:val="22"/>
          <w:szCs w:val="22"/>
        </w:rPr>
        <w:t xml:space="preserve"> </w:t>
      </w:r>
      <w:r w:rsidRPr="00EA706B">
        <w:rPr>
          <w:sz w:val="22"/>
          <w:szCs w:val="22"/>
        </w:rPr>
        <w:t>tidligere grader</w:t>
      </w:r>
      <w:r w:rsidRPr="00EA706B">
        <w:rPr>
          <w:spacing w:val="-5"/>
          <w:sz w:val="22"/>
          <w:szCs w:val="22"/>
        </w:rPr>
        <w:t xml:space="preserve"> </w:t>
      </w:r>
      <w:r w:rsidRPr="00EA706B">
        <w:rPr>
          <w:sz w:val="22"/>
          <w:szCs w:val="22"/>
        </w:rPr>
        <w:t>kan</w:t>
      </w:r>
      <w:r w:rsidRPr="00EA706B">
        <w:rPr>
          <w:spacing w:val="-3"/>
          <w:sz w:val="22"/>
          <w:szCs w:val="22"/>
        </w:rPr>
        <w:t xml:space="preserve"> </w:t>
      </w:r>
      <w:r w:rsidRPr="00EA706B">
        <w:rPr>
          <w:sz w:val="22"/>
          <w:szCs w:val="22"/>
        </w:rPr>
        <w:t>likevel</w:t>
      </w:r>
      <w:r w:rsidRPr="00EA706B">
        <w:rPr>
          <w:spacing w:val="-6"/>
          <w:sz w:val="22"/>
          <w:szCs w:val="22"/>
        </w:rPr>
        <w:t xml:space="preserve"> </w:t>
      </w:r>
      <w:r w:rsidRPr="00EA706B">
        <w:rPr>
          <w:sz w:val="22"/>
          <w:szCs w:val="22"/>
        </w:rPr>
        <w:t>be</w:t>
      </w:r>
      <w:r w:rsidRPr="00EA706B">
        <w:rPr>
          <w:spacing w:val="-1"/>
          <w:sz w:val="22"/>
          <w:szCs w:val="22"/>
        </w:rPr>
        <w:t>n</w:t>
      </w:r>
      <w:r w:rsidRPr="00EA706B">
        <w:rPr>
          <w:spacing w:val="1"/>
          <w:sz w:val="22"/>
          <w:szCs w:val="22"/>
        </w:rPr>
        <w:t>y</w:t>
      </w:r>
      <w:r w:rsidRPr="00EA706B">
        <w:rPr>
          <w:sz w:val="22"/>
          <w:szCs w:val="22"/>
        </w:rPr>
        <w:t>ttes</w:t>
      </w:r>
      <w:r w:rsidRPr="00EA706B">
        <w:rPr>
          <w:spacing w:val="-5"/>
          <w:sz w:val="22"/>
          <w:szCs w:val="22"/>
        </w:rPr>
        <w:t xml:space="preserve"> </w:t>
      </w:r>
      <w:r w:rsidRPr="00EA706B">
        <w:rPr>
          <w:sz w:val="22"/>
          <w:szCs w:val="22"/>
        </w:rPr>
        <w:t>som grunnlag</w:t>
      </w:r>
      <w:r w:rsidRPr="00EA706B">
        <w:rPr>
          <w:spacing w:val="-1"/>
          <w:sz w:val="22"/>
          <w:szCs w:val="22"/>
        </w:rPr>
        <w:t xml:space="preserve"> </w:t>
      </w:r>
      <w:r w:rsidRPr="00EA706B">
        <w:rPr>
          <w:sz w:val="22"/>
          <w:szCs w:val="22"/>
        </w:rPr>
        <w:t>for arbeid med</w:t>
      </w:r>
      <w:r w:rsidRPr="00EA706B">
        <w:rPr>
          <w:spacing w:val="-4"/>
          <w:sz w:val="22"/>
          <w:szCs w:val="22"/>
        </w:rPr>
        <w:t xml:space="preserve"> </w:t>
      </w:r>
      <w:r w:rsidRPr="00EA706B">
        <w:rPr>
          <w:spacing w:val="-1"/>
          <w:sz w:val="22"/>
          <w:szCs w:val="22"/>
        </w:rPr>
        <w:t>ph.d.</w:t>
      </w:r>
      <w:r w:rsidRPr="00EA706B">
        <w:rPr>
          <w:sz w:val="22"/>
          <w:szCs w:val="22"/>
        </w:rPr>
        <w:t>- prosjektet.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Ved bruk av</w:t>
      </w:r>
      <w:r w:rsidRPr="00EA706B">
        <w:rPr>
          <w:spacing w:val="-1"/>
          <w:sz w:val="22"/>
          <w:szCs w:val="22"/>
        </w:rPr>
        <w:t xml:space="preserve"> </w:t>
      </w:r>
      <w:r w:rsidRPr="00EA706B">
        <w:rPr>
          <w:sz w:val="22"/>
          <w:szCs w:val="22"/>
        </w:rPr>
        <w:t>publiserte arb</w:t>
      </w:r>
      <w:r w:rsidRPr="00EA706B">
        <w:rPr>
          <w:spacing w:val="1"/>
          <w:sz w:val="22"/>
          <w:szCs w:val="22"/>
        </w:rPr>
        <w:t>e</w:t>
      </w:r>
      <w:r w:rsidRPr="00EA706B">
        <w:rPr>
          <w:sz w:val="22"/>
          <w:szCs w:val="22"/>
        </w:rPr>
        <w:t>ider</w:t>
      </w:r>
      <w:r w:rsidRPr="00EA706B">
        <w:rPr>
          <w:spacing w:val="-5"/>
          <w:sz w:val="22"/>
          <w:szCs w:val="22"/>
        </w:rPr>
        <w:t xml:space="preserve"> </w:t>
      </w:r>
      <w:r w:rsidRPr="00EA706B">
        <w:rPr>
          <w:spacing w:val="-1"/>
          <w:sz w:val="22"/>
          <w:szCs w:val="22"/>
        </w:rPr>
        <w:t>k</w:t>
      </w:r>
      <w:r w:rsidRPr="00EA706B">
        <w:rPr>
          <w:sz w:val="22"/>
          <w:szCs w:val="22"/>
        </w:rPr>
        <w:t>an</w:t>
      </w:r>
      <w:r w:rsidRPr="00EA706B">
        <w:rPr>
          <w:spacing w:val="-2"/>
          <w:sz w:val="22"/>
          <w:szCs w:val="22"/>
        </w:rPr>
        <w:t xml:space="preserve"> </w:t>
      </w:r>
      <w:r w:rsidRPr="00EA706B">
        <w:rPr>
          <w:sz w:val="22"/>
          <w:szCs w:val="22"/>
        </w:rPr>
        <w:t>disse ikke</w:t>
      </w:r>
      <w:r w:rsidRPr="00EA706B">
        <w:rPr>
          <w:spacing w:val="-4"/>
          <w:sz w:val="22"/>
          <w:szCs w:val="22"/>
        </w:rPr>
        <w:t xml:space="preserve"> </w:t>
      </w:r>
      <w:r w:rsidRPr="00EA706B">
        <w:rPr>
          <w:sz w:val="22"/>
          <w:szCs w:val="22"/>
        </w:rPr>
        <w:t>godtas</w:t>
      </w:r>
      <w:r w:rsidRPr="00EA706B">
        <w:rPr>
          <w:spacing w:val="-1"/>
          <w:sz w:val="22"/>
          <w:szCs w:val="22"/>
        </w:rPr>
        <w:t xml:space="preserve"> </w:t>
      </w:r>
      <w:r w:rsidRPr="00EA706B">
        <w:rPr>
          <w:sz w:val="22"/>
          <w:szCs w:val="22"/>
        </w:rPr>
        <w:t xml:space="preserve">som </w:t>
      </w:r>
      <w:r w:rsidRPr="00EA706B">
        <w:rPr>
          <w:spacing w:val="1"/>
          <w:sz w:val="22"/>
          <w:szCs w:val="22"/>
        </w:rPr>
        <w:t>de</w:t>
      </w:r>
      <w:r w:rsidRPr="00EA706B">
        <w:rPr>
          <w:sz w:val="22"/>
          <w:szCs w:val="22"/>
        </w:rPr>
        <w:t>l av</w:t>
      </w:r>
      <w:r w:rsidRPr="00EA706B">
        <w:rPr>
          <w:spacing w:val="-3"/>
          <w:sz w:val="22"/>
          <w:szCs w:val="22"/>
        </w:rPr>
        <w:t xml:space="preserve"> </w:t>
      </w:r>
      <w:r w:rsidRPr="00EA706B">
        <w:rPr>
          <w:sz w:val="22"/>
          <w:szCs w:val="22"/>
        </w:rPr>
        <w:t>avhandlingen hvis</w:t>
      </w:r>
      <w:r w:rsidRPr="00EA706B">
        <w:rPr>
          <w:spacing w:val="-1"/>
          <w:sz w:val="22"/>
          <w:szCs w:val="22"/>
        </w:rPr>
        <w:t xml:space="preserve"> </w:t>
      </w:r>
      <w:r w:rsidRPr="00EA706B">
        <w:rPr>
          <w:spacing w:val="1"/>
          <w:sz w:val="22"/>
          <w:szCs w:val="22"/>
        </w:rPr>
        <w:t>d</w:t>
      </w:r>
      <w:r w:rsidRPr="00EA706B">
        <w:rPr>
          <w:sz w:val="22"/>
          <w:szCs w:val="22"/>
        </w:rPr>
        <w:t>e</w:t>
      </w:r>
      <w:r w:rsidRPr="00EA706B">
        <w:rPr>
          <w:spacing w:val="-2"/>
          <w:sz w:val="22"/>
          <w:szCs w:val="22"/>
        </w:rPr>
        <w:t xml:space="preserve"> </w:t>
      </w:r>
      <w:r w:rsidRPr="00EA706B">
        <w:rPr>
          <w:sz w:val="22"/>
          <w:szCs w:val="22"/>
        </w:rPr>
        <w:t xml:space="preserve">ved opptakstidspunkt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el</w:t>
      </w:r>
      <w:r w:rsidRPr="00EA706B">
        <w:rPr>
          <w:spacing w:val="-1"/>
          <w:sz w:val="22"/>
          <w:szCs w:val="22"/>
        </w:rPr>
        <w:t>d</w:t>
      </w:r>
      <w:r w:rsidRPr="00EA706B">
        <w:rPr>
          <w:sz w:val="22"/>
          <w:szCs w:val="22"/>
        </w:rPr>
        <w:t>re</w:t>
      </w:r>
      <w:r w:rsidRPr="00EA706B">
        <w:rPr>
          <w:spacing w:val="-2"/>
          <w:sz w:val="22"/>
          <w:szCs w:val="22"/>
        </w:rPr>
        <w:t xml:space="preserve"> </w:t>
      </w:r>
      <w:r w:rsidRPr="00EA706B">
        <w:rPr>
          <w:sz w:val="22"/>
          <w:szCs w:val="22"/>
        </w:rPr>
        <w:t>enn fem</w:t>
      </w:r>
      <w:r w:rsidRPr="00EA706B">
        <w:rPr>
          <w:spacing w:val="-5"/>
          <w:sz w:val="22"/>
          <w:szCs w:val="22"/>
        </w:rPr>
        <w:t xml:space="preserve"> </w:t>
      </w:r>
      <w:r w:rsidRPr="00EA706B">
        <w:rPr>
          <w:spacing w:val="-1"/>
          <w:sz w:val="22"/>
          <w:szCs w:val="22"/>
        </w:rPr>
        <w:t>(5</w:t>
      </w:r>
      <w:r w:rsidRPr="00EA706B">
        <w:rPr>
          <w:sz w:val="22"/>
          <w:szCs w:val="22"/>
        </w:rPr>
        <w:t>) år</w:t>
      </w:r>
      <w:r w:rsidRPr="00EA706B">
        <w:rPr>
          <w:spacing w:val="-2"/>
          <w:sz w:val="22"/>
          <w:szCs w:val="22"/>
        </w:rPr>
        <w:t xml:space="preserve"> </w:t>
      </w:r>
      <w:r w:rsidRPr="00EA706B">
        <w:rPr>
          <w:sz w:val="22"/>
          <w:szCs w:val="22"/>
        </w:rPr>
        <w:t>fra</w:t>
      </w:r>
      <w:r w:rsidRPr="00EA706B">
        <w:rPr>
          <w:spacing w:val="-3"/>
          <w:sz w:val="22"/>
          <w:szCs w:val="22"/>
        </w:rPr>
        <w:t xml:space="preserve"> </w:t>
      </w:r>
      <w:r w:rsidRPr="00EA706B">
        <w:rPr>
          <w:sz w:val="22"/>
          <w:szCs w:val="22"/>
        </w:rPr>
        <w:t>publiseringsda</w:t>
      </w:r>
      <w:r w:rsidRPr="00EA706B">
        <w:rPr>
          <w:spacing w:val="-2"/>
          <w:sz w:val="22"/>
          <w:szCs w:val="22"/>
        </w:rPr>
        <w:t>t</w:t>
      </w:r>
      <w:r w:rsidRPr="00EA706B">
        <w:rPr>
          <w:spacing w:val="-1"/>
          <w:sz w:val="22"/>
          <w:szCs w:val="22"/>
        </w:rPr>
        <w:t>o</w:t>
      </w:r>
      <w:r w:rsidRPr="00EA706B">
        <w:rPr>
          <w:sz w:val="22"/>
          <w:szCs w:val="22"/>
        </w:rPr>
        <w:t>.</w:t>
      </w:r>
      <w:r w:rsidRPr="00EA706B">
        <w:rPr>
          <w:spacing w:val="1"/>
          <w:sz w:val="22"/>
          <w:szCs w:val="22"/>
        </w:rPr>
        <w:t xml:space="preserve"> </w:t>
      </w:r>
      <w:r w:rsidRPr="00EA706B">
        <w:rPr>
          <w:sz w:val="22"/>
          <w:szCs w:val="22"/>
        </w:rPr>
        <w:t>Fakultetet kan</w:t>
      </w:r>
      <w:r w:rsidRPr="00EA706B">
        <w:rPr>
          <w:spacing w:val="-3"/>
          <w:sz w:val="22"/>
          <w:szCs w:val="22"/>
        </w:rPr>
        <w:t xml:space="preserve"> </w:t>
      </w:r>
      <w:r w:rsidRPr="00EA706B">
        <w:rPr>
          <w:sz w:val="22"/>
          <w:szCs w:val="22"/>
        </w:rPr>
        <w:t>dispensere fra</w:t>
      </w:r>
      <w:r w:rsidRPr="00EA706B">
        <w:rPr>
          <w:spacing w:val="-3"/>
          <w:sz w:val="22"/>
          <w:szCs w:val="22"/>
        </w:rPr>
        <w:t xml:space="preserve"> </w:t>
      </w:r>
      <w:r w:rsidRPr="00EA706B">
        <w:rPr>
          <w:sz w:val="22"/>
          <w:szCs w:val="22"/>
        </w:rPr>
        <w:t>dette</w:t>
      </w:r>
      <w:r w:rsidRPr="00EA706B">
        <w:rPr>
          <w:spacing w:val="-5"/>
          <w:sz w:val="22"/>
          <w:szCs w:val="22"/>
        </w:rPr>
        <w:t xml:space="preserve"> </w:t>
      </w:r>
      <w:r w:rsidRPr="00EA706B">
        <w:rPr>
          <w:sz w:val="22"/>
          <w:szCs w:val="22"/>
        </w:rPr>
        <w:t>kravet</w:t>
      </w:r>
      <w:r w:rsidRPr="00EA706B">
        <w:rPr>
          <w:spacing w:val="-7"/>
          <w:sz w:val="22"/>
          <w:szCs w:val="22"/>
        </w:rPr>
        <w:t xml:space="preserve"> </w:t>
      </w:r>
      <w:r w:rsidRPr="00EA706B">
        <w:rPr>
          <w:sz w:val="22"/>
          <w:szCs w:val="22"/>
        </w:rPr>
        <w:t>dersom</w:t>
      </w:r>
      <w:r w:rsidRPr="00EA706B">
        <w:rPr>
          <w:spacing w:val="-7"/>
          <w:sz w:val="22"/>
          <w:szCs w:val="22"/>
        </w:rPr>
        <w:t xml:space="preserve"> </w:t>
      </w:r>
      <w:r w:rsidRPr="00EA706B">
        <w:rPr>
          <w:sz w:val="22"/>
          <w:szCs w:val="22"/>
        </w:rPr>
        <w:t>spesielle</w:t>
      </w:r>
      <w:r w:rsidRPr="00EA706B">
        <w:rPr>
          <w:spacing w:val="-8"/>
          <w:sz w:val="22"/>
          <w:szCs w:val="22"/>
        </w:rPr>
        <w:t xml:space="preserve"> </w:t>
      </w:r>
      <w:r w:rsidRPr="00EA706B">
        <w:rPr>
          <w:sz w:val="22"/>
          <w:szCs w:val="22"/>
        </w:rPr>
        <w:t>forhold tilsier det.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Avhandlingen kan</w:t>
      </w:r>
      <w:r w:rsidRPr="00EA706B">
        <w:rPr>
          <w:spacing w:val="-3"/>
          <w:sz w:val="22"/>
          <w:szCs w:val="22"/>
        </w:rPr>
        <w:t xml:space="preserve"> </w:t>
      </w:r>
      <w:r w:rsidRPr="00EA706B">
        <w:rPr>
          <w:sz w:val="22"/>
          <w:szCs w:val="22"/>
        </w:rPr>
        <w:t>innleveres</w:t>
      </w:r>
      <w:r w:rsidRPr="00EA706B">
        <w:rPr>
          <w:spacing w:val="-11"/>
          <w:sz w:val="22"/>
          <w:szCs w:val="22"/>
        </w:rPr>
        <w:t xml:space="preserve"> </w:t>
      </w:r>
      <w:r w:rsidRPr="00EA706B">
        <w:rPr>
          <w:sz w:val="22"/>
          <w:szCs w:val="22"/>
        </w:rPr>
        <w:t>for be</w:t>
      </w:r>
      <w:r w:rsidRPr="00EA706B">
        <w:rPr>
          <w:spacing w:val="-1"/>
          <w:sz w:val="22"/>
          <w:szCs w:val="22"/>
        </w:rPr>
        <w:t>d</w:t>
      </w:r>
      <w:r w:rsidRPr="00EA706B">
        <w:rPr>
          <w:sz w:val="22"/>
          <w:szCs w:val="22"/>
        </w:rPr>
        <w:t>ømmelse</w:t>
      </w:r>
      <w:r w:rsidRPr="00EA706B">
        <w:rPr>
          <w:spacing w:val="-8"/>
          <w:sz w:val="22"/>
          <w:szCs w:val="22"/>
        </w:rPr>
        <w:t xml:space="preserve"> </w:t>
      </w:r>
      <w:r w:rsidRPr="00EA706B">
        <w:rPr>
          <w:spacing w:val="-1"/>
          <w:sz w:val="22"/>
          <w:szCs w:val="22"/>
        </w:rPr>
        <w:t>ve</w:t>
      </w:r>
      <w:r w:rsidRPr="00EA706B">
        <w:rPr>
          <w:sz w:val="22"/>
          <w:szCs w:val="22"/>
        </w:rPr>
        <w:t>d</w:t>
      </w:r>
      <w:r w:rsidRPr="00EA706B">
        <w:rPr>
          <w:spacing w:val="-4"/>
          <w:sz w:val="22"/>
          <w:szCs w:val="22"/>
        </w:rPr>
        <w:t xml:space="preserve"> </w:t>
      </w:r>
      <w:r w:rsidRPr="00EA706B">
        <w:rPr>
          <w:sz w:val="22"/>
          <w:szCs w:val="22"/>
        </w:rPr>
        <w:t>kun ett</w:t>
      </w:r>
      <w:r w:rsidRPr="00EA706B">
        <w:rPr>
          <w:spacing w:val="-3"/>
          <w:sz w:val="22"/>
          <w:szCs w:val="22"/>
        </w:rPr>
        <w:t xml:space="preserve"> </w:t>
      </w:r>
      <w:r w:rsidRPr="00EA706B">
        <w:rPr>
          <w:sz w:val="22"/>
          <w:szCs w:val="22"/>
        </w:rPr>
        <w:t>lærested,</w:t>
      </w:r>
      <w:r w:rsidRPr="00EA706B">
        <w:rPr>
          <w:spacing w:val="-9"/>
          <w:sz w:val="22"/>
          <w:szCs w:val="22"/>
        </w:rPr>
        <w:t xml:space="preserve"> </w:t>
      </w:r>
      <w:r w:rsidRPr="00EA706B">
        <w:rPr>
          <w:sz w:val="22"/>
          <w:szCs w:val="22"/>
        </w:rPr>
        <w:t xml:space="preserve">jf. § </w:t>
      </w:r>
      <w:r w:rsidRPr="00EA706B">
        <w:rPr>
          <w:spacing w:val="-1"/>
          <w:sz w:val="22"/>
          <w:szCs w:val="22"/>
        </w:rPr>
        <w:t>13.</w:t>
      </w:r>
      <w:r w:rsidRPr="00EA706B">
        <w:rPr>
          <w:spacing w:val="1"/>
          <w:sz w:val="22"/>
          <w:szCs w:val="22"/>
        </w:rPr>
        <w:t>1</w:t>
      </w:r>
      <w:r w:rsidRPr="00EA706B">
        <w:rPr>
          <w:sz w:val="22"/>
          <w:szCs w:val="22"/>
        </w:rPr>
        <w:t>.</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11</w:t>
      </w:r>
      <w:r w:rsidRPr="00EA706B">
        <w:rPr>
          <w:rFonts w:ascii="Times New Roman" w:hAnsi="Times New Roman"/>
          <w:spacing w:val="-3"/>
          <w:sz w:val="22"/>
          <w:szCs w:val="22"/>
        </w:rPr>
        <w:t xml:space="preserve"> </w:t>
      </w:r>
      <w:r w:rsidRPr="00EA706B">
        <w:rPr>
          <w:rFonts w:ascii="Times New Roman" w:hAnsi="Times New Roman"/>
          <w:sz w:val="22"/>
          <w:szCs w:val="22"/>
        </w:rPr>
        <w:t>Meldeplikt</w:t>
      </w:r>
      <w:r w:rsidRPr="00EA706B">
        <w:rPr>
          <w:rFonts w:ascii="Times New Roman" w:hAnsi="Times New Roman"/>
          <w:spacing w:val="-12"/>
          <w:sz w:val="22"/>
          <w:szCs w:val="22"/>
        </w:rPr>
        <w:t xml:space="preserve"> </w:t>
      </w:r>
      <w:r w:rsidRPr="00EA706B">
        <w:rPr>
          <w:rFonts w:ascii="Times New Roman" w:hAnsi="Times New Roman"/>
          <w:spacing w:val="1"/>
          <w:sz w:val="22"/>
          <w:szCs w:val="22"/>
        </w:rPr>
        <w:t>o</w:t>
      </w:r>
      <w:r w:rsidRPr="00EA706B">
        <w:rPr>
          <w:rFonts w:ascii="Times New Roman" w:hAnsi="Times New Roman"/>
          <w:sz w:val="22"/>
          <w:szCs w:val="22"/>
        </w:rPr>
        <w:t>m ar</w:t>
      </w:r>
      <w:r w:rsidRPr="00EA706B">
        <w:rPr>
          <w:rFonts w:ascii="Times New Roman" w:hAnsi="Times New Roman"/>
          <w:spacing w:val="1"/>
          <w:sz w:val="22"/>
          <w:szCs w:val="22"/>
        </w:rPr>
        <w:t>b</w:t>
      </w:r>
      <w:r w:rsidRPr="00EA706B">
        <w:rPr>
          <w:rFonts w:ascii="Times New Roman" w:hAnsi="Times New Roman"/>
          <w:sz w:val="22"/>
          <w:szCs w:val="22"/>
        </w:rPr>
        <w:t>eidsresultater</w:t>
      </w:r>
      <w:r w:rsidRPr="00EA706B">
        <w:rPr>
          <w:rFonts w:ascii="Times New Roman" w:hAnsi="Times New Roman"/>
          <w:spacing w:val="-16"/>
          <w:sz w:val="22"/>
          <w:szCs w:val="22"/>
        </w:rPr>
        <w:t xml:space="preserve"> </w:t>
      </w:r>
      <w:r w:rsidRPr="00EA706B">
        <w:rPr>
          <w:rFonts w:ascii="Times New Roman" w:hAnsi="Times New Roman"/>
          <w:sz w:val="22"/>
          <w:szCs w:val="22"/>
        </w:rPr>
        <w:t>som har</w:t>
      </w:r>
      <w:r w:rsidRPr="00EA706B">
        <w:rPr>
          <w:rFonts w:ascii="Times New Roman" w:hAnsi="Times New Roman"/>
          <w:spacing w:val="-3"/>
          <w:sz w:val="22"/>
          <w:szCs w:val="22"/>
        </w:rPr>
        <w:t xml:space="preserve"> </w:t>
      </w:r>
      <w:r w:rsidRPr="00EA706B">
        <w:rPr>
          <w:rFonts w:ascii="Times New Roman" w:hAnsi="Times New Roman"/>
          <w:sz w:val="22"/>
          <w:szCs w:val="22"/>
        </w:rPr>
        <w:t>potensial</w:t>
      </w:r>
      <w:r w:rsidRPr="00EA706B">
        <w:rPr>
          <w:rFonts w:ascii="Times New Roman" w:hAnsi="Times New Roman"/>
          <w:spacing w:val="-9"/>
          <w:sz w:val="22"/>
          <w:szCs w:val="22"/>
        </w:rPr>
        <w:t xml:space="preserve"> </w:t>
      </w:r>
      <w:r w:rsidRPr="00EA706B">
        <w:rPr>
          <w:rFonts w:ascii="Times New Roman" w:hAnsi="Times New Roman"/>
          <w:sz w:val="22"/>
          <w:szCs w:val="22"/>
        </w:rPr>
        <w:t>for næringsmessig</w:t>
      </w:r>
      <w:r w:rsidRPr="00EA706B">
        <w:rPr>
          <w:rFonts w:ascii="Times New Roman" w:hAnsi="Times New Roman"/>
          <w:spacing w:val="-15"/>
          <w:sz w:val="22"/>
          <w:szCs w:val="22"/>
        </w:rPr>
        <w:t xml:space="preserve"> </w:t>
      </w:r>
      <w:r w:rsidRPr="00EA706B">
        <w:rPr>
          <w:rFonts w:ascii="Times New Roman" w:hAnsi="Times New Roman"/>
          <w:sz w:val="22"/>
          <w:szCs w:val="22"/>
        </w:rPr>
        <w:t>utnyttelse</w:t>
      </w:r>
    </w:p>
    <w:p w:rsidR="00160412" w:rsidRPr="00EA706B" w:rsidRDefault="00160412" w:rsidP="00160412">
      <w:pPr>
        <w:rPr>
          <w:sz w:val="22"/>
          <w:szCs w:val="22"/>
        </w:rPr>
      </w:pPr>
      <w:r w:rsidRPr="00EA706B">
        <w:rPr>
          <w:sz w:val="22"/>
          <w:szCs w:val="22"/>
        </w:rPr>
        <w:t>Regulering</w:t>
      </w:r>
      <w:r w:rsidRPr="00EA706B">
        <w:rPr>
          <w:spacing w:val="-10"/>
          <w:sz w:val="22"/>
          <w:szCs w:val="22"/>
        </w:rPr>
        <w:t xml:space="preserve"> </w:t>
      </w:r>
      <w:r w:rsidRPr="00EA706B">
        <w:rPr>
          <w:sz w:val="22"/>
          <w:szCs w:val="22"/>
        </w:rPr>
        <w:t>av</w:t>
      </w:r>
      <w:r w:rsidRPr="00EA706B">
        <w:rPr>
          <w:spacing w:val="-3"/>
          <w:sz w:val="22"/>
          <w:szCs w:val="22"/>
        </w:rPr>
        <w:t xml:space="preserve"> </w:t>
      </w:r>
      <w:r w:rsidRPr="00EA706B">
        <w:rPr>
          <w:sz w:val="22"/>
          <w:szCs w:val="22"/>
        </w:rPr>
        <w:t>rettigheter</w:t>
      </w:r>
      <w:r w:rsidRPr="00EA706B">
        <w:rPr>
          <w:spacing w:val="-12"/>
          <w:sz w:val="22"/>
          <w:szCs w:val="22"/>
        </w:rPr>
        <w:t xml:space="preserve"> </w:t>
      </w:r>
      <w:r w:rsidRPr="00EA706B">
        <w:rPr>
          <w:sz w:val="22"/>
          <w:szCs w:val="22"/>
        </w:rPr>
        <w:t>mellom samarbeidende institusjoner skal fastsettes</w:t>
      </w:r>
      <w:r w:rsidRPr="00EA706B">
        <w:rPr>
          <w:spacing w:val="-5"/>
          <w:sz w:val="22"/>
          <w:szCs w:val="22"/>
        </w:rPr>
        <w:t xml:space="preserve"> </w:t>
      </w:r>
      <w:r w:rsidRPr="00EA706B">
        <w:rPr>
          <w:sz w:val="22"/>
          <w:szCs w:val="22"/>
        </w:rPr>
        <w:t>i egen avtale.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NTNUs gjeldende</w:t>
      </w:r>
      <w:r w:rsidRPr="00EA706B">
        <w:rPr>
          <w:spacing w:val="1"/>
          <w:sz w:val="22"/>
          <w:szCs w:val="22"/>
        </w:rPr>
        <w:t xml:space="preserve"> </w:t>
      </w:r>
      <w:r w:rsidRPr="00EA706B">
        <w:rPr>
          <w:sz w:val="22"/>
          <w:szCs w:val="22"/>
        </w:rPr>
        <w:t>regelverk</w:t>
      </w:r>
      <w:r w:rsidRPr="00EA706B">
        <w:rPr>
          <w:spacing w:val="-10"/>
          <w:sz w:val="22"/>
          <w:szCs w:val="22"/>
        </w:rPr>
        <w:t xml:space="preserve"> </w:t>
      </w:r>
      <w:r w:rsidRPr="00EA706B">
        <w:rPr>
          <w:sz w:val="22"/>
          <w:szCs w:val="22"/>
        </w:rPr>
        <w:t>skal danne utgangspunkt for hvilken</w:t>
      </w:r>
      <w:r w:rsidRPr="00EA706B">
        <w:rPr>
          <w:spacing w:val="-1"/>
          <w:sz w:val="22"/>
          <w:szCs w:val="22"/>
        </w:rPr>
        <w:t xml:space="preserve"> </w:t>
      </w:r>
      <w:r w:rsidRPr="00EA706B">
        <w:rPr>
          <w:sz w:val="22"/>
          <w:szCs w:val="22"/>
        </w:rPr>
        <w:t>meldeplikt ph.d</w:t>
      </w:r>
      <w:r w:rsidRPr="00EA706B">
        <w:rPr>
          <w:spacing w:val="1"/>
          <w:sz w:val="22"/>
          <w:szCs w:val="22"/>
        </w:rPr>
        <w:t>.</w:t>
      </w:r>
      <w:r w:rsidRPr="00EA706B">
        <w:rPr>
          <w:sz w:val="22"/>
          <w:szCs w:val="22"/>
        </w:rPr>
        <w:t>-kandidater</w:t>
      </w:r>
      <w:r w:rsidRPr="00EA706B">
        <w:rPr>
          <w:spacing w:val="-1"/>
          <w:sz w:val="22"/>
          <w:szCs w:val="22"/>
        </w:rPr>
        <w:t xml:space="preserve"> </w:t>
      </w:r>
      <w:r w:rsidRPr="00EA706B">
        <w:rPr>
          <w:sz w:val="22"/>
          <w:szCs w:val="22"/>
        </w:rPr>
        <w:t>med</w:t>
      </w:r>
      <w:r w:rsidRPr="00EA706B">
        <w:rPr>
          <w:spacing w:val="-4"/>
          <w:sz w:val="22"/>
          <w:szCs w:val="22"/>
        </w:rPr>
        <w:t xml:space="preserve"> </w:t>
      </w:r>
      <w:r w:rsidRPr="00EA706B">
        <w:rPr>
          <w:sz w:val="22"/>
          <w:szCs w:val="22"/>
        </w:rPr>
        <w:t>tilsetting ved</w:t>
      </w:r>
      <w:r w:rsidRPr="00EA706B">
        <w:rPr>
          <w:spacing w:val="-4"/>
          <w:sz w:val="22"/>
          <w:szCs w:val="22"/>
        </w:rPr>
        <w:t xml:space="preserve"> </w:t>
      </w:r>
      <w:r w:rsidRPr="00EA706B">
        <w:rPr>
          <w:sz w:val="22"/>
          <w:szCs w:val="22"/>
        </w:rPr>
        <w:t>NTNU har for arbeidsresultater med</w:t>
      </w:r>
      <w:r w:rsidRPr="00EA706B">
        <w:rPr>
          <w:spacing w:val="-4"/>
          <w:sz w:val="22"/>
          <w:szCs w:val="22"/>
        </w:rPr>
        <w:t xml:space="preserve"> </w:t>
      </w:r>
      <w:r w:rsidRPr="00EA706B">
        <w:rPr>
          <w:sz w:val="22"/>
          <w:szCs w:val="22"/>
        </w:rPr>
        <w:t>næringsmessig</w:t>
      </w:r>
      <w:r w:rsidRPr="00EA706B">
        <w:rPr>
          <w:spacing w:val="-1"/>
          <w:sz w:val="22"/>
          <w:szCs w:val="22"/>
        </w:rPr>
        <w:t xml:space="preserve"> </w:t>
      </w:r>
      <w:r w:rsidRPr="00EA706B">
        <w:rPr>
          <w:sz w:val="22"/>
          <w:szCs w:val="22"/>
        </w:rPr>
        <w:t>potensial som g</w:t>
      </w:r>
      <w:r w:rsidRPr="00EA706B">
        <w:rPr>
          <w:spacing w:val="1"/>
          <w:sz w:val="22"/>
          <w:szCs w:val="22"/>
        </w:rPr>
        <w:t>j</w:t>
      </w:r>
      <w:r w:rsidRPr="00EA706B">
        <w:rPr>
          <w:sz w:val="22"/>
          <w:szCs w:val="22"/>
        </w:rPr>
        <w:t>øres</w:t>
      </w:r>
      <w:r w:rsidRPr="00EA706B">
        <w:rPr>
          <w:spacing w:val="-6"/>
          <w:sz w:val="22"/>
          <w:szCs w:val="22"/>
        </w:rPr>
        <w:t xml:space="preserve"> </w:t>
      </w:r>
      <w:r w:rsidRPr="00EA706B">
        <w:rPr>
          <w:sz w:val="22"/>
          <w:szCs w:val="22"/>
        </w:rPr>
        <w:t>i arbeidsforholdet.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For ph.d</w:t>
      </w:r>
      <w:r w:rsidRPr="00EA706B">
        <w:rPr>
          <w:spacing w:val="1"/>
          <w:sz w:val="22"/>
          <w:szCs w:val="22"/>
        </w:rPr>
        <w:t>.</w:t>
      </w:r>
      <w:r w:rsidRPr="00EA706B">
        <w:rPr>
          <w:sz w:val="22"/>
          <w:szCs w:val="22"/>
        </w:rPr>
        <w:t>-kandidater med</w:t>
      </w:r>
      <w:r w:rsidRPr="00EA706B">
        <w:rPr>
          <w:spacing w:val="-4"/>
          <w:sz w:val="22"/>
          <w:szCs w:val="22"/>
        </w:rPr>
        <w:t xml:space="preserve"> </w:t>
      </w:r>
      <w:r w:rsidRPr="00EA706B">
        <w:rPr>
          <w:sz w:val="22"/>
          <w:szCs w:val="22"/>
        </w:rPr>
        <w:t>ekstern</w:t>
      </w:r>
      <w:r w:rsidRPr="00EA706B">
        <w:rPr>
          <w:spacing w:val="-7"/>
          <w:sz w:val="22"/>
          <w:szCs w:val="22"/>
        </w:rPr>
        <w:t xml:space="preserve"> </w:t>
      </w:r>
      <w:r w:rsidRPr="00EA706B">
        <w:rPr>
          <w:sz w:val="22"/>
          <w:szCs w:val="22"/>
        </w:rPr>
        <w:t>arbeidsgiver</w:t>
      </w:r>
      <w:r w:rsidRPr="00EA706B">
        <w:rPr>
          <w:spacing w:val="-12"/>
          <w:sz w:val="22"/>
          <w:szCs w:val="22"/>
        </w:rPr>
        <w:t xml:space="preserve"> </w:t>
      </w:r>
      <w:r w:rsidRPr="00EA706B">
        <w:rPr>
          <w:sz w:val="22"/>
          <w:szCs w:val="22"/>
        </w:rPr>
        <w:t>skal tilsvare</w:t>
      </w:r>
      <w:r w:rsidRPr="00EA706B">
        <w:rPr>
          <w:spacing w:val="-1"/>
          <w:sz w:val="22"/>
          <w:szCs w:val="22"/>
        </w:rPr>
        <w:t>n</w:t>
      </w:r>
      <w:r w:rsidRPr="00EA706B">
        <w:rPr>
          <w:sz w:val="22"/>
          <w:szCs w:val="22"/>
        </w:rPr>
        <w:t>de</w:t>
      </w:r>
      <w:r w:rsidRPr="00EA706B">
        <w:rPr>
          <w:spacing w:val="-1"/>
          <w:sz w:val="22"/>
          <w:szCs w:val="22"/>
        </w:rPr>
        <w:t xml:space="preserve"> </w:t>
      </w:r>
      <w:r w:rsidRPr="00EA706B">
        <w:rPr>
          <w:sz w:val="22"/>
          <w:szCs w:val="22"/>
        </w:rPr>
        <w:t>m</w:t>
      </w:r>
      <w:r w:rsidRPr="00EA706B">
        <w:rPr>
          <w:spacing w:val="1"/>
          <w:sz w:val="22"/>
          <w:szCs w:val="22"/>
        </w:rPr>
        <w:t>e</w:t>
      </w:r>
      <w:r w:rsidRPr="00EA706B">
        <w:rPr>
          <w:sz w:val="22"/>
          <w:szCs w:val="22"/>
        </w:rPr>
        <w:t>ldeplikt</w:t>
      </w:r>
      <w:r w:rsidRPr="00EA706B">
        <w:rPr>
          <w:spacing w:val="-3"/>
          <w:sz w:val="22"/>
          <w:szCs w:val="22"/>
        </w:rPr>
        <w:t xml:space="preserve"> </w:t>
      </w:r>
      <w:r w:rsidRPr="00EA706B">
        <w:rPr>
          <w:sz w:val="22"/>
          <w:szCs w:val="22"/>
        </w:rPr>
        <w:t>nedfelles</w:t>
      </w:r>
      <w:r w:rsidRPr="00EA706B">
        <w:rPr>
          <w:spacing w:val="-2"/>
          <w:sz w:val="22"/>
          <w:szCs w:val="22"/>
        </w:rPr>
        <w:t xml:space="preserve"> </w:t>
      </w:r>
      <w:r w:rsidRPr="00EA706B">
        <w:rPr>
          <w:sz w:val="22"/>
          <w:szCs w:val="22"/>
        </w:rPr>
        <w:t>i avtale mellom institusjonen, ph.d</w:t>
      </w:r>
      <w:r w:rsidRPr="00EA706B">
        <w:rPr>
          <w:spacing w:val="-1"/>
          <w:sz w:val="22"/>
          <w:szCs w:val="22"/>
        </w:rPr>
        <w:t>.</w:t>
      </w:r>
      <w:r w:rsidRPr="00EA706B">
        <w:rPr>
          <w:sz w:val="22"/>
          <w:szCs w:val="22"/>
        </w:rPr>
        <w:t>-kandida</w:t>
      </w:r>
      <w:r w:rsidRPr="00EA706B">
        <w:rPr>
          <w:spacing w:val="1"/>
          <w:sz w:val="22"/>
          <w:szCs w:val="22"/>
        </w:rPr>
        <w:t>te</w:t>
      </w:r>
      <w:r w:rsidRPr="00EA706B">
        <w:rPr>
          <w:sz w:val="22"/>
          <w:szCs w:val="22"/>
        </w:rPr>
        <w:t>n</w:t>
      </w:r>
      <w:r w:rsidRPr="00EA706B">
        <w:rPr>
          <w:spacing w:val="-1"/>
          <w:sz w:val="22"/>
          <w:szCs w:val="22"/>
        </w:rPr>
        <w:t xml:space="preserve"> o</w:t>
      </w:r>
      <w:r w:rsidRPr="00EA706B">
        <w:rPr>
          <w:sz w:val="22"/>
          <w:szCs w:val="22"/>
        </w:rPr>
        <w:t>g den eksterne</w:t>
      </w:r>
      <w:r w:rsidRPr="00EA706B">
        <w:rPr>
          <w:spacing w:val="-8"/>
          <w:sz w:val="22"/>
          <w:szCs w:val="22"/>
        </w:rPr>
        <w:t xml:space="preserve"> </w:t>
      </w:r>
      <w:r w:rsidRPr="00EA706B">
        <w:rPr>
          <w:sz w:val="22"/>
          <w:szCs w:val="22"/>
        </w:rPr>
        <w:t>ar</w:t>
      </w:r>
      <w:r w:rsidRPr="00EA706B">
        <w:rPr>
          <w:spacing w:val="-1"/>
          <w:sz w:val="22"/>
          <w:szCs w:val="22"/>
        </w:rPr>
        <w:t>b</w:t>
      </w:r>
      <w:r w:rsidRPr="00EA706B">
        <w:rPr>
          <w:spacing w:val="1"/>
          <w:sz w:val="22"/>
          <w:szCs w:val="22"/>
        </w:rPr>
        <w:t>e</w:t>
      </w:r>
      <w:r w:rsidRPr="00EA706B">
        <w:rPr>
          <w:sz w:val="22"/>
          <w:szCs w:val="22"/>
        </w:rPr>
        <w:t>idsgiver.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For ph.d</w:t>
      </w:r>
      <w:r w:rsidRPr="00EA706B">
        <w:rPr>
          <w:spacing w:val="1"/>
          <w:sz w:val="22"/>
          <w:szCs w:val="22"/>
        </w:rPr>
        <w:t>.</w:t>
      </w:r>
      <w:r w:rsidRPr="00EA706B">
        <w:rPr>
          <w:sz w:val="22"/>
          <w:szCs w:val="22"/>
        </w:rPr>
        <w:t>-kandidater uten arbeidsgiver,</w:t>
      </w:r>
      <w:r w:rsidRPr="00EA706B">
        <w:rPr>
          <w:spacing w:val="-13"/>
          <w:sz w:val="22"/>
          <w:szCs w:val="22"/>
        </w:rPr>
        <w:t xml:space="preserve"> </w:t>
      </w:r>
      <w:r w:rsidRPr="00EA706B">
        <w:rPr>
          <w:sz w:val="22"/>
          <w:szCs w:val="22"/>
        </w:rPr>
        <w:t>skal tilsvarende meldeplikt nedfelles i opptaksavtalen</w:t>
      </w:r>
      <w:r w:rsidRPr="00EA706B">
        <w:rPr>
          <w:spacing w:val="-1"/>
          <w:sz w:val="22"/>
          <w:szCs w:val="22"/>
        </w:rPr>
        <w:t xml:space="preserve"> </w:t>
      </w:r>
      <w:r w:rsidRPr="00EA706B">
        <w:rPr>
          <w:sz w:val="22"/>
          <w:szCs w:val="22"/>
        </w:rPr>
        <w:t xml:space="preserve">mellom institusjonen </w:t>
      </w:r>
      <w:r w:rsidRPr="00EA706B">
        <w:rPr>
          <w:spacing w:val="-1"/>
          <w:sz w:val="22"/>
          <w:szCs w:val="22"/>
        </w:rPr>
        <w:t>o</w:t>
      </w:r>
      <w:r w:rsidRPr="00EA706B">
        <w:rPr>
          <w:sz w:val="22"/>
          <w:szCs w:val="22"/>
        </w:rPr>
        <w:t>g ph.d</w:t>
      </w:r>
      <w:r w:rsidRPr="00EA706B">
        <w:rPr>
          <w:spacing w:val="-1"/>
          <w:sz w:val="22"/>
          <w:szCs w:val="22"/>
        </w:rPr>
        <w:t>.</w:t>
      </w:r>
      <w:r w:rsidRPr="00EA706B">
        <w:rPr>
          <w:sz w:val="22"/>
          <w:szCs w:val="22"/>
        </w:rPr>
        <w:t>-k</w:t>
      </w:r>
      <w:r w:rsidRPr="00EA706B">
        <w:rPr>
          <w:spacing w:val="2"/>
          <w:sz w:val="22"/>
          <w:szCs w:val="22"/>
        </w:rPr>
        <w:t>a</w:t>
      </w:r>
      <w:r w:rsidRPr="00EA706B">
        <w:rPr>
          <w:sz w:val="22"/>
          <w:szCs w:val="22"/>
        </w:rPr>
        <w:t>ndidaten.</w:t>
      </w:r>
    </w:p>
    <w:p w:rsidR="001D0DB6" w:rsidRPr="00EA706B" w:rsidRDefault="001D0DB6" w:rsidP="00160412">
      <w:pPr>
        <w:pStyle w:val="Overskrift1"/>
        <w:rPr>
          <w:sz w:val="22"/>
          <w:szCs w:val="22"/>
          <w:lang w:val="nb-NO"/>
        </w:rPr>
      </w:pPr>
    </w:p>
    <w:p w:rsidR="00160412" w:rsidRPr="00EA706B" w:rsidRDefault="00160412" w:rsidP="00160412">
      <w:pPr>
        <w:pStyle w:val="Overskrift1"/>
        <w:rPr>
          <w:sz w:val="22"/>
          <w:szCs w:val="22"/>
          <w:lang w:val="nb-NO"/>
        </w:rPr>
      </w:pPr>
      <w:r w:rsidRPr="00EA706B">
        <w:rPr>
          <w:sz w:val="22"/>
          <w:szCs w:val="22"/>
          <w:lang w:val="nb-NO"/>
        </w:rPr>
        <w:t>DEL IV</w:t>
      </w:r>
      <w:r w:rsidRPr="00EA706B">
        <w:rPr>
          <w:spacing w:val="-3"/>
          <w:sz w:val="22"/>
          <w:szCs w:val="22"/>
          <w:lang w:val="nb-NO"/>
        </w:rPr>
        <w:t xml:space="preserve"> </w:t>
      </w:r>
      <w:r w:rsidRPr="00EA706B">
        <w:rPr>
          <w:sz w:val="22"/>
          <w:szCs w:val="22"/>
          <w:lang w:val="nb-NO"/>
        </w:rPr>
        <w:t>FULLFØRING</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12</w:t>
      </w:r>
      <w:r w:rsidRPr="00EA706B">
        <w:rPr>
          <w:rFonts w:ascii="Times New Roman" w:hAnsi="Times New Roman"/>
          <w:spacing w:val="-3"/>
          <w:sz w:val="22"/>
          <w:szCs w:val="22"/>
        </w:rPr>
        <w:t xml:space="preserve"> </w:t>
      </w:r>
      <w:r w:rsidRPr="00EA706B">
        <w:rPr>
          <w:rFonts w:ascii="Times New Roman" w:hAnsi="Times New Roman"/>
          <w:sz w:val="22"/>
          <w:szCs w:val="22"/>
        </w:rPr>
        <w:t>Bedømmelse</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12.1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Grunnlag for b</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dømm</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lse</w:t>
      </w: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-graden</w:t>
      </w:r>
      <w:r w:rsidRPr="00EA706B">
        <w:rPr>
          <w:spacing w:val="-8"/>
          <w:sz w:val="22"/>
          <w:szCs w:val="22"/>
        </w:rPr>
        <w:t xml:space="preserve"> </w:t>
      </w:r>
      <w:r w:rsidRPr="00EA706B">
        <w:rPr>
          <w:sz w:val="22"/>
          <w:szCs w:val="22"/>
        </w:rPr>
        <w:t>tildeles</w:t>
      </w:r>
      <w:r w:rsidRPr="00EA706B">
        <w:rPr>
          <w:spacing w:val="-1"/>
          <w:sz w:val="22"/>
          <w:szCs w:val="22"/>
        </w:rPr>
        <w:t xml:space="preserve"> </w:t>
      </w:r>
      <w:r w:rsidRPr="00EA706B">
        <w:rPr>
          <w:sz w:val="22"/>
          <w:szCs w:val="22"/>
        </w:rPr>
        <w:t>på</w:t>
      </w:r>
      <w:r w:rsidRPr="00EA706B">
        <w:rPr>
          <w:spacing w:val="-1"/>
          <w:sz w:val="22"/>
          <w:szCs w:val="22"/>
        </w:rPr>
        <w:t xml:space="preserve"> </w:t>
      </w:r>
      <w:r w:rsidRPr="00EA706B">
        <w:rPr>
          <w:sz w:val="22"/>
          <w:szCs w:val="22"/>
        </w:rPr>
        <w:t>grunnlag</w:t>
      </w:r>
      <w:r w:rsidRPr="00EA706B">
        <w:rPr>
          <w:spacing w:val="-1"/>
          <w:sz w:val="22"/>
          <w:szCs w:val="22"/>
        </w:rPr>
        <w:t xml:space="preserve"> </w:t>
      </w:r>
      <w:r w:rsidRPr="00EA706B">
        <w:rPr>
          <w:sz w:val="22"/>
          <w:szCs w:val="22"/>
        </w:rPr>
        <w:t>av:</w:t>
      </w:r>
    </w:p>
    <w:p w:rsidR="00160412" w:rsidRPr="00EA706B" w:rsidRDefault="00160412" w:rsidP="00160412">
      <w:pPr>
        <w:pStyle w:val="Listeavsnitt"/>
        <w:widowControl w:val="0"/>
        <w:numPr>
          <w:ilvl w:val="0"/>
          <w:numId w:val="151"/>
        </w:numPr>
        <w:spacing w:after="0" w:line="240" w:lineRule="auto"/>
        <w:rPr>
          <w:rFonts w:ascii="Times New Roman" w:hAnsi="Times New Roman"/>
          <w:sz w:val="22"/>
          <w:szCs w:val="22"/>
        </w:rPr>
      </w:pPr>
      <w:r w:rsidRPr="00EA706B">
        <w:rPr>
          <w:rFonts w:ascii="Times New Roman" w:hAnsi="Times New Roman"/>
          <w:sz w:val="22"/>
          <w:szCs w:val="22"/>
        </w:rPr>
        <w:t>godkjent og offentliggjort vitenskapelig avhandling</w:t>
      </w:r>
    </w:p>
    <w:p w:rsidR="00160412" w:rsidRPr="00EA706B" w:rsidRDefault="00160412" w:rsidP="00160412">
      <w:pPr>
        <w:pStyle w:val="Listeavsnitt"/>
        <w:widowControl w:val="0"/>
        <w:numPr>
          <w:ilvl w:val="0"/>
          <w:numId w:val="151"/>
        </w:numPr>
        <w:spacing w:after="0" w:line="240" w:lineRule="auto"/>
        <w:rPr>
          <w:rFonts w:ascii="Times New Roman" w:hAnsi="Times New Roman"/>
          <w:sz w:val="22"/>
          <w:szCs w:val="22"/>
        </w:rPr>
      </w:pPr>
      <w:r w:rsidRPr="00EA706B">
        <w:rPr>
          <w:rFonts w:ascii="Times New Roman" w:hAnsi="Times New Roman"/>
          <w:sz w:val="22"/>
          <w:szCs w:val="22"/>
        </w:rPr>
        <w:t>godkjent gjennomføring av</w:t>
      </w:r>
      <w:r w:rsidRPr="00EA706B">
        <w:rPr>
          <w:rFonts w:ascii="Times New Roman" w:hAnsi="Times New Roman"/>
          <w:spacing w:val="-3"/>
          <w:sz w:val="22"/>
          <w:szCs w:val="22"/>
        </w:rPr>
        <w:t xml:space="preserve"> </w:t>
      </w:r>
      <w:r w:rsidRPr="00EA706B">
        <w:rPr>
          <w:rFonts w:ascii="Times New Roman" w:hAnsi="Times New Roman"/>
          <w:sz w:val="22"/>
          <w:szCs w:val="22"/>
        </w:rPr>
        <w:t>opplæringsdelen</w:t>
      </w:r>
    </w:p>
    <w:p w:rsidR="00160412" w:rsidRPr="00EA706B" w:rsidRDefault="00160412" w:rsidP="00160412">
      <w:pPr>
        <w:pStyle w:val="Listeavsnitt"/>
        <w:widowControl w:val="0"/>
        <w:numPr>
          <w:ilvl w:val="0"/>
          <w:numId w:val="151"/>
        </w:numPr>
        <w:spacing w:after="0" w:line="240" w:lineRule="auto"/>
        <w:rPr>
          <w:rFonts w:ascii="Times New Roman" w:hAnsi="Times New Roman"/>
          <w:sz w:val="22"/>
          <w:szCs w:val="22"/>
        </w:rPr>
      </w:pPr>
      <w:r w:rsidRPr="00EA706B">
        <w:rPr>
          <w:rFonts w:ascii="Times New Roman" w:hAnsi="Times New Roman"/>
          <w:sz w:val="22"/>
          <w:szCs w:val="22"/>
        </w:rPr>
        <w:t>godkjent prøveforelesn</w:t>
      </w:r>
      <w:r w:rsidRPr="00EA706B">
        <w:rPr>
          <w:rFonts w:ascii="Times New Roman" w:hAnsi="Times New Roman"/>
          <w:spacing w:val="-1"/>
          <w:sz w:val="22"/>
          <w:szCs w:val="22"/>
        </w:rPr>
        <w:t>i</w:t>
      </w:r>
      <w:r w:rsidRPr="00EA706B">
        <w:rPr>
          <w:rFonts w:ascii="Times New Roman" w:hAnsi="Times New Roman"/>
          <w:sz w:val="22"/>
          <w:szCs w:val="22"/>
        </w:rPr>
        <w:t>ng over</w:t>
      </w:r>
      <w:r w:rsidRPr="00EA706B">
        <w:rPr>
          <w:rFonts w:ascii="Times New Roman" w:hAnsi="Times New Roman"/>
          <w:spacing w:val="-4"/>
          <w:sz w:val="22"/>
          <w:szCs w:val="22"/>
        </w:rPr>
        <w:t xml:space="preserve"> </w:t>
      </w:r>
      <w:r w:rsidRPr="00EA706B">
        <w:rPr>
          <w:rFonts w:ascii="Times New Roman" w:hAnsi="Times New Roman"/>
          <w:sz w:val="22"/>
          <w:szCs w:val="22"/>
        </w:rPr>
        <w:t>op</w:t>
      </w:r>
      <w:r w:rsidRPr="00EA706B">
        <w:rPr>
          <w:rFonts w:ascii="Times New Roman" w:hAnsi="Times New Roman"/>
          <w:spacing w:val="1"/>
          <w:sz w:val="22"/>
          <w:szCs w:val="22"/>
        </w:rPr>
        <w:t>p</w:t>
      </w:r>
      <w:r w:rsidRPr="00EA706B">
        <w:rPr>
          <w:rFonts w:ascii="Times New Roman" w:hAnsi="Times New Roman"/>
          <w:sz w:val="22"/>
          <w:szCs w:val="22"/>
        </w:rPr>
        <w:t>gitt</w:t>
      </w:r>
      <w:r w:rsidRPr="00EA706B">
        <w:rPr>
          <w:rFonts w:ascii="Times New Roman" w:hAnsi="Times New Roman"/>
          <w:spacing w:val="-1"/>
          <w:sz w:val="22"/>
          <w:szCs w:val="22"/>
        </w:rPr>
        <w:t xml:space="preserve"> </w:t>
      </w:r>
      <w:r w:rsidRPr="00EA706B">
        <w:rPr>
          <w:rFonts w:ascii="Times New Roman" w:hAnsi="Times New Roman"/>
          <w:sz w:val="22"/>
          <w:szCs w:val="22"/>
        </w:rPr>
        <w:t>emne</w:t>
      </w:r>
    </w:p>
    <w:p w:rsidR="00160412" w:rsidRPr="00EA706B" w:rsidRDefault="00160412" w:rsidP="00160412">
      <w:pPr>
        <w:pStyle w:val="Listeavsnitt"/>
        <w:widowControl w:val="0"/>
        <w:numPr>
          <w:ilvl w:val="0"/>
          <w:numId w:val="151"/>
        </w:numPr>
        <w:spacing w:after="0" w:line="240" w:lineRule="auto"/>
        <w:rPr>
          <w:rFonts w:ascii="Times New Roman" w:hAnsi="Times New Roman"/>
          <w:sz w:val="22"/>
          <w:szCs w:val="22"/>
        </w:rPr>
      </w:pPr>
      <w:r w:rsidRPr="00EA706B">
        <w:rPr>
          <w:rFonts w:ascii="Times New Roman" w:hAnsi="Times New Roman"/>
          <w:sz w:val="22"/>
          <w:szCs w:val="22"/>
        </w:rPr>
        <w:t>godkjent offentlig forsvar</w:t>
      </w:r>
      <w:r w:rsidRPr="00EA706B">
        <w:rPr>
          <w:rFonts w:ascii="Times New Roman" w:hAnsi="Times New Roman"/>
          <w:spacing w:val="-7"/>
          <w:sz w:val="22"/>
          <w:szCs w:val="22"/>
        </w:rPr>
        <w:t xml:space="preserve"> </w:t>
      </w:r>
      <w:r w:rsidRPr="00EA706B">
        <w:rPr>
          <w:rFonts w:ascii="Times New Roman" w:hAnsi="Times New Roman"/>
          <w:sz w:val="22"/>
          <w:szCs w:val="22"/>
        </w:rPr>
        <w:t>av</w:t>
      </w:r>
      <w:r w:rsidRPr="00EA706B">
        <w:rPr>
          <w:rFonts w:ascii="Times New Roman" w:hAnsi="Times New Roman"/>
          <w:spacing w:val="-3"/>
          <w:sz w:val="22"/>
          <w:szCs w:val="22"/>
        </w:rPr>
        <w:t xml:space="preserve"> </w:t>
      </w:r>
      <w:r w:rsidRPr="00EA706B">
        <w:rPr>
          <w:rFonts w:ascii="Times New Roman" w:hAnsi="Times New Roman"/>
          <w:sz w:val="22"/>
          <w:szCs w:val="22"/>
        </w:rPr>
        <w:t>avhandlingen (disputas)</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12.2</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Tidsbruk fra inn</w:t>
      </w:r>
      <w:r w:rsidRPr="00EA706B">
        <w:rPr>
          <w:rFonts w:ascii="Times New Roman" w:hAnsi="Times New Roman" w:cs="Times New Roman"/>
          <w:spacing w:val="-1"/>
          <w:sz w:val="22"/>
          <w:szCs w:val="22"/>
        </w:rPr>
        <w:t>l</w:t>
      </w:r>
      <w:r w:rsidRPr="00EA706B">
        <w:rPr>
          <w:rFonts w:ascii="Times New Roman" w:hAnsi="Times New Roman" w:cs="Times New Roman"/>
          <w:sz w:val="22"/>
          <w:szCs w:val="22"/>
        </w:rPr>
        <w:t>evering</w:t>
      </w:r>
      <w:r w:rsidRPr="00EA706B">
        <w:rPr>
          <w:rFonts w:ascii="Times New Roman" w:hAnsi="Times New Roman" w:cs="Times New Roman"/>
          <w:spacing w:val="-7"/>
          <w:sz w:val="22"/>
          <w:szCs w:val="22"/>
        </w:rPr>
        <w:t xml:space="preserve"> </w:t>
      </w:r>
      <w:r w:rsidRPr="00EA706B">
        <w:rPr>
          <w:rFonts w:ascii="Times New Roman" w:hAnsi="Times New Roman" w:cs="Times New Roman"/>
          <w:sz w:val="22"/>
          <w:szCs w:val="22"/>
        </w:rPr>
        <w:t>til disputas</w:t>
      </w:r>
    </w:p>
    <w:p w:rsidR="00160412" w:rsidRPr="00EA706B" w:rsidRDefault="00160412" w:rsidP="00160412">
      <w:pPr>
        <w:rPr>
          <w:sz w:val="22"/>
          <w:szCs w:val="22"/>
        </w:rPr>
      </w:pPr>
      <w:r w:rsidRPr="00EA706B">
        <w:rPr>
          <w:sz w:val="22"/>
          <w:szCs w:val="22"/>
        </w:rPr>
        <w:t>Fakultetet må</w:t>
      </w:r>
      <w:r w:rsidRPr="00EA706B">
        <w:rPr>
          <w:spacing w:val="-3"/>
          <w:sz w:val="22"/>
          <w:szCs w:val="22"/>
        </w:rPr>
        <w:t xml:space="preserve"> </w:t>
      </w:r>
      <w:r w:rsidRPr="00EA706B">
        <w:rPr>
          <w:sz w:val="22"/>
          <w:szCs w:val="22"/>
        </w:rPr>
        <w:t>tilstrebe</w:t>
      </w:r>
      <w:r w:rsidRPr="00EA706B">
        <w:rPr>
          <w:spacing w:val="-9"/>
          <w:sz w:val="22"/>
          <w:szCs w:val="22"/>
        </w:rPr>
        <w:t xml:space="preserve"> </w:t>
      </w:r>
      <w:r w:rsidRPr="00EA706B">
        <w:rPr>
          <w:sz w:val="22"/>
          <w:szCs w:val="22"/>
        </w:rPr>
        <w:t>at</w:t>
      </w:r>
      <w:r w:rsidRPr="00EA706B">
        <w:rPr>
          <w:spacing w:val="-2"/>
          <w:sz w:val="22"/>
          <w:szCs w:val="22"/>
        </w:rPr>
        <w:t xml:space="preserve"> </w:t>
      </w:r>
      <w:r w:rsidRPr="00EA706B">
        <w:rPr>
          <w:sz w:val="22"/>
          <w:szCs w:val="22"/>
        </w:rPr>
        <w:t>tiden fra</w:t>
      </w:r>
      <w:r w:rsidRPr="00EA706B">
        <w:rPr>
          <w:spacing w:val="-3"/>
          <w:sz w:val="22"/>
          <w:szCs w:val="22"/>
        </w:rPr>
        <w:t xml:space="preserve"> </w:t>
      </w:r>
      <w:r w:rsidRPr="00EA706B">
        <w:rPr>
          <w:sz w:val="22"/>
          <w:szCs w:val="22"/>
        </w:rPr>
        <w:t>innleveri</w:t>
      </w:r>
      <w:r w:rsidRPr="00EA706B">
        <w:rPr>
          <w:spacing w:val="-2"/>
          <w:sz w:val="22"/>
          <w:szCs w:val="22"/>
        </w:rPr>
        <w:t>n</w:t>
      </w:r>
      <w:r w:rsidRPr="00EA706B">
        <w:rPr>
          <w:sz w:val="22"/>
          <w:szCs w:val="22"/>
        </w:rPr>
        <w:t>g</w:t>
      </w:r>
      <w:r w:rsidRPr="00EA706B">
        <w:rPr>
          <w:spacing w:val="-1"/>
          <w:sz w:val="22"/>
          <w:szCs w:val="22"/>
        </w:rPr>
        <w:t xml:space="preserve"> </w:t>
      </w:r>
      <w:r w:rsidRPr="00EA706B">
        <w:rPr>
          <w:sz w:val="22"/>
          <w:szCs w:val="22"/>
        </w:rPr>
        <w:t>til disputas</w:t>
      </w:r>
      <w:r w:rsidRPr="00EA706B">
        <w:rPr>
          <w:spacing w:val="-1"/>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kortest</w:t>
      </w:r>
      <w:r w:rsidRPr="00EA706B">
        <w:rPr>
          <w:spacing w:val="-7"/>
          <w:sz w:val="22"/>
          <w:szCs w:val="22"/>
        </w:rPr>
        <w:t xml:space="preserve"> </w:t>
      </w:r>
      <w:r w:rsidRPr="00EA706B">
        <w:rPr>
          <w:sz w:val="22"/>
          <w:szCs w:val="22"/>
        </w:rPr>
        <w:t>mulig.</w:t>
      </w:r>
      <w:r w:rsidRPr="00EA706B">
        <w:rPr>
          <w:spacing w:val="-1"/>
          <w:sz w:val="22"/>
          <w:szCs w:val="22"/>
        </w:rPr>
        <w:t xml:space="preserve"> </w:t>
      </w:r>
      <w:r w:rsidRPr="00EA706B">
        <w:rPr>
          <w:sz w:val="22"/>
          <w:szCs w:val="22"/>
        </w:rPr>
        <w:t>Det</w:t>
      </w:r>
      <w:r w:rsidRPr="00EA706B">
        <w:rPr>
          <w:spacing w:val="-3"/>
          <w:sz w:val="22"/>
          <w:szCs w:val="22"/>
        </w:rPr>
        <w:t xml:space="preserve"> </w:t>
      </w:r>
      <w:r w:rsidRPr="00EA706B">
        <w:rPr>
          <w:sz w:val="22"/>
          <w:szCs w:val="22"/>
        </w:rPr>
        <w:t>skal normalt ikke</w:t>
      </w:r>
      <w:r w:rsidRPr="00EA706B">
        <w:rPr>
          <w:spacing w:val="-5"/>
          <w:sz w:val="22"/>
          <w:szCs w:val="22"/>
        </w:rPr>
        <w:t xml:space="preserve"> </w:t>
      </w:r>
      <w:r w:rsidRPr="00EA706B">
        <w:rPr>
          <w:sz w:val="22"/>
          <w:szCs w:val="22"/>
        </w:rPr>
        <w:t>gå</w:t>
      </w:r>
      <w:r w:rsidRPr="00EA706B">
        <w:rPr>
          <w:spacing w:val="-2"/>
          <w:sz w:val="22"/>
          <w:szCs w:val="22"/>
        </w:rPr>
        <w:t xml:space="preserve"> </w:t>
      </w:r>
      <w:r w:rsidRPr="00EA706B">
        <w:rPr>
          <w:sz w:val="22"/>
          <w:szCs w:val="22"/>
        </w:rPr>
        <w:t>mer</w:t>
      </w:r>
      <w:r w:rsidRPr="00EA706B">
        <w:rPr>
          <w:spacing w:val="-4"/>
          <w:sz w:val="22"/>
          <w:szCs w:val="22"/>
        </w:rPr>
        <w:t xml:space="preserve"> </w:t>
      </w:r>
      <w:r w:rsidRPr="00EA706B">
        <w:rPr>
          <w:sz w:val="22"/>
          <w:szCs w:val="22"/>
        </w:rPr>
        <w:t>enn</w:t>
      </w:r>
      <w:r w:rsidRPr="00EA706B">
        <w:rPr>
          <w:spacing w:val="-2"/>
          <w:sz w:val="22"/>
          <w:szCs w:val="22"/>
        </w:rPr>
        <w:t xml:space="preserve"> </w:t>
      </w:r>
      <w:r w:rsidRPr="00EA706B">
        <w:rPr>
          <w:sz w:val="22"/>
          <w:szCs w:val="22"/>
        </w:rPr>
        <w:t>fem</w:t>
      </w:r>
      <w:r w:rsidRPr="00EA706B">
        <w:rPr>
          <w:spacing w:val="-4"/>
          <w:sz w:val="22"/>
          <w:szCs w:val="22"/>
        </w:rPr>
        <w:t xml:space="preserve"> </w:t>
      </w:r>
      <w:r w:rsidRPr="00EA706B">
        <w:rPr>
          <w:sz w:val="22"/>
          <w:szCs w:val="22"/>
        </w:rPr>
        <w:t>(5) må</w:t>
      </w:r>
      <w:r w:rsidRPr="00EA706B">
        <w:rPr>
          <w:spacing w:val="-1"/>
          <w:sz w:val="22"/>
          <w:szCs w:val="22"/>
        </w:rPr>
        <w:t>n</w:t>
      </w:r>
      <w:r w:rsidRPr="00EA706B">
        <w:rPr>
          <w:spacing w:val="1"/>
          <w:sz w:val="22"/>
          <w:szCs w:val="22"/>
        </w:rPr>
        <w:t>e</w:t>
      </w:r>
      <w:r w:rsidRPr="00EA706B">
        <w:rPr>
          <w:sz w:val="22"/>
          <w:szCs w:val="22"/>
        </w:rPr>
        <w:t>der</w:t>
      </w:r>
      <w:r w:rsidRPr="00EA706B">
        <w:rPr>
          <w:spacing w:val="-4"/>
          <w:sz w:val="22"/>
          <w:szCs w:val="22"/>
        </w:rPr>
        <w:t xml:space="preserve"> </w:t>
      </w:r>
      <w:r w:rsidRPr="00EA706B">
        <w:rPr>
          <w:sz w:val="22"/>
          <w:szCs w:val="22"/>
        </w:rPr>
        <w:t>fra</w:t>
      </w:r>
      <w:r w:rsidRPr="00EA706B">
        <w:rPr>
          <w:spacing w:val="-3"/>
          <w:sz w:val="22"/>
          <w:szCs w:val="22"/>
        </w:rPr>
        <w:t xml:space="preserve"> </w:t>
      </w:r>
      <w:r w:rsidRPr="00EA706B">
        <w:rPr>
          <w:sz w:val="22"/>
          <w:szCs w:val="22"/>
        </w:rPr>
        <w:t>inn</w:t>
      </w:r>
      <w:r w:rsidRPr="00EA706B">
        <w:rPr>
          <w:spacing w:val="-2"/>
          <w:sz w:val="22"/>
          <w:szCs w:val="22"/>
        </w:rPr>
        <w:t>l</w:t>
      </w:r>
      <w:r w:rsidRPr="00EA706B">
        <w:rPr>
          <w:sz w:val="22"/>
          <w:szCs w:val="22"/>
        </w:rPr>
        <w:t>evering av avhandlingen</w:t>
      </w:r>
      <w:r w:rsidRPr="00EA706B">
        <w:rPr>
          <w:spacing w:val="-7"/>
          <w:sz w:val="22"/>
          <w:szCs w:val="22"/>
        </w:rPr>
        <w:t xml:space="preserve"> </w:t>
      </w:r>
      <w:r w:rsidRPr="00EA706B">
        <w:rPr>
          <w:sz w:val="22"/>
          <w:szCs w:val="22"/>
        </w:rPr>
        <w:t>til disputasen finner sted.</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Det</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hovedveileders</w:t>
      </w:r>
      <w:r w:rsidRPr="00EA706B">
        <w:rPr>
          <w:spacing w:val="-16"/>
          <w:sz w:val="22"/>
          <w:szCs w:val="22"/>
        </w:rPr>
        <w:t xml:space="preserve"> </w:t>
      </w:r>
      <w:r w:rsidRPr="00EA706B">
        <w:rPr>
          <w:sz w:val="22"/>
          <w:szCs w:val="22"/>
        </w:rPr>
        <w:t>ansvar</w:t>
      </w:r>
      <w:r w:rsidRPr="00EA706B">
        <w:rPr>
          <w:spacing w:val="-6"/>
          <w:sz w:val="22"/>
          <w:szCs w:val="22"/>
        </w:rPr>
        <w:t xml:space="preserve"> </w:t>
      </w:r>
      <w:r w:rsidRPr="00EA706B">
        <w:rPr>
          <w:sz w:val="22"/>
          <w:szCs w:val="22"/>
        </w:rPr>
        <w:t>å gjøre instituttet og fakultetet oppmerksom på at innlevering</w:t>
      </w:r>
      <w:r w:rsidRPr="00EA706B">
        <w:rPr>
          <w:spacing w:val="-2"/>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nært</w:t>
      </w:r>
      <w:r w:rsidRPr="00EA706B">
        <w:rPr>
          <w:spacing w:val="-5"/>
          <w:sz w:val="22"/>
          <w:szCs w:val="22"/>
        </w:rPr>
        <w:t xml:space="preserve"> </w:t>
      </w:r>
      <w:r w:rsidRPr="00EA706B">
        <w:rPr>
          <w:sz w:val="22"/>
          <w:szCs w:val="22"/>
        </w:rPr>
        <w:t>forestående,</w:t>
      </w:r>
      <w:r w:rsidRPr="00EA706B">
        <w:rPr>
          <w:spacing w:val="-12"/>
          <w:sz w:val="22"/>
          <w:szCs w:val="22"/>
        </w:rPr>
        <w:t xml:space="preserve"> </w:t>
      </w:r>
      <w:r w:rsidRPr="00EA706B">
        <w:rPr>
          <w:sz w:val="22"/>
          <w:szCs w:val="22"/>
        </w:rPr>
        <w:t>slik</w:t>
      </w:r>
      <w:r w:rsidRPr="00EA706B">
        <w:rPr>
          <w:spacing w:val="-1"/>
          <w:sz w:val="22"/>
          <w:szCs w:val="22"/>
        </w:rPr>
        <w:t xml:space="preserve"> </w:t>
      </w:r>
      <w:r w:rsidRPr="00EA706B">
        <w:rPr>
          <w:sz w:val="22"/>
          <w:szCs w:val="22"/>
        </w:rPr>
        <w:t>at</w:t>
      </w:r>
      <w:r w:rsidRPr="00EA706B">
        <w:rPr>
          <w:spacing w:val="-2"/>
          <w:sz w:val="22"/>
          <w:szCs w:val="22"/>
        </w:rPr>
        <w:t xml:space="preserve"> </w:t>
      </w:r>
      <w:r w:rsidRPr="00EA706B">
        <w:rPr>
          <w:sz w:val="22"/>
          <w:szCs w:val="22"/>
        </w:rPr>
        <w:t>nødvendige forbere</w:t>
      </w:r>
      <w:r w:rsidRPr="00EA706B">
        <w:rPr>
          <w:spacing w:val="-1"/>
          <w:sz w:val="22"/>
          <w:szCs w:val="22"/>
        </w:rPr>
        <w:t>d</w:t>
      </w:r>
      <w:r w:rsidRPr="00EA706B">
        <w:rPr>
          <w:sz w:val="22"/>
          <w:szCs w:val="22"/>
        </w:rPr>
        <w:t>elser</w:t>
      </w:r>
      <w:r w:rsidRPr="00EA706B">
        <w:rPr>
          <w:spacing w:val="-13"/>
          <w:sz w:val="22"/>
          <w:szCs w:val="22"/>
        </w:rPr>
        <w:t xml:space="preserve"> </w:t>
      </w:r>
      <w:r w:rsidRPr="00EA706B">
        <w:rPr>
          <w:sz w:val="22"/>
          <w:szCs w:val="22"/>
        </w:rPr>
        <w:t>kan</w:t>
      </w:r>
      <w:r w:rsidRPr="00EA706B">
        <w:rPr>
          <w:spacing w:val="-3"/>
          <w:sz w:val="22"/>
          <w:szCs w:val="22"/>
        </w:rPr>
        <w:t xml:space="preserve"> </w:t>
      </w:r>
      <w:r w:rsidRPr="00EA706B">
        <w:rPr>
          <w:sz w:val="22"/>
          <w:szCs w:val="22"/>
        </w:rPr>
        <w:t>starte.</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lastRenderedPageBreak/>
        <w:t>§ 13</w:t>
      </w:r>
      <w:r w:rsidRPr="00EA706B">
        <w:rPr>
          <w:rFonts w:ascii="Times New Roman" w:hAnsi="Times New Roman"/>
          <w:spacing w:val="-3"/>
          <w:sz w:val="22"/>
          <w:szCs w:val="22"/>
        </w:rPr>
        <w:t xml:space="preserve"> </w:t>
      </w:r>
      <w:r w:rsidRPr="00EA706B">
        <w:rPr>
          <w:rFonts w:ascii="Times New Roman" w:hAnsi="Times New Roman"/>
          <w:sz w:val="22"/>
          <w:szCs w:val="22"/>
        </w:rPr>
        <w:t>Innlevering</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13.1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Innlevering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a</w:t>
      </w:r>
      <w:r w:rsidRPr="00EA706B">
        <w:rPr>
          <w:rFonts w:ascii="Times New Roman" w:hAnsi="Times New Roman" w:cs="Times New Roman"/>
          <w:spacing w:val="-1"/>
          <w:sz w:val="22"/>
          <w:szCs w:val="22"/>
        </w:rPr>
        <w:t>v</w:t>
      </w:r>
      <w:r w:rsidRPr="00EA706B">
        <w:rPr>
          <w:rFonts w:ascii="Times New Roman" w:hAnsi="Times New Roman" w:cs="Times New Roman"/>
          <w:sz w:val="22"/>
          <w:szCs w:val="22"/>
        </w:rPr>
        <w:t>handlingen</w:t>
      </w:r>
    </w:p>
    <w:p w:rsidR="00160412" w:rsidRPr="00EA706B" w:rsidRDefault="00160412" w:rsidP="00160412">
      <w:pPr>
        <w:rPr>
          <w:sz w:val="22"/>
          <w:szCs w:val="22"/>
        </w:rPr>
      </w:pPr>
      <w:r w:rsidRPr="00EA706B">
        <w:rPr>
          <w:sz w:val="22"/>
          <w:szCs w:val="22"/>
        </w:rPr>
        <w:t xml:space="preserve">Søknad </w:t>
      </w:r>
      <w:r w:rsidRPr="00EA706B">
        <w:rPr>
          <w:spacing w:val="-1"/>
          <w:sz w:val="22"/>
          <w:szCs w:val="22"/>
        </w:rPr>
        <w:t>o</w:t>
      </w:r>
      <w:r w:rsidRPr="00EA706B">
        <w:rPr>
          <w:sz w:val="22"/>
          <w:szCs w:val="22"/>
        </w:rPr>
        <w:t>m å få avhandlingen bedømt kan</w:t>
      </w:r>
      <w:r w:rsidRPr="00EA706B">
        <w:rPr>
          <w:spacing w:val="-3"/>
          <w:sz w:val="22"/>
          <w:szCs w:val="22"/>
        </w:rPr>
        <w:t xml:space="preserve"> </w:t>
      </w:r>
      <w:r w:rsidRPr="00EA706B">
        <w:rPr>
          <w:sz w:val="22"/>
          <w:szCs w:val="22"/>
        </w:rPr>
        <w:t>først leveres</w:t>
      </w:r>
      <w:r w:rsidRPr="00EA706B">
        <w:rPr>
          <w:spacing w:val="-7"/>
          <w:sz w:val="22"/>
          <w:szCs w:val="22"/>
        </w:rPr>
        <w:t xml:space="preserve"> </w:t>
      </w:r>
      <w:r w:rsidRPr="00EA706B">
        <w:rPr>
          <w:sz w:val="22"/>
          <w:szCs w:val="22"/>
        </w:rPr>
        <w:t>når</w:t>
      </w:r>
      <w:r w:rsidRPr="00EA706B">
        <w:rPr>
          <w:spacing w:val="-1"/>
          <w:sz w:val="22"/>
          <w:szCs w:val="22"/>
        </w:rPr>
        <w:t xml:space="preserve"> </w:t>
      </w:r>
      <w:r w:rsidRPr="00EA706B">
        <w:rPr>
          <w:sz w:val="22"/>
          <w:szCs w:val="22"/>
        </w:rPr>
        <w:t xml:space="preserve">opplæringsdelen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godkjent.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Som vedlegg</w:t>
      </w:r>
      <w:r w:rsidRPr="00EA706B">
        <w:rPr>
          <w:spacing w:val="-8"/>
          <w:sz w:val="22"/>
          <w:szCs w:val="22"/>
        </w:rPr>
        <w:t xml:space="preserve"> </w:t>
      </w:r>
      <w:r w:rsidRPr="00EA706B">
        <w:rPr>
          <w:sz w:val="22"/>
          <w:szCs w:val="22"/>
        </w:rPr>
        <w:t>til søknaden</w:t>
      </w:r>
      <w:r w:rsidRPr="00EA706B">
        <w:rPr>
          <w:spacing w:val="-1"/>
          <w:sz w:val="22"/>
          <w:szCs w:val="22"/>
        </w:rPr>
        <w:t xml:space="preserve"> </w:t>
      </w:r>
      <w:r w:rsidRPr="00EA706B">
        <w:rPr>
          <w:sz w:val="22"/>
          <w:szCs w:val="22"/>
        </w:rPr>
        <w:t>skal følge:</w:t>
      </w:r>
    </w:p>
    <w:p w:rsidR="00160412" w:rsidRPr="00EA706B" w:rsidRDefault="00160412" w:rsidP="00160412">
      <w:pPr>
        <w:pStyle w:val="Listeavsnitt"/>
        <w:widowControl w:val="0"/>
        <w:numPr>
          <w:ilvl w:val="0"/>
          <w:numId w:val="153"/>
        </w:numPr>
        <w:spacing w:after="0" w:line="240" w:lineRule="auto"/>
        <w:rPr>
          <w:rFonts w:ascii="Times New Roman" w:hAnsi="Times New Roman"/>
          <w:sz w:val="22"/>
          <w:szCs w:val="22"/>
        </w:rPr>
      </w:pPr>
      <w:r w:rsidRPr="00EA706B">
        <w:rPr>
          <w:rFonts w:ascii="Times New Roman" w:hAnsi="Times New Roman"/>
          <w:sz w:val="22"/>
          <w:szCs w:val="22"/>
        </w:rPr>
        <w:t>Avhandlingen i godkjent</w:t>
      </w:r>
      <w:r w:rsidRPr="00EA706B">
        <w:rPr>
          <w:rFonts w:ascii="Times New Roman" w:hAnsi="Times New Roman"/>
          <w:spacing w:val="1"/>
          <w:sz w:val="22"/>
          <w:szCs w:val="22"/>
        </w:rPr>
        <w:t xml:space="preserve"> </w:t>
      </w:r>
      <w:r w:rsidRPr="00EA706B">
        <w:rPr>
          <w:rFonts w:ascii="Times New Roman" w:hAnsi="Times New Roman"/>
          <w:sz w:val="22"/>
          <w:szCs w:val="22"/>
        </w:rPr>
        <w:t>format</w:t>
      </w:r>
      <w:r w:rsidRPr="00EA706B">
        <w:rPr>
          <w:rFonts w:ascii="Times New Roman" w:hAnsi="Times New Roman"/>
          <w:spacing w:val="-7"/>
          <w:sz w:val="22"/>
          <w:szCs w:val="22"/>
        </w:rPr>
        <w:t xml:space="preserve"> </w:t>
      </w:r>
      <w:r w:rsidRPr="00EA706B">
        <w:rPr>
          <w:rFonts w:ascii="Times New Roman" w:hAnsi="Times New Roman"/>
          <w:spacing w:val="-1"/>
          <w:sz w:val="22"/>
          <w:szCs w:val="22"/>
        </w:rPr>
        <w:t>o</w:t>
      </w:r>
      <w:r w:rsidRPr="00EA706B">
        <w:rPr>
          <w:rFonts w:ascii="Times New Roman" w:hAnsi="Times New Roman"/>
          <w:sz w:val="22"/>
          <w:szCs w:val="22"/>
        </w:rPr>
        <w:t>g i</w:t>
      </w:r>
      <w:r w:rsidRPr="00EA706B">
        <w:rPr>
          <w:rFonts w:ascii="Times New Roman" w:hAnsi="Times New Roman"/>
          <w:spacing w:val="1"/>
          <w:sz w:val="22"/>
          <w:szCs w:val="22"/>
        </w:rPr>
        <w:t xml:space="preserve"> </w:t>
      </w:r>
      <w:r w:rsidRPr="00EA706B">
        <w:rPr>
          <w:rFonts w:ascii="Times New Roman" w:hAnsi="Times New Roman"/>
          <w:sz w:val="22"/>
          <w:szCs w:val="22"/>
        </w:rPr>
        <w:t>henhold til NTNUs bestemmelser,</w:t>
      </w:r>
      <w:r w:rsidRPr="00EA706B">
        <w:rPr>
          <w:rFonts w:ascii="Times New Roman" w:hAnsi="Times New Roman"/>
          <w:spacing w:val="-14"/>
          <w:sz w:val="22"/>
          <w:szCs w:val="22"/>
        </w:rPr>
        <w:t xml:space="preserve"> </w:t>
      </w:r>
      <w:r w:rsidRPr="00EA706B">
        <w:rPr>
          <w:rFonts w:ascii="Times New Roman" w:hAnsi="Times New Roman"/>
          <w:sz w:val="22"/>
          <w:szCs w:val="22"/>
        </w:rPr>
        <w:t>i den form</w:t>
      </w:r>
      <w:r w:rsidRPr="00EA706B">
        <w:rPr>
          <w:rFonts w:ascii="Times New Roman" w:hAnsi="Times New Roman"/>
          <w:spacing w:val="-5"/>
          <w:sz w:val="22"/>
          <w:szCs w:val="22"/>
        </w:rPr>
        <w:t xml:space="preserve"> </w:t>
      </w:r>
      <w:r w:rsidRPr="00EA706B">
        <w:rPr>
          <w:rFonts w:ascii="Times New Roman" w:hAnsi="Times New Roman"/>
          <w:spacing w:val="-1"/>
          <w:sz w:val="22"/>
          <w:szCs w:val="22"/>
        </w:rPr>
        <w:t>o</w:t>
      </w:r>
      <w:r w:rsidRPr="00EA706B">
        <w:rPr>
          <w:rFonts w:ascii="Times New Roman" w:hAnsi="Times New Roman"/>
          <w:sz w:val="22"/>
          <w:szCs w:val="22"/>
        </w:rPr>
        <w:t>g det</w:t>
      </w:r>
      <w:r w:rsidRPr="00EA706B">
        <w:rPr>
          <w:rFonts w:ascii="Times New Roman" w:hAnsi="Times New Roman"/>
          <w:spacing w:val="-2"/>
          <w:sz w:val="22"/>
          <w:szCs w:val="22"/>
        </w:rPr>
        <w:t xml:space="preserve"> </w:t>
      </w:r>
      <w:r w:rsidRPr="00EA706B">
        <w:rPr>
          <w:rFonts w:ascii="Times New Roman" w:hAnsi="Times New Roman"/>
          <w:sz w:val="22"/>
          <w:szCs w:val="22"/>
        </w:rPr>
        <w:t>antall eksemplarer</w:t>
      </w:r>
      <w:r w:rsidRPr="00EA706B">
        <w:rPr>
          <w:rFonts w:ascii="Times New Roman" w:hAnsi="Times New Roman"/>
          <w:spacing w:val="-12"/>
          <w:sz w:val="22"/>
          <w:szCs w:val="22"/>
        </w:rPr>
        <w:t xml:space="preserve"> </w:t>
      </w:r>
      <w:r w:rsidRPr="00EA706B">
        <w:rPr>
          <w:rFonts w:ascii="Times New Roman" w:hAnsi="Times New Roman"/>
          <w:sz w:val="22"/>
          <w:szCs w:val="22"/>
        </w:rPr>
        <w:t>fakultetet har bestemt.</w:t>
      </w:r>
    </w:p>
    <w:p w:rsidR="00160412" w:rsidRPr="00EA706B" w:rsidRDefault="00160412" w:rsidP="00160412">
      <w:pPr>
        <w:pStyle w:val="Listeavsnitt"/>
        <w:widowControl w:val="0"/>
        <w:numPr>
          <w:ilvl w:val="0"/>
          <w:numId w:val="152"/>
        </w:numPr>
        <w:spacing w:after="0" w:line="240" w:lineRule="auto"/>
        <w:rPr>
          <w:rFonts w:ascii="Times New Roman" w:hAnsi="Times New Roman"/>
          <w:sz w:val="22"/>
          <w:szCs w:val="22"/>
        </w:rPr>
      </w:pPr>
      <w:r w:rsidRPr="00EA706B">
        <w:rPr>
          <w:rFonts w:ascii="Times New Roman" w:hAnsi="Times New Roman"/>
          <w:sz w:val="22"/>
          <w:szCs w:val="22"/>
        </w:rPr>
        <w:t>Dokumentasjon av</w:t>
      </w:r>
      <w:r w:rsidRPr="00EA706B">
        <w:rPr>
          <w:rFonts w:ascii="Times New Roman" w:hAnsi="Times New Roman"/>
          <w:spacing w:val="-3"/>
          <w:sz w:val="22"/>
          <w:szCs w:val="22"/>
        </w:rPr>
        <w:t xml:space="preserve"> </w:t>
      </w:r>
      <w:r w:rsidRPr="00EA706B">
        <w:rPr>
          <w:rFonts w:ascii="Times New Roman" w:hAnsi="Times New Roman"/>
          <w:sz w:val="22"/>
          <w:szCs w:val="22"/>
        </w:rPr>
        <w:t>nødvendige</w:t>
      </w:r>
      <w:r w:rsidRPr="00EA706B">
        <w:rPr>
          <w:rFonts w:ascii="Times New Roman" w:hAnsi="Times New Roman"/>
          <w:spacing w:val="1"/>
          <w:sz w:val="22"/>
          <w:szCs w:val="22"/>
        </w:rPr>
        <w:t xml:space="preserve"> </w:t>
      </w:r>
      <w:r w:rsidRPr="00EA706B">
        <w:rPr>
          <w:rFonts w:ascii="Times New Roman" w:hAnsi="Times New Roman"/>
          <w:sz w:val="22"/>
          <w:szCs w:val="22"/>
        </w:rPr>
        <w:t>tilla</w:t>
      </w:r>
      <w:r w:rsidRPr="00EA706B">
        <w:rPr>
          <w:rFonts w:ascii="Times New Roman" w:hAnsi="Times New Roman"/>
          <w:spacing w:val="-2"/>
          <w:sz w:val="22"/>
          <w:szCs w:val="22"/>
        </w:rPr>
        <w:t>t</w:t>
      </w:r>
      <w:r w:rsidRPr="00EA706B">
        <w:rPr>
          <w:rFonts w:ascii="Times New Roman" w:hAnsi="Times New Roman"/>
          <w:spacing w:val="1"/>
          <w:sz w:val="22"/>
          <w:szCs w:val="22"/>
        </w:rPr>
        <w:t>e</w:t>
      </w:r>
      <w:r w:rsidRPr="00EA706B">
        <w:rPr>
          <w:rFonts w:ascii="Times New Roman" w:hAnsi="Times New Roman"/>
          <w:sz w:val="22"/>
          <w:szCs w:val="22"/>
        </w:rPr>
        <w:t>lser,</w:t>
      </w:r>
      <w:r w:rsidRPr="00EA706B">
        <w:rPr>
          <w:rFonts w:ascii="Times New Roman" w:hAnsi="Times New Roman"/>
          <w:spacing w:val="-5"/>
          <w:sz w:val="22"/>
          <w:szCs w:val="22"/>
        </w:rPr>
        <w:t xml:space="preserve"> </w:t>
      </w:r>
      <w:r w:rsidRPr="00EA706B">
        <w:rPr>
          <w:rFonts w:ascii="Times New Roman" w:hAnsi="Times New Roman"/>
          <w:sz w:val="22"/>
          <w:szCs w:val="22"/>
        </w:rPr>
        <w:t>jf. § 5.2.</w:t>
      </w:r>
    </w:p>
    <w:p w:rsidR="00160412" w:rsidRPr="00EA706B" w:rsidRDefault="00160412" w:rsidP="00160412">
      <w:pPr>
        <w:pStyle w:val="Listeavsnitt"/>
        <w:widowControl w:val="0"/>
        <w:numPr>
          <w:ilvl w:val="0"/>
          <w:numId w:val="152"/>
        </w:numPr>
        <w:spacing w:after="0" w:line="240" w:lineRule="auto"/>
        <w:rPr>
          <w:rFonts w:ascii="Times New Roman" w:hAnsi="Times New Roman"/>
          <w:sz w:val="22"/>
          <w:szCs w:val="22"/>
        </w:rPr>
      </w:pPr>
      <w:r w:rsidRPr="00EA706B">
        <w:rPr>
          <w:rFonts w:ascii="Times New Roman" w:hAnsi="Times New Roman"/>
          <w:w w:val="99"/>
          <w:sz w:val="22"/>
          <w:szCs w:val="22"/>
        </w:rPr>
        <w:t>Medforfattererk</w:t>
      </w:r>
      <w:r w:rsidRPr="00EA706B">
        <w:rPr>
          <w:rFonts w:ascii="Times New Roman" w:hAnsi="Times New Roman"/>
          <w:spacing w:val="-1"/>
          <w:w w:val="99"/>
          <w:sz w:val="22"/>
          <w:szCs w:val="22"/>
        </w:rPr>
        <w:t>l</w:t>
      </w:r>
      <w:r w:rsidRPr="00EA706B">
        <w:rPr>
          <w:rFonts w:ascii="Times New Roman" w:hAnsi="Times New Roman"/>
          <w:spacing w:val="1"/>
          <w:w w:val="99"/>
          <w:sz w:val="22"/>
          <w:szCs w:val="22"/>
        </w:rPr>
        <w:t>æ</w:t>
      </w:r>
      <w:r w:rsidRPr="00EA706B">
        <w:rPr>
          <w:rFonts w:ascii="Times New Roman" w:hAnsi="Times New Roman"/>
          <w:w w:val="99"/>
          <w:sz w:val="22"/>
          <w:szCs w:val="22"/>
        </w:rPr>
        <w:t xml:space="preserve">ringer </w:t>
      </w:r>
      <w:r w:rsidRPr="00EA706B">
        <w:rPr>
          <w:rFonts w:ascii="Times New Roman" w:hAnsi="Times New Roman"/>
          <w:sz w:val="22"/>
          <w:szCs w:val="22"/>
        </w:rPr>
        <w:t>der dette</w:t>
      </w:r>
      <w:r w:rsidRPr="00EA706B">
        <w:rPr>
          <w:rFonts w:ascii="Times New Roman" w:hAnsi="Times New Roman"/>
          <w:spacing w:val="-5"/>
          <w:sz w:val="22"/>
          <w:szCs w:val="22"/>
        </w:rPr>
        <w:t xml:space="preserve"> </w:t>
      </w:r>
      <w:r w:rsidRPr="00EA706B">
        <w:rPr>
          <w:rFonts w:ascii="Times New Roman" w:hAnsi="Times New Roman"/>
          <w:spacing w:val="1"/>
          <w:sz w:val="22"/>
          <w:szCs w:val="22"/>
        </w:rPr>
        <w:t>e</w:t>
      </w:r>
      <w:r w:rsidRPr="00EA706B">
        <w:rPr>
          <w:rFonts w:ascii="Times New Roman" w:hAnsi="Times New Roman"/>
          <w:sz w:val="22"/>
          <w:szCs w:val="22"/>
        </w:rPr>
        <w:t>r</w:t>
      </w:r>
      <w:r w:rsidRPr="00EA706B">
        <w:rPr>
          <w:rFonts w:ascii="Times New Roman" w:hAnsi="Times New Roman"/>
          <w:spacing w:val="-2"/>
          <w:sz w:val="22"/>
          <w:szCs w:val="22"/>
        </w:rPr>
        <w:t xml:space="preserve"> </w:t>
      </w:r>
      <w:r w:rsidRPr="00EA706B">
        <w:rPr>
          <w:rFonts w:ascii="Times New Roman" w:hAnsi="Times New Roman"/>
          <w:sz w:val="22"/>
          <w:szCs w:val="22"/>
        </w:rPr>
        <w:t>påkrevd</w:t>
      </w:r>
      <w:r w:rsidRPr="00EA706B">
        <w:rPr>
          <w:rFonts w:ascii="Times New Roman" w:hAnsi="Times New Roman"/>
          <w:spacing w:val="-8"/>
          <w:sz w:val="22"/>
          <w:szCs w:val="22"/>
        </w:rPr>
        <w:t xml:space="preserve"> </w:t>
      </w:r>
      <w:r w:rsidRPr="00EA706B">
        <w:rPr>
          <w:rFonts w:ascii="Times New Roman" w:hAnsi="Times New Roman"/>
          <w:sz w:val="22"/>
          <w:szCs w:val="22"/>
        </w:rPr>
        <w:t>i henhold til § 10.1.</w:t>
      </w:r>
    </w:p>
    <w:p w:rsidR="00160412" w:rsidRPr="00EA706B" w:rsidRDefault="00160412" w:rsidP="00160412">
      <w:pPr>
        <w:pStyle w:val="Listeavsnitt"/>
        <w:widowControl w:val="0"/>
        <w:numPr>
          <w:ilvl w:val="0"/>
          <w:numId w:val="152"/>
        </w:numPr>
        <w:spacing w:after="0" w:line="240" w:lineRule="auto"/>
        <w:rPr>
          <w:rFonts w:ascii="Times New Roman" w:hAnsi="Times New Roman"/>
          <w:sz w:val="22"/>
          <w:szCs w:val="22"/>
        </w:rPr>
      </w:pPr>
      <w:r w:rsidRPr="00EA706B">
        <w:rPr>
          <w:rFonts w:ascii="Times New Roman" w:hAnsi="Times New Roman"/>
          <w:sz w:val="22"/>
          <w:szCs w:val="22"/>
        </w:rPr>
        <w:t xml:space="preserve">Erklæring </w:t>
      </w:r>
      <w:r w:rsidRPr="00EA706B">
        <w:rPr>
          <w:rFonts w:ascii="Times New Roman" w:hAnsi="Times New Roman"/>
          <w:spacing w:val="-1"/>
          <w:sz w:val="22"/>
          <w:szCs w:val="22"/>
        </w:rPr>
        <w:t>o</w:t>
      </w:r>
      <w:r w:rsidRPr="00EA706B">
        <w:rPr>
          <w:rFonts w:ascii="Times New Roman" w:hAnsi="Times New Roman"/>
          <w:sz w:val="22"/>
          <w:szCs w:val="22"/>
        </w:rPr>
        <w:t xml:space="preserve">m doktorgradsarbeidet </w:t>
      </w:r>
      <w:r w:rsidRPr="00EA706B">
        <w:rPr>
          <w:rFonts w:ascii="Times New Roman" w:hAnsi="Times New Roman"/>
          <w:spacing w:val="-1"/>
          <w:sz w:val="22"/>
          <w:szCs w:val="22"/>
        </w:rPr>
        <w:t>l</w:t>
      </w:r>
      <w:r w:rsidRPr="00EA706B">
        <w:rPr>
          <w:rFonts w:ascii="Times New Roman" w:hAnsi="Times New Roman"/>
          <w:spacing w:val="1"/>
          <w:sz w:val="22"/>
          <w:szCs w:val="22"/>
        </w:rPr>
        <w:t>e</w:t>
      </w:r>
      <w:r w:rsidRPr="00EA706B">
        <w:rPr>
          <w:rFonts w:ascii="Times New Roman" w:hAnsi="Times New Roman"/>
          <w:spacing w:val="-1"/>
          <w:sz w:val="22"/>
          <w:szCs w:val="22"/>
        </w:rPr>
        <w:t>v</w:t>
      </w:r>
      <w:r w:rsidRPr="00EA706B">
        <w:rPr>
          <w:rFonts w:ascii="Times New Roman" w:hAnsi="Times New Roman"/>
          <w:spacing w:val="1"/>
          <w:sz w:val="22"/>
          <w:szCs w:val="22"/>
        </w:rPr>
        <w:t>e</w:t>
      </w:r>
      <w:r w:rsidRPr="00EA706B">
        <w:rPr>
          <w:rFonts w:ascii="Times New Roman" w:hAnsi="Times New Roman"/>
          <w:sz w:val="22"/>
          <w:szCs w:val="22"/>
        </w:rPr>
        <w:t>r</w:t>
      </w:r>
      <w:r w:rsidRPr="00EA706B">
        <w:rPr>
          <w:rFonts w:ascii="Times New Roman" w:hAnsi="Times New Roman"/>
          <w:spacing w:val="1"/>
          <w:sz w:val="22"/>
          <w:szCs w:val="22"/>
        </w:rPr>
        <w:t>e</w:t>
      </w:r>
      <w:r w:rsidRPr="00EA706B">
        <w:rPr>
          <w:rFonts w:ascii="Times New Roman" w:hAnsi="Times New Roman"/>
          <w:sz w:val="22"/>
          <w:szCs w:val="22"/>
        </w:rPr>
        <w:t>s</w:t>
      </w:r>
      <w:r w:rsidRPr="00EA706B">
        <w:rPr>
          <w:rFonts w:ascii="Times New Roman" w:hAnsi="Times New Roman"/>
          <w:spacing w:val="-5"/>
          <w:sz w:val="22"/>
          <w:szCs w:val="22"/>
        </w:rPr>
        <w:t xml:space="preserve"> </w:t>
      </w:r>
      <w:r w:rsidRPr="00EA706B">
        <w:rPr>
          <w:rFonts w:ascii="Times New Roman" w:hAnsi="Times New Roman"/>
          <w:sz w:val="22"/>
          <w:szCs w:val="22"/>
        </w:rPr>
        <w:t xml:space="preserve">inn </w:t>
      </w:r>
      <w:r w:rsidRPr="00EA706B">
        <w:rPr>
          <w:rFonts w:ascii="Times New Roman" w:hAnsi="Times New Roman"/>
          <w:spacing w:val="-1"/>
          <w:sz w:val="22"/>
          <w:szCs w:val="22"/>
        </w:rPr>
        <w:t>ti</w:t>
      </w:r>
      <w:r w:rsidRPr="00EA706B">
        <w:rPr>
          <w:rFonts w:ascii="Times New Roman" w:hAnsi="Times New Roman"/>
          <w:sz w:val="22"/>
          <w:szCs w:val="22"/>
        </w:rPr>
        <w:t>l bedømmelse for første</w:t>
      </w:r>
      <w:r w:rsidRPr="00EA706B">
        <w:rPr>
          <w:rFonts w:ascii="Times New Roman" w:hAnsi="Times New Roman"/>
          <w:spacing w:val="-6"/>
          <w:sz w:val="22"/>
          <w:szCs w:val="22"/>
        </w:rPr>
        <w:t xml:space="preserve"> </w:t>
      </w:r>
      <w:r w:rsidRPr="00EA706B">
        <w:rPr>
          <w:rFonts w:ascii="Times New Roman" w:hAnsi="Times New Roman"/>
          <w:sz w:val="22"/>
          <w:szCs w:val="22"/>
        </w:rPr>
        <w:t>eller</w:t>
      </w:r>
      <w:r w:rsidRPr="00EA706B">
        <w:rPr>
          <w:rFonts w:ascii="Times New Roman" w:hAnsi="Times New Roman"/>
          <w:spacing w:val="-4"/>
          <w:sz w:val="22"/>
          <w:szCs w:val="22"/>
        </w:rPr>
        <w:t xml:space="preserve"> </w:t>
      </w:r>
      <w:r w:rsidRPr="00EA706B">
        <w:rPr>
          <w:rFonts w:ascii="Times New Roman" w:hAnsi="Times New Roman"/>
          <w:sz w:val="22"/>
          <w:szCs w:val="22"/>
        </w:rPr>
        <w:t>andre gang.</w:t>
      </w:r>
    </w:p>
    <w:p w:rsidR="00160412" w:rsidRPr="00EA706B" w:rsidRDefault="00160412" w:rsidP="00160412">
      <w:pPr>
        <w:pStyle w:val="Listeavsnitt"/>
        <w:widowControl w:val="0"/>
        <w:numPr>
          <w:ilvl w:val="0"/>
          <w:numId w:val="152"/>
        </w:numPr>
        <w:spacing w:after="0" w:line="240" w:lineRule="auto"/>
        <w:rPr>
          <w:rFonts w:ascii="Times New Roman" w:hAnsi="Times New Roman"/>
          <w:sz w:val="22"/>
          <w:szCs w:val="22"/>
        </w:rPr>
      </w:pPr>
      <w:r w:rsidRPr="00EA706B">
        <w:rPr>
          <w:rFonts w:ascii="Times New Roman" w:hAnsi="Times New Roman"/>
          <w:sz w:val="22"/>
          <w:szCs w:val="22"/>
        </w:rPr>
        <w:t xml:space="preserve">Erklæring </w:t>
      </w:r>
      <w:r w:rsidRPr="00EA706B">
        <w:rPr>
          <w:rFonts w:ascii="Times New Roman" w:hAnsi="Times New Roman"/>
          <w:spacing w:val="-1"/>
          <w:sz w:val="22"/>
          <w:szCs w:val="22"/>
        </w:rPr>
        <w:t>o</w:t>
      </w:r>
      <w:r w:rsidRPr="00EA706B">
        <w:rPr>
          <w:rFonts w:ascii="Times New Roman" w:hAnsi="Times New Roman"/>
          <w:sz w:val="22"/>
          <w:szCs w:val="22"/>
        </w:rPr>
        <w:t>m at</w:t>
      </w:r>
      <w:r w:rsidRPr="00EA706B">
        <w:rPr>
          <w:rFonts w:ascii="Times New Roman" w:hAnsi="Times New Roman"/>
          <w:spacing w:val="-2"/>
          <w:sz w:val="22"/>
          <w:szCs w:val="22"/>
        </w:rPr>
        <w:t xml:space="preserve"> </w:t>
      </w:r>
      <w:r w:rsidRPr="00EA706B">
        <w:rPr>
          <w:rFonts w:ascii="Times New Roman" w:hAnsi="Times New Roman"/>
          <w:sz w:val="22"/>
          <w:szCs w:val="22"/>
        </w:rPr>
        <w:t>dokto</w:t>
      </w:r>
      <w:r w:rsidRPr="00EA706B">
        <w:rPr>
          <w:rFonts w:ascii="Times New Roman" w:hAnsi="Times New Roman"/>
          <w:spacing w:val="1"/>
          <w:sz w:val="22"/>
          <w:szCs w:val="22"/>
        </w:rPr>
        <w:t>r</w:t>
      </w:r>
      <w:r w:rsidRPr="00EA706B">
        <w:rPr>
          <w:rFonts w:ascii="Times New Roman" w:hAnsi="Times New Roman"/>
          <w:sz w:val="22"/>
          <w:szCs w:val="22"/>
        </w:rPr>
        <w:t>gradsarbeidet</w:t>
      </w:r>
      <w:r w:rsidRPr="00EA706B">
        <w:rPr>
          <w:rFonts w:ascii="Times New Roman" w:hAnsi="Times New Roman"/>
          <w:spacing w:val="-14"/>
          <w:sz w:val="22"/>
          <w:szCs w:val="22"/>
        </w:rPr>
        <w:t xml:space="preserve"> </w:t>
      </w:r>
      <w:r w:rsidRPr="00EA706B">
        <w:rPr>
          <w:rFonts w:ascii="Times New Roman" w:hAnsi="Times New Roman"/>
          <w:sz w:val="22"/>
          <w:szCs w:val="22"/>
        </w:rPr>
        <w:t>ikke</w:t>
      </w:r>
      <w:r w:rsidRPr="00EA706B">
        <w:rPr>
          <w:rFonts w:ascii="Times New Roman" w:hAnsi="Times New Roman"/>
          <w:spacing w:val="-4"/>
          <w:sz w:val="22"/>
          <w:szCs w:val="22"/>
        </w:rPr>
        <w:t xml:space="preserve"> </w:t>
      </w:r>
      <w:r w:rsidRPr="00EA706B">
        <w:rPr>
          <w:rFonts w:ascii="Times New Roman" w:hAnsi="Times New Roman"/>
          <w:spacing w:val="-1"/>
          <w:sz w:val="22"/>
          <w:szCs w:val="22"/>
        </w:rPr>
        <w:t>e</w:t>
      </w:r>
      <w:r w:rsidRPr="00EA706B">
        <w:rPr>
          <w:rFonts w:ascii="Times New Roman" w:hAnsi="Times New Roman"/>
          <w:sz w:val="22"/>
          <w:szCs w:val="22"/>
        </w:rPr>
        <w:t>r</w:t>
      </w:r>
      <w:r w:rsidRPr="00EA706B">
        <w:rPr>
          <w:rFonts w:ascii="Times New Roman" w:hAnsi="Times New Roman"/>
          <w:spacing w:val="-2"/>
          <w:sz w:val="22"/>
          <w:szCs w:val="22"/>
        </w:rPr>
        <w:t xml:space="preserve"> </w:t>
      </w:r>
      <w:r w:rsidRPr="00EA706B">
        <w:rPr>
          <w:rFonts w:ascii="Times New Roman" w:hAnsi="Times New Roman"/>
          <w:sz w:val="22"/>
          <w:szCs w:val="22"/>
        </w:rPr>
        <w:t>levert</w:t>
      </w:r>
      <w:r w:rsidRPr="00EA706B">
        <w:rPr>
          <w:rFonts w:ascii="Times New Roman" w:hAnsi="Times New Roman"/>
          <w:spacing w:val="-6"/>
          <w:sz w:val="22"/>
          <w:szCs w:val="22"/>
        </w:rPr>
        <w:t xml:space="preserve"> </w:t>
      </w:r>
      <w:r w:rsidRPr="00EA706B">
        <w:rPr>
          <w:rFonts w:ascii="Times New Roman" w:hAnsi="Times New Roman"/>
          <w:sz w:val="22"/>
          <w:szCs w:val="22"/>
        </w:rPr>
        <w:t>inn til bedømmelse ved</w:t>
      </w:r>
      <w:r w:rsidRPr="00EA706B">
        <w:rPr>
          <w:rFonts w:ascii="Times New Roman" w:hAnsi="Times New Roman"/>
          <w:spacing w:val="-4"/>
          <w:sz w:val="22"/>
          <w:szCs w:val="22"/>
        </w:rPr>
        <w:t xml:space="preserve"> </w:t>
      </w:r>
      <w:r w:rsidRPr="00EA706B">
        <w:rPr>
          <w:rFonts w:ascii="Times New Roman" w:hAnsi="Times New Roman"/>
          <w:sz w:val="22"/>
          <w:szCs w:val="22"/>
        </w:rPr>
        <w:t>annen institusjon.</w:t>
      </w:r>
    </w:p>
    <w:p w:rsidR="00160412" w:rsidRPr="00EA706B" w:rsidRDefault="00160412" w:rsidP="00160412">
      <w:pPr>
        <w:pStyle w:val="Listeavsnitt"/>
        <w:widowControl w:val="0"/>
        <w:numPr>
          <w:ilvl w:val="0"/>
          <w:numId w:val="152"/>
        </w:numPr>
        <w:spacing w:after="0" w:line="240" w:lineRule="auto"/>
        <w:rPr>
          <w:rFonts w:ascii="Times New Roman" w:hAnsi="Times New Roman"/>
          <w:sz w:val="22"/>
          <w:szCs w:val="22"/>
        </w:rPr>
      </w:pPr>
      <w:r w:rsidRPr="00EA706B">
        <w:rPr>
          <w:rFonts w:ascii="Times New Roman" w:hAnsi="Times New Roman"/>
          <w:sz w:val="22"/>
          <w:szCs w:val="22"/>
        </w:rPr>
        <w:t>Uttalelse fra hovedveileder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kan</w:t>
      </w:r>
      <w:r w:rsidRPr="00EA706B">
        <w:rPr>
          <w:spacing w:val="-3"/>
          <w:sz w:val="22"/>
          <w:szCs w:val="22"/>
        </w:rPr>
        <w:t xml:space="preserve"> </w:t>
      </w:r>
      <w:r w:rsidRPr="00EA706B">
        <w:rPr>
          <w:sz w:val="22"/>
          <w:szCs w:val="22"/>
        </w:rPr>
        <w:t>på selvstendig grunnlag</w:t>
      </w:r>
      <w:r w:rsidRPr="00EA706B">
        <w:rPr>
          <w:spacing w:val="-1"/>
          <w:sz w:val="22"/>
          <w:szCs w:val="22"/>
        </w:rPr>
        <w:t xml:space="preserve"> </w:t>
      </w:r>
      <w:r w:rsidRPr="00EA706B">
        <w:rPr>
          <w:sz w:val="22"/>
          <w:szCs w:val="22"/>
        </w:rPr>
        <w:t>avvise</w:t>
      </w:r>
      <w:r w:rsidRPr="00EA706B">
        <w:rPr>
          <w:spacing w:val="-6"/>
          <w:sz w:val="22"/>
          <w:szCs w:val="22"/>
        </w:rPr>
        <w:t xml:space="preserve"> </w:t>
      </w:r>
      <w:r w:rsidRPr="00EA706B">
        <w:rPr>
          <w:sz w:val="22"/>
          <w:szCs w:val="22"/>
        </w:rPr>
        <w:t>søknad</w:t>
      </w:r>
      <w:r w:rsidRPr="00EA706B">
        <w:rPr>
          <w:spacing w:val="-1"/>
          <w:sz w:val="22"/>
          <w:szCs w:val="22"/>
        </w:rPr>
        <w:t xml:space="preserve"> o</w:t>
      </w:r>
      <w:r w:rsidRPr="00EA706B">
        <w:rPr>
          <w:sz w:val="22"/>
          <w:szCs w:val="22"/>
        </w:rPr>
        <w:t>m</w:t>
      </w:r>
      <w:r w:rsidRPr="00EA706B">
        <w:rPr>
          <w:spacing w:val="1"/>
          <w:sz w:val="22"/>
          <w:szCs w:val="22"/>
        </w:rPr>
        <w:t xml:space="preserve"> </w:t>
      </w:r>
      <w:r w:rsidRPr="00EA706B">
        <w:rPr>
          <w:sz w:val="22"/>
          <w:szCs w:val="22"/>
        </w:rPr>
        <w:t>å få avhandlingen bedømt dersom</w:t>
      </w:r>
      <w:r w:rsidRPr="00EA706B">
        <w:rPr>
          <w:spacing w:val="-7"/>
          <w:sz w:val="22"/>
          <w:szCs w:val="22"/>
        </w:rPr>
        <w:t xml:space="preserve"> </w:t>
      </w:r>
      <w:r w:rsidRPr="00EA706B">
        <w:rPr>
          <w:sz w:val="22"/>
          <w:szCs w:val="22"/>
        </w:rPr>
        <w:t>det</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åpenbart at</w:t>
      </w:r>
      <w:r w:rsidRPr="00EA706B">
        <w:rPr>
          <w:spacing w:val="-2"/>
          <w:sz w:val="22"/>
          <w:szCs w:val="22"/>
        </w:rPr>
        <w:t xml:space="preserve"> </w:t>
      </w:r>
      <w:r w:rsidRPr="00EA706B">
        <w:rPr>
          <w:sz w:val="22"/>
          <w:szCs w:val="22"/>
        </w:rPr>
        <w:t>avhandlingen ikke</w:t>
      </w:r>
      <w:r w:rsidRPr="00EA706B">
        <w:rPr>
          <w:spacing w:val="-4"/>
          <w:sz w:val="22"/>
          <w:szCs w:val="22"/>
        </w:rPr>
        <w:t xml:space="preserve"> </w:t>
      </w:r>
      <w:r w:rsidRPr="00EA706B">
        <w:rPr>
          <w:sz w:val="22"/>
          <w:szCs w:val="22"/>
        </w:rPr>
        <w:t>holder høy nok vitenskapelig kvalitet</w:t>
      </w:r>
      <w:r w:rsidRPr="00EA706B">
        <w:rPr>
          <w:spacing w:val="-8"/>
          <w:sz w:val="22"/>
          <w:szCs w:val="22"/>
        </w:rPr>
        <w:t xml:space="preserve"> </w:t>
      </w:r>
      <w:r w:rsidRPr="00EA706B">
        <w:rPr>
          <w:spacing w:val="-1"/>
          <w:sz w:val="22"/>
          <w:szCs w:val="22"/>
        </w:rPr>
        <w:t>o</w:t>
      </w:r>
      <w:r w:rsidRPr="00EA706B">
        <w:rPr>
          <w:sz w:val="22"/>
          <w:szCs w:val="22"/>
        </w:rPr>
        <w:t>g vil bli underkjent</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komité. Vedtak om avvisning kan påklages av ph.d.-kandidaten til NTNUs sentrale klagenemnd.</w:t>
      </w:r>
    </w:p>
    <w:p w:rsidR="00160412" w:rsidRPr="00EA706B" w:rsidRDefault="00160412" w:rsidP="00160412">
      <w:pPr>
        <w:rPr>
          <w:sz w:val="22"/>
          <w:szCs w:val="22"/>
        </w:rPr>
      </w:pPr>
      <w:r w:rsidRPr="00EA706B">
        <w:rPr>
          <w:sz w:val="22"/>
          <w:szCs w:val="22"/>
        </w:rPr>
        <w:t>Avhandlingen skal være</w:t>
      </w:r>
      <w:r w:rsidRPr="00EA706B">
        <w:rPr>
          <w:spacing w:val="-5"/>
          <w:sz w:val="22"/>
          <w:szCs w:val="22"/>
        </w:rPr>
        <w:t xml:space="preserve"> </w:t>
      </w:r>
      <w:r w:rsidRPr="00EA706B">
        <w:rPr>
          <w:sz w:val="22"/>
          <w:szCs w:val="22"/>
        </w:rPr>
        <w:t>offentlig tilgjengelig senest</w:t>
      </w:r>
      <w:r w:rsidRPr="00EA706B">
        <w:rPr>
          <w:spacing w:val="-6"/>
          <w:sz w:val="22"/>
          <w:szCs w:val="22"/>
        </w:rPr>
        <w:t xml:space="preserve"> </w:t>
      </w:r>
      <w:r w:rsidRPr="00EA706B">
        <w:rPr>
          <w:sz w:val="22"/>
          <w:szCs w:val="22"/>
        </w:rPr>
        <w:t>tre</w:t>
      </w:r>
      <w:r w:rsidRPr="00EA706B">
        <w:rPr>
          <w:spacing w:val="-1"/>
          <w:sz w:val="22"/>
          <w:szCs w:val="22"/>
        </w:rPr>
        <w:t xml:space="preserve"> </w:t>
      </w:r>
      <w:r w:rsidRPr="00EA706B">
        <w:rPr>
          <w:sz w:val="22"/>
          <w:szCs w:val="22"/>
        </w:rPr>
        <w:t>uker</w:t>
      </w:r>
      <w:r w:rsidRPr="00EA706B">
        <w:rPr>
          <w:spacing w:val="-4"/>
          <w:sz w:val="22"/>
          <w:szCs w:val="22"/>
        </w:rPr>
        <w:t xml:space="preserve"> </w:t>
      </w:r>
      <w:r w:rsidRPr="00EA706B">
        <w:rPr>
          <w:sz w:val="22"/>
          <w:szCs w:val="22"/>
        </w:rPr>
        <w:t>før disputas, jf. § 18.2.</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13.2</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Behandling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s</w:t>
      </w:r>
      <w:r w:rsidRPr="00EA706B">
        <w:rPr>
          <w:rFonts w:ascii="Times New Roman" w:hAnsi="Times New Roman" w:cs="Times New Roman"/>
          <w:spacing w:val="-1"/>
          <w:sz w:val="22"/>
          <w:szCs w:val="22"/>
        </w:rPr>
        <w:t>ø</w:t>
      </w:r>
      <w:r w:rsidRPr="00EA706B">
        <w:rPr>
          <w:rFonts w:ascii="Times New Roman" w:hAnsi="Times New Roman" w:cs="Times New Roman"/>
          <w:sz w:val="22"/>
          <w:szCs w:val="22"/>
        </w:rPr>
        <w:t>knaden</w:t>
      </w:r>
    </w:p>
    <w:p w:rsidR="00160412" w:rsidRPr="00EA706B" w:rsidRDefault="00160412" w:rsidP="00160412">
      <w:pPr>
        <w:rPr>
          <w:sz w:val="22"/>
          <w:szCs w:val="22"/>
        </w:rPr>
      </w:pPr>
      <w:r w:rsidRPr="00EA706B">
        <w:rPr>
          <w:sz w:val="22"/>
          <w:szCs w:val="22"/>
        </w:rPr>
        <w:t>Fakultetet behandler</w:t>
      </w:r>
      <w:r w:rsidRPr="00EA706B">
        <w:rPr>
          <w:spacing w:val="-1"/>
          <w:sz w:val="22"/>
          <w:szCs w:val="22"/>
        </w:rPr>
        <w:t xml:space="preserve"> </w:t>
      </w:r>
      <w:r w:rsidRPr="00EA706B">
        <w:rPr>
          <w:sz w:val="22"/>
          <w:szCs w:val="22"/>
        </w:rPr>
        <w:t>søknad</w:t>
      </w:r>
      <w:r w:rsidRPr="00EA706B">
        <w:rPr>
          <w:spacing w:val="-1"/>
          <w:sz w:val="22"/>
          <w:szCs w:val="22"/>
        </w:rPr>
        <w:t xml:space="preserve"> o</w:t>
      </w:r>
      <w:r w:rsidRPr="00EA706B">
        <w:rPr>
          <w:sz w:val="22"/>
          <w:szCs w:val="22"/>
        </w:rPr>
        <w:t>m</w:t>
      </w:r>
      <w:r w:rsidRPr="00EA706B">
        <w:rPr>
          <w:spacing w:val="1"/>
          <w:sz w:val="22"/>
          <w:szCs w:val="22"/>
        </w:rPr>
        <w:t xml:space="preserve"> </w:t>
      </w:r>
      <w:r w:rsidRPr="00EA706B">
        <w:rPr>
          <w:sz w:val="22"/>
          <w:szCs w:val="22"/>
        </w:rPr>
        <w:t>å få avhandlingen bedømt.</w:t>
      </w:r>
      <w:r w:rsidRPr="00EA706B">
        <w:rPr>
          <w:spacing w:val="-1"/>
          <w:sz w:val="22"/>
          <w:szCs w:val="22"/>
        </w:rPr>
        <w:t xml:space="preserve"> </w:t>
      </w:r>
      <w:r w:rsidRPr="00EA706B">
        <w:rPr>
          <w:sz w:val="22"/>
          <w:szCs w:val="22"/>
        </w:rPr>
        <w:t>Søknad som ikke</w:t>
      </w:r>
      <w:r w:rsidRPr="00EA706B">
        <w:rPr>
          <w:spacing w:val="-4"/>
          <w:sz w:val="22"/>
          <w:szCs w:val="22"/>
        </w:rPr>
        <w:t xml:space="preserve"> </w:t>
      </w:r>
      <w:r w:rsidRPr="00EA706B">
        <w:rPr>
          <w:sz w:val="22"/>
          <w:szCs w:val="22"/>
        </w:rPr>
        <w:t>fyller kravene</w:t>
      </w:r>
      <w:r w:rsidRPr="00EA706B">
        <w:rPr>
          <w:spacing w:val="-8"/>
          <w:sz w:val="22"/>
          <w:szCs w:val="22"/>
        </w:rPr>
        <w:t xml:space="preserve"> </w:t>
      </w:r>
      <w:r w:rsidRPr="00EA706B">
        <w:rPr>
          <w:sz w:val="22"/>
          <w:szCs w:val="22"/>
        </w:rPr>
        <w:t>i §</w:t>
      </w:r>
      <w:r w:rsidRPr="00EA706B">
        <w:rPr>
          <w:spacing w:val="-1"/>
          <w:sz w:val="22"/>
          <w:szCs w:val="22"/>
        </w:rPr>
        <w:t xml:space="preserve"> </w:t>
      </w:r>
      <w:r w:rsidRPr="00EA706B">
        <w:rPr>
          <w:sz w:val="22"/>
          <w:szCs w:val="22"/>
        </w:rPr>
        <w:t>13.1</w:t>
      </w:r>
      <w:r w:rsidRPr="00EA706B">
        <w:rPr>
          <w:spacing w:val="-5"/>
          <w:sz w:val="22"/>
          <w:szCs w:val="22"/>
        </w:rPr>
        <w:t xml:space="preserve"> </w:t>
      </w:r>
      <w:r w:rsidRPr="00EA706B">
        <w:rPr>
          <w:sz w:val="22"/>
          <w:szCs w:val="22"/>
        </w:rPr>
        <w:t>skal avvises.</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14</w:t>
      </w:r>
      <w:r w:rsidRPr="00EA706B">
        <w:rPr>
          <w:rFonts w:ascii="Times New Roman" w:hAnsi="Times New Roman"/>
          <w:spacing w:val="-3"/>
          <w:sz w:val="22"/>
          <w:szCs w:val="22"/>
        </w:rPr>
        <w:t xml:space="preserve"> </w:t>
      </w:r>
      <w:r w:rsidRPr="00EA706B">
        <w:rPr>
          <w:rFonts w:ascii="Times New Roman" w:hAnsi="Times New Roman"/>
          <w:sz w:val="22"/>
          <w:szCs w:val="22"/>
        </w:rPr>
        <w:t>Oppn</w:t>
      </w:r>
      <w:r w:rsidRPr="00EA706B">
        <w:rPr>
          <w:rFonts w:ascii="Times New Roman" w:hAnsi="Times New Roman"/>
          <w:spacing w:val="2"/>
          <w:sz w:val="22"/>
          <w:szCs w:val="22"/>
        </w:rPr>
        <w:t>e</w:t>
      </w:r>
      <w:r w:rsidRPr="00EA706B">
        <w:rPr>
          <w:rFonts w:ascii="Times New Roman" w:hAnsi="Times New Roman"/>
          <w:sz w:val="22"/>
          <w:szCs w:val="22"/>
        </w:rPr>
        <w:t>vning</w:t>
      </w:r>
      <w:r w:rsidRPr="00EA706B">
        <w:rPr>
          <w:rFonts w:ascii="Times New Roman" w:hAnsi="Times New Roman"/>
          <w:spacing w:val="-12"/>
          <w:sz w:val="22"/>
          <w:szCs w:val="22"/>
        </w:rPr>
        <w:t xml:space="preserve"> </w:t>
      </w:r>
      <w:r w:rsidRPr="00EA706B">
        <w:rPr>
          <w:rFonts w:ascii="Times New Roman" w:hAnsi="Times New Roman"/>
          <w:sz w:val="22"/>
          <w:szCs w:val="22"/>
        </w:rPr>
        <w:t>av</w:t>
      </w:r>
      <w:r w:rsidRPr="00EA706B">
        <w:rPr>
          <w:rFonts w:ascii="Times New Roman" w:hAnsi="Times New Roman"/>
          <w:spacing w:val="-2"/>
          <w:sz w:val="22"/>
          <w:szCs w:val="22"/>
        </w:rPr>
        <w:t xml:space="preserve"> </w:t>
      </w:r>
      <w:r w:rsidRPr="00EA706B">
        <w:rPr>
          <w:rFonts w:ascii="Times New Roman" w:hAnsi="Times New Roman"/>
          <w:sz w:val="22"/>
          <w:szCs w:val="22"/>
        </w:rPr>
        <w:t>bedømmelse</w:t>
      </w:r>
      <w:r w:rsidRPr="00EA706B">
        <w:rPr>
          <w:rFonts w:ascii="Times New Roman" w:hAnsi="Times New Roman"/>
          <w:spacing w:val="-1"/>
          <w:sz w:val="22"/>
          <w:szCs w:val="22"/>
        </w:rPr>
        <w:t>s</w:t>
      </w:r>
      <w:r w:rsidRPr="00EA706B">
        <w:rPr>
          <w:rFonts w:ascii="Times New Roman" w:hAnsi="Times New Roman"/>
          <w:sz w:val="22"/>
          <w:szCs w:val="22"/>
        </w:rPr>
        <w:t>komité</w:t>
      </w:r>
    </w:p>
    <w:p w:rsidR="00160412" w:rsidRPr="00EA706B" w:rsidRDefault="00160412" w:rsidP="00160412">
      <w:pPr>
        <w:rPr>
          <w:sz w:val="22"/>
          <w:szCs w:val="22"/>
        </w:rPr>
      </w:pPr>
      <w:r w:rsidRPr="00EA706B">
        <w:rPr>
          <w:sz w:val="22"/>
          <w:szCs w:val="22"/>
        </w:rPr>
        <w:t>Når</w:t>
      </w:r>
      <w:r w:rsidRPr="00EA706B">
        <w:rPr>
          <w:spacing w:val="-4"/>
          <w:sz w:val="22"/>
          <w:szCs w:val="22"/>
        </w:rPr>
        <w:t xml:space="preserve"> </w:t>
      </w:r>
      <w:r w:rsidRPr="00EA706B">
        <w:rPr>
          <w:sz w:val="22"/>
          <w:szCs w:val="22"/>
        </w:rPr>
        <w:t>fakultetet har godkjent søknad</w:t>
      </w:r>
      <w:r w:rsidRPr="00EA706B">
        <w:rPr>
          <w:spacing w:val="-1"/>
          <w:sz w:val="22"/>
          <w:szCs w:val="22"/>
        </w:rPr>
        <w:t xml:space="preserve"> o</w:t>
      </w:r>
      <w:r w:rsidRPr="00EA706B">
        <w:rPr>
          <w:sz w:val="22"/>
          <w:szCs w:val="22"/>
        </w:rPr>
        <w:t>m å få avhandlingen bedømt,</w:t>
      </w:r>
      <w:r w:rsidRPr="00EA706B">
        <w:rPr>
          <w:spacing w:val="-8"/>
          <w:sz w:val="22"/>
          <w:szCs w:val="22"/>
        </w:rPr>
        <w:t xml:space="preserve"> </w:t>
      </w:r>
      <w:r w:rsidRPr="00EA706B">
        <w:rPr>
          <w:sz w:val="22"/>
          <w:szCs w:val="22"/>
        </w:rPr>
        <w:t xml:space="preserve">oppnevner fakultetet selv </w:t>
      </w:r>
      <w:r w:rsidRPr="00EA706B">
        <w:rPr>
          <w:spacing w:val="1"/>
          <w:sz w:val="22"/>
          <w:szCs w:val="22"/>
        </w:rPr>
        <w:t xml:space="preserve">en </w:t>
      </w:r>
      <w:r w:rsidRPr="00EA706B">
        <w:rPr>
          <w:sz w:val="22"/>
          <w:szCs w:val="22"/>
        </w:rPr>
        <w:t>sakkyndig</w:t>
      </w:r>
      <w:r w:rsidRPr="00EA706B">
        <w:rPr>
          <w:spacing w:val="-10"/>
          <w:sz w:val="22"/>
          <w:szCs w:val="22"/>
        </w:rPr>
        <w:t xml:space="preserve"> </w:t>
      </w:r>
      <w:r w:rsidRPr="00EA706B">
        <w:rPr>
          <w:sz w:val="22"/>
          <w:szCs w:val="22"/>
        </w:rPr>
        <w:t>komité</w:t>
      </w:r>
      <w:r w:rsidRPr="00EA706B">
        <w:rPr>
          <w:spacing w:val="-7"/>
          <w:sz w:val="22"/>
          <w:szCs w:val="22"/>
        </w:rPr>
        <w:t xml:space="preserve"> </w:t>
      </w:r>
      <w:r w:rsidRPr="00EA706B">
        <w:rPr>
          <w:sz w:val="22"/>
          <w:szCs w:val="22"/>
        </w:rPr>
        <w:t>på minst tre</w:t>
      </w:r>
      <w:r w:rsidRPr="00EA706B">
        <w:rPr>
          <w:spacing w:val="-3"/>
          <w:sz w:val="22"/>
          <w:szCs w:val="22"/>
        </w:rPr>
        <w:t xml:space="preserve"> </w:t>
      </w:r>
      <w:r w:rsidRPr="00EA706B">
        <w:rPr>
          <w:sz w:val="22"/>
          <w:szCs w:val="22"/>
        </w:rPr>
        <w:t>med</w:t>
      </w:r>
      <w:r w:rsidRPr="00EA706B">
        <w:rPr>
          <w:spacing w:val="-1"/>
          <w:sz w:val="22"/>
          <w:szCs w:val="22"/>
        </w:rPr>
        <w:t>l</w:t>
      </w:r>
      <w:r w:rsidRPr="00EA706B">
        <w:rPr>
          <w:sz w:val="22"/>
          <w:szCs w:val="22"/>
        </w:rPr>
        <w:t>emmer</w:t>
      </w:r>
      <w:r w:rsidRPr="00EA706B">
        <w:rPr>
          <w:spacing w:val="-7"/>
          <w:sz w:val="22"/>
          <w:szCs w:val="22"/>
        </w:rPr>
        <w:t xml:space="preserve"> </w:t>
      </w:r>
      <w:r w:rsidRPr="00EA706B">
        <w:rPr>
          <w:sz w:val="22"/>
          <w:szCs w:val="22"/>
        </w:rPr>
        <w:t>som skal bedømme</w:t>
      </w:r>
      <w:r w:rsidRPr="00EA706B">
        <w:rPr>
          <w:spacing w:val="-10"/>
          <w:sz w:val="22"/>
          <w:szCs w:val="22"/>
        </w:rPr>
        <w:t xml:space="preserve"> </w:t>
      </w:r>
      <w:r w:rsidRPr="00EA706B">
        <w:rPr>
          <w:sz w:val="22"/>
          <w:szCs w:val="22"/>
        </w:rPr>
        <w:t xml:space="preserve">avhandlingen, prøveforelesningen </w:t>
      </w:r>
      <w:r w:rsidRPr="00EA706B">
        <w:rPr>
          <w:spacing w:val="-1"/>
          <w:sz w:val="22"/>
          <w:szCs w:val="22"/>
        </w:rPr>
        <w:t>o</w:t>
      </w:r>
      <w:r w:rsidRPr="00EA706B">
        <w:rPr>
          <w:sz w:val="22"/>
          <w:szCs w:val="22"/>
        </w:rPr>
        <w:t>g disputasen. Fakultetet fastsetter samtidig en frist for når innstillingen skal foreligge. Fristen skal normalt ikke overstige tre (3) måneder.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Habilitetsreglene</w:t>
      </w:r>
      <w:r w:rsidRPr="00EA706B">
        <w:rPr>
          <w:spacing w:val="1"/>
          <w:sz w:val="22"/>
          <w:szCs w:val="22"/>
        </w:rPr>
        <w:t xml:space="preserve"> </w:t>
      </w:r>
      <w:r w:rsidRPr="00EA706B">
        <w:rPr>
          <w:sz w:val="22"/>
          <w:szCs w:val="22"/>
        </w:rPr>
        <w:t>i forvaltningslovens</w:t>
      </w:r>
      <w:r w:rsidRPr="00EA706B">
        <w:rPr>
          <w:spacing w:val="-2"/>
          <w:sz w:val="22"/>
          <w:szCs w:val="22"/>
        </w:rPr>
        <w:t xml:space="preserve"> </w:t>
      </w:r>
      <w:r w:rsidRPr="00EA706B">
        <w:rPr>
          <w:sz w:val="22"/>
          <w:szCs w:val="22"/>
        </w:rPr>
        <w:t>§ 6, jf. § 10</w:t>
      </w:r>
      <w:r w:rsidRPr="00EA706B">
        <w:rPr>
          <w:spacing w:val="-2"/>
          <w:sz w:val="22"/>
          <w:szCs w:val="22"/>
        </w:rPr>
        <w:t xml:space="preserve"> </w:t>
      </w:r>
      <w:r w:rsidRPr="00EA706B">
        <w:rPr>
          <w:sz w:val="22"/>
          <w:szCs w:val="22"/>
        </w:rPr>
        <w:t>gjelder</w:t>
      </w:r>
      <w:r w:rsidRPr="00EA706B">
        <w:rPr>
          <w:spacing w:val="-7"/>
          <w:sz w:val="22"/>
          <w:szCs w:val="22"/>
        </w:rPr>
        <w:t xml:space="preserve"> </w:t>
      </w:r>
      <w:r w:rsidRPr="00EA706B">
        <w:rPr>
          <w:sz w:val="22"/>
          <w:szCs w:val="22"/>
        </w:rPr>
        <w:t>for komiteens</w:t>
      </w:r>
      <w:r w:rsidRPr="00EA706B">
        <w:rPr>
          <w:spacing w:val="-10"/>
          <w:sz w:val="22"/>
          <w:szCs w:val="22"/>
        </w:rPr>
        <w:t xml:space="preserve"> </w:t>
      </w:r>
      <w:r w:rsidRPr="00EA706B">
        <w:rPr>
          <w:sz w:val="22"/>
          <w:szCs w:val="22"/>
        </w:rPr>
        <w:t>medlemmer.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Komiteens sammensetning bør være klarlagt ved innleveringstidspunkt. Bedømmelseskomiteen skal normalt settes sammen slik at:</w:t>
      </w:r>
    </w:p>
    <w:p w:rsidR="00160412" w:rsidRPr="00EA706B" w:rsidRDefault="00160412" w:rsidP="00160412">
      <w:pPr>
        <w:pStyle w:val="Listeavsnitt"/>
        <w:widowControl w:val="0"/>
        <w:numPr>
          <w:ilvl w:val="0"/>
          <w:numId w:val="154"/>
        </w:numPr>
        <w:spacing w:after="0" w:line="240" w:lineRule="auto"/>
        <w:rPr>
          <w:rFonts w:ascii="Times New Roman" w:hAnsi="Times New Roman"/>
          <w:sz w:val="22"/>
          <w:szCs w:val="22"/>
        </w:rPr>
      </w:pPr>
      <w:r w:rsidRPr="00EA706B">
        <w:rPr>
          <w:rFonts w:ascii="Times New Roman" w:hAnsi="Times New Roman"/>
          <w:sz w:val="22"/>
          <w:szCs w:val="22"/>
        </w:rPr>
        <w:t>begge</w:t>
      </w:r>
      <w:r w:rsidRPr="00EA706B">
        <w:rPr>
          <w:rFonts w:ascii="Times New Roman" w:hAnsi="Times New Roman"/>
          <w:spacing w:val="-6"/>
          <w:sz w:val="22"/>
          <w:szCs w:val="22"/>
        </w:rPr>
        <w:t xml:space="preserve"> </w:t>
      </w:r>
      <w:r w:rsidRPr="00EA706B">
        <w:rPr>
          <w:rFonts w:ascii="Times New Roman" w:hAnsi="Times New Roman"/>
          <w:sz w:val="22"/>
          <w:szCs w:val="22"/>
        </w:rPr>
        <w:t>kjønn</w:t>
      </w:r>
      <w:r w:rsidRPr="00EA706B">
        <w:rPr>
          <w:rFonts w:ascii="Times New Roman" w:hAnsi="Times New Roman"/>
          <w:spacing w:val="-2"/>
          <w:sz w:val="22"/>
          <w:szCs w:val="22"/>
        </w:rPr>
        <w:t xml:space="preserve"> </w:t>
      </w:r>
      <w:r w:rsidRPr="00EA706B">
        <w:rPr>
          <w:rFonts w:ascii="Times New Roman" w:hAnsi="Times New Roman"/>
          <w:spacing w:val="1"/>
          <w:sz w:val="22"/>
          <w:szCs w:val="22"/>
        </w:rPr>
        <w:t>e</w:t>
      </w:r>
      <w:r w:rsidRPr="00EA706B">
        <w:rPr>
          <w:rFonts w:ascii="Times New Roman" w:hAnsi="Times New Roman"/>
          <w:sz w:val="22"/>
          <w:szCs w:val="22"/>
        </w:rPr>
        <w:t>r</w:t>
      </w:r>
      <w:r w:rsidRPr="00EA706B">
        <w:rPr>
          <w:rFonts w:ascii="Times New Roman" w:hAnsi="Times New Roman"/>
          <w:spacing w:val="-2"/>
          <w:sz w:val="22"/>
          <w:szCs w:val="22"/>
        </w:rPr>
        <w:t xml:space="preserve"> </w:t>
      </w:r>
      <w:r w:rsidRPr="00EA706B">
        <w:rPr>
          <w:rFonts w:ascii="Times New Roman" w:hAnsi="Times New Roman"/>
          <w:sz w:val="22"/>
          <w:szCs w:val="22"/>
        </w:rPr>
        <w:t>rep</w:t>
      </w:r>
      <w:r w:rsidRPr="00EA706B">
        <w:rPr>
          <w:rFonts w:ascii="Times New Roman" w:hAnsi="Times New Roman"/>
          <w:spacing w:val="-1"/>
          <w:sz w:val="22"/>
          <w:szCs w:val="22"/>
        </w:rPr>
        <w:t>r</w:t>
      </w:r>
      <w:r w:rsidRPr="00EA706B">
        <w:rPr>
          <w:rFonts w:ascii="Times New Roman" w:hAnsi="Times New Roman"/>
          <w:sz w:val="22"/>
          <w:szCs w:val="22"/>
        </w:rPr>
        <w:t>ese</w:t>
      </w:r>
      <w:r w:rsidRPr="00EA706B">
        <w:rPr>
          <w:rFonts w:ascii="Times New Roman" w:hAnsi="Times New Roman"/>
          <w:spacing w:val="-1"/>
          <w:sz w:val="22"/>
          <w:szCs w:val="22"/>
        </w:rPr>
        <w:t>n</w:t>
      </w:r>
      <w:r w:rsidRPr="00EA706B">
        <w:rPr>
          <w:rFonts w:ascii="Times New Roman" w:hAnsi="Times New Roman"/>
          <w:sz w:val="22"/>
          <w:szCs w:val="22"/>
        </w:rPr>
        <w:t>tert</w:t>
      </w:r>
    </w:p>
    <w:p w:rsidR="00160412" w:rsidRPr="00EA706B" w:rsidRDefault="00160412" w:rsidP="00160412">
      <w:pPr>
        <w:pStyle w:val="Listeavsnitt"/>
        <w:widowControl w:val="0"/>
        <w:numPr>
          <w:ilvl w:val="0"/>
          <w:numId w:val="154"/>
        </w:numPr>
        <w:spacing w:after="0" w:line="240" w:lineRule="auto"/>
        <w:rPr>
          <w:rFonts w:ascii="Times New Roman" w:hAnsi="Times New Roman"/>
          <w:sz w:val="22"/>
          <w:szCs w:val="22"/>
        </w:rPr>
      </w:pPr>
      <w:r w:rsidRPr="00EA706B">
        <w:rPr>
          <w:rFonts w:ascii="Times New Roman" w:hAnsi="Times New Roman"/>
          <w:sz w:val="22"/>
          <w:szCs w:val="22"/>
        </w:rPr>
        <w:t>minst to</w:t>
      </w:r>
      <w:r w:rsidRPr="00EA706B">
        <w:rPr>
          <w:rFonts w:ascii="Times New Roman" w:hAnsi="Times New Roman"/>
          <w:spacing w:val="-3"/>
          <w:sz w:val="22"/>
          <w:szCs w:val="22"/>
        </w:rPr>
        <w:t xml:space="preserve"> </w:t>
      </w:r>
      <w:r w:rsidRPr="00EA706B">
        <w:rPr>
          <w:rFonts w:ascii="Times New Roman" w:hAnsi="Times New Roman"/>
          <w:sz w:val="22"/>
          <w:szCs w:val="22"/>
        </w:rPr>
        <w:t>av</w:t>
      </w:r>
      <w:r w:rsidRPr="00EA706B">
        <w:rPr>
          <w:rFonts w:ascii="Times New Roman" w:hAnsi="Times New Roman"/>
          <w:spacing w:val="-3"/>
          <w:sz w:val="22"/>
          <w:szCs w:val="22"/>
        </w:rPr>
        <w:t xml:space="preserve"> </w:t>
      </w:r>
      <w:r w:rsidRPr="00EA706B">
        <w:rPr>
          <w:rFonts w:ascii="Times New Roman" w:hAnsi="Times New Roman"/>
          <w:sz w:val="22"/>
          <w:szCs w:val="22"/>
        </w:rPr>
        <w:t>medlemmene</w:t>
      </w:r>
      <w:r w:rsidRPr="00EA706B">
        <w:rPr>
          <w:rFonts w:ascii="Times New Roman" w:hAnsi="Times New Roman"/>
          <w:spacing w:val="-14"/>
          <w:sz w:val="22"/>
          <w:szCs w:val="22"/>
        </w:rPr>
        <w:t xml:space="preserve"> </w:t>
      </w:r>
      <w:r w:rsidRPr="00EA706B">
        <w:rPr>
          <w:rFonts w:ascii="Times New Roman" w:hAnsi="Times New Roman"/>
          <w:spacing w:val="1"/>
          <w:sz w:val="22"/>
          <w:szCs w:val="22"/>
        </w:rPr>
        <w:t>e</w:t>
      </w:r>
      <w:r w:rsidRPr="00EA706B">
        <w:rPr>
          <w:rFonts w:ascii="Times New Roman" w:hAnsi="Times New Roman"/>
          <w:sz w:val="22"/>
          <w:szCs w:val="22"/>
        </w:rPr>
        <w:t>r</w:t>
      </w:r>
      <w:r w:rsidRPr="00EA706B">
        <w:rPr>
          <w:rFonts w:ascii="Times New Roman" w:hAnsi="Times New Roman"/>
          <w:spacing w:val="-2"/>
          <w:sz w:val="22"/>
          <w:szCs w:val="22"/>
        </w:rPr>
        <w:t xml:space="preserve"> </w:t>
      </w:r>
      <w:r w:rsidRPr="00EA706B">
        <w:rPr>
          <w:rFonts w:ascii="Times New Roman" w:hAnsi="Times New Roman"/>
          <w:sz w:val="22"/>
          <w:szCs w:val="22"/>
        </w:rPr>
        <w:t>uten</w:t>
      </w:r>
      <w:r w:rsidRPr="00EA706B">
        <w:rPr>
          <w:rFonts w:ascii="Times New Roman" w:hAnsi="Times New Roman"/>
          <w:spacing w:val="-1"/>
          <w:sz w:val="22"/>
          <w:szCs w:val="22"/>
        </w:rPr>
        <w:t xml:space="preserve"> </w:t>
      </w:r>
      <w:r w:rsidRPr="00EA706B">
        <w:rPr>
          <w:rFonts w:ascii="Times New Roman" w:hAnsi="Times New Roman"/>
          <w:sz w:val="22"/>
          <w:szCs w:val="22"/>
        </w:rPr>
        <w:t>tilknytning til NTNU</w:t>
      </w:r>
    </w:p>
    <w:p w:rsidR="00160412" w:rsidRPr="00EA706B" w:rsidRDefault="00160412" w:rsidP="00160412">
      <w:pPr>
        <w:pStyle w:val="Listeavsnitt"/>
        <w:widowControl w:val="0"/>
        <w:numPr>
          <w:ilvl w:val="0"/>
          <w:numId w:val="154"/>
        </w:numPr>
        <w:spacing w:after="0" w:line="240" w:lineRule="auto"/>
        <w:rPr>
          <w:rFonts w:ascii="Times New Roman" w:hAnsi="Times New Roman"/>
          <w:sz w:val="22"/>
          <w:szCs w:val="22"/>
        </w:rPr>
      </w:pPr>
      <w:r w:rsidRPr="00EA706B">
        <w:rPr>
          <w:rFonts w:ascii="Times New Roman" w:hAnsi="Times New Roman"/>
          <w:sz w:val="22"/>
          <w:szCs w:val="22"/>
        </w:rPr>
        <w:t>minst ett</w:t>
      </w:r>
      <w:r w:rsidRPr="00EA706B">
        <w:rPr>
          <w:rFonts w:ascii="Times New Roman" w:hAnsi="Times New Roman"/>
          <w:spacing w:val="-3"/>
          <w:sz w:val="22"/>
          <w:szCs w:val="22"/>
        </w:rPr>
        <w:t xml:space="preserve"> </w:t>
      </w:r>
      <w:r w:rsidRPr="00EA706B">
        <w:rPr>
          <w:rFonts w:ascii="Times New Roman" w:hAnsi="Times New Roman"/>
          <w:sz w:val="22"/>
          <w:szCs w:val="22"/>
        </w:rPr>
        <w:t>av</w:t>
      </w:r>
      <w:r w:rsidRPr="00EA706B">
        <w:rPr>
          <w:rFonts w:ascii="Times New Roman" w:hAnsi="Times New Roman"/>
          <w:spacing w:val="-3"/>
          <w:sz w:val="22"/>
          <w:szCs w:val="22"/>
        </w:rPr>
        <w:t xml:space="preserve"> </w:t>
      </w:r>
      <w:r w:rsidRPr="00EA706B">
        <w:rPr>
          <w:rFonts w:ascii="Times New Roman" w:hAnsi="Times New Roman"/>
          <w:sz w:val="22"/>
          <w:szCs w:val="22"/>
        </w:rPr>
        <w:t>medlemmene</w:t>
      </w:r>
      <w:r w:rsidRPr="00EA706B">
        <w:rPr>
          <w:rFonts w:ascii="Times New Roman" w:hAnsi="Times New Roman"/>
          <w:spacing w:val="-14"/>
          <w:sz w:val="22"/>
          <w:szCs w:val="22"/>
        </w:rPr>
        <w:t xml:space="preserve"> </w:t>
      </w:r>
      <w:r w:rsidRPr="00EA706B">
        <w:rPr>
          <w:rFonts w:ascii="Times New Roman" w:hAnsi="Times New Roman"/>
          <w:sz w:val="22"/>
          <w:szCs w:val="22"/>
        </w:rPr>
        <w:t>har</w:t>
      </w:r>
      <w:r w:rsidRPr="00EA706B">
        <w:rPr>
          <w:rFonts w:ascii="Times New Roman" w:hAnsi="Times New Roman"/>
          <w:spacing w:val="-1"/>
          <w:sz w:val="22"/>
          <w:szCs w:val="22"/>
        </w:rPr>
        <w:t xml:space="preserve"> </w:t>
      </w:r>
      <w:r w:rsidRPr="00EA706B">
        <w:rPr>
          <w:rFonts w:ascii="Times New Roman" w:hAnsi="Times New Roman"/>
          <w:sz w:val="22"/>
          <w:szCs w:val="22"/>
        </w:rPr>
        <w:t>hovedstilling ved</w:t>
      </w:r>
      <w:r w:rsidRPr="00EA706B">
        <w:rPr>
          <w:rFonts w:ascii="Times New Roman" w:hAnsi="Times New Roman"/>
          <w:spacing w:val="-4"/>
          <w:sz w:val="22"/>
          <w:szCs w:val="22"/>
        </w:rPr>
        <w:t xml:space="preserve"> </w:t>
      </w:r>
      <w:r w:rsidRPr="00EA706B">
        <w:rPr>
          <w:rFonts w:ascii="Times New Roman" w:hAnsi="Times New Roman"/>
          <w:sz w:val="22"/>
          <w:szCs w:val="22"/>
        </w:rPr>
        <w:t>en utenlandsk</w:t>
      </w:r>
      <w:r w:rsidRPr="00EA706B">
        <w:rPr>
          <w:rFonts w:ascii="Times New Roman" w:hAnsi="Times New Roman"/>
          <w:spacing w:val="-1"/>
          <w:sz w:val="22"/>
          <w:szCs w:val="22"/>
        </w:rPr>
        <w:t xml:space="preserve"> </w:t>
      </w:r>
      <w:r w:rsidRPr="00EA706B">
        <w:rPr>
          <w:rFonts w:ascii="Times New Roman" w:hAnsi="Times New Roman"/>
          <w:sz w:val="22"/>
          <w:szCs w:val="22"/>
        </w:rPr>
        <w:t>institusjon</w:t>
      </w:r>
    </w:p>
    <w:p w:rsidR="00160412" w:rsidRPr="00EA706B" w:rsidRDefault="00160412" w:rsidP="00160412">
      <w:pPr>
        <w:pStyle w:val="Listeavsnitt"/>
        <w:widowControl w:val="0"/>
        <w:numPr>
          <w:ilvl w:val="0"/>
          <w:numId w:val="154"/>
        </w:numPr>
        <w:spacing w:after="0" w:line="240" w:lineRule="auto"/>
        <w:rPr>
          <w:rFonts w:ascii="Times New Roman" w:hAnsi="Times New Roman"/>
          <w:sz w:val="22"/>
          <w:szCs w:val="22"/>
        </w:rPr>
      </w:pPr>
      <w:r w:rsidRPr="00EA706B">
        <w:rPr>
          <w:rFonts w:ascii="Times New Roman" w:hAnsi="Times New Roman"/>
          <w:sz w:val="22"/>
          <w:szCs w:val="22"/>
        </w:rPr>
        <w:t>alle med</w:t>
      </w:r>
      <w:r w:rsidRPr="00EA706B">
        <w:rPr>
          <w:rFonts w:ascii="Times New Roman" w:hAnsi="Times New Roman"/>
          <w:spacing w:val="-1"/>
          <w:sz w:val="22"/>
          <w:szCs w:val="22"/>
        </w:rPr>
        <w:t>l</w:t>
      </w:r>
      <w:r w:rsidRPr="00EA706B">
        <w:rPr>
          <w:rFonts w:ascii="Times New Roman" w:hAnsi="Times New Roman"/>
          <w:sz w:val="22"/>
          <w:szCs w:val="22"/>
        </w:rPr>
        <w:t>emmene</w:t>
      </w:r>
      <w:r w:rsidRPr="00EA706B">
        <w:rPr>
          <w:rFonts w:ascii="Times New Roman" w:hAnsi="Times New Roman"/>
          <w:spacing w:val="-8"/>
          <w:sz w:val="22"/>
          <w:szCs w:val="22"/>
        </w:rPr>
        <w:t xml:space="preserve"> </w:t>
      </w:r>
      <w:r w:rsidRPr="00EA706B">
        <w:rPr>
          <w:rFonts w:ascii="Times New Roman" w:hAnsi="Times New Roman"/>
          <w:sz w:val="22"/>
          <w:szCs w:val="22"/>
        </w:rPr>
        <w:t xml:space="preserve">har </w:t>
      </w:r>
      <w:r w:rsidRPr="00EA706B">
        <w:rPr>
          <w:rFonts w:ascii="Times New Roman" w:hAnsi="Times New Roman"/>
          <w:spacing w:val="-1"/>
          <w:sz w:val="22"/>
          <w:szCs w:val="22"/>
        </w:rPr>
        <w:t>do</w:t>
      </w:r>
      <w:r w:rsidRPr="00EA706B">
        <w:rPr>
          <w:rFonts w:ascii="Times New Roman" w:hAnsi="Times New Roman"/>
          <w:sz w:val="22"/>
          <w:szCs w:val="22"/>
        </w:rPr>
        <w:t>kt</w:t>
      </w:r>
      <w:r w:rsidRPr="00EA706B">
        <w:rPr>
          <w:rFonts w:ascii="Times New Roman" w:hAnsi="Times New Roman"/>
          <w:spacing w:val="-1"/>
          <w:sz w:val="22"/>
          <w:szCs w:val="22"/>
        </w:rPr>
        <w:t>o</w:t>
      </w:r>
      <w:r w:rsidRPr="00EA706B">
        <w:rPr>
          <w:rFonts w:ascii="Times New Roman" w:hAnsi="Times New Roman"/>
          <w:sz w:val="22"/>
          <w:szCs w:val="22"/>
        </w:rPr>
        <w:t>r</w:t>
      </w:r>
      <w:r w:rsidRPr="00EA706B">
        <w:rPr>
          <w:rFonts w:ascii="Times New Roman" w:hAnsi="Times New Roman"/>
          <w:spacing w:val="-1"/>
          <w:sz w:val="22"/>
          <w:szCs w:val="22"/>
        </w:rPr>
        <w:t>g</w:t>
      </w:r>
      <w:r w:rsidRPr="00EA706B">
        <w:rPr>
          <w:rFonts w:ascii="Times New Roman" w:hAnsi="Times New Roman"/>
          <w:sz w:val="22"/>
          <w:szCs w:val="22"/>
        </w:rPr>
        <w:t>rad</w:t>
      </w:r>
      <w:r w:rsidRPr="00EA706B">
        <w:rPr>
          <w:rFonts w:ascii="Times New Roman" w:hAnsi="Times New Roman"/>
          <w:spacing w:val="-6"/>
          <w:sz w:val="22"/>
          <w:szCs w:val="22"/>
        </w:rPr>
        <w:t xml:space="preserve"> </w:t>
      </w:r>
      <w:r w:rsidRPr="00EA706B">
        <w:rPr>
          <w:rFonts w:ascii="Times New Roman" w:hAnsi="Times New Roman"/>
          <w:sz w:val="22"/>
          <w:szCs w:val="22"/>
        </w:rPr>
        <w:t>eller</w:t>
      </w:r>
      <w:r w:rsidRPr="00EA706B">
        <w:rPr>
          <w:rFonts w:ascii="Times New Roman" w:hAnsi="Times New Roman"/>
          <w:spacing w:val="-4"/>
          <w:sz w:val="22"/>
          <w:szCs w:val="22"/>
        </w:rPr>
        <w:t xml:space="preserve"> </w:t>
      </w:r>
      <w:r w:rsidRPr="00EA706B">
        <w:rPr>
          <w:rFonts w:ascii="Times New Roman" w:hAnsi="Times New Roman"/>
          <w:sz w:val="22"/>
          <w:szCs w:val="22"/>
        </w:rPr>
        <w:t>tilsvare</w:t>
      </w:r>
      <w:r w:rsidRPr="00EA706B">
        <w:rPr>
          <w:rFonts w:ascii="Times New Roman" w:hAnsi="Times New Roman"/>
          <w:spacing w:val="-1"/>
          <w:sz w:val="22"/>
          <w:szCs w:val="22"/>
        </w:rPr>
        <w:t>n</w:t>
      </w:r>
      <w:r w:rsidRPr="00EA706B">
        <w:rPr>
          <w:rFonts w:ascii="Times New Roman" w:hAnsi="Times New Roman"/>
          <w:sz w:val="22"/>
          <w:szCs w:val="22"/>
        </w:rPr>
        <w:t>de</w:t>
      </w:r>
      <w:r w:rsidRPr="00EA706B">
        <w:rPr>
          <w:rFonts w:ascii="Times New Roman" w:hAnsi="Times New Roman"/>
          <w:spacing w:val="-1"/>
          <w:sz w:val="22"/>
          <w:szCs w:val="22"/>
        </w:rPr>
        <w:t xml:space="preserve"> </w:t>
      </w:r>
      <w:r w:rsidRPr="00EA706B">
        <w:rPr>
          <w:rFonts w:ascii="Times New Roman" w:hAnsi="Times New Roman"/>
          <w:sz w:val="22"/>
          <w:szCs w:val="22"/>
        </w:rPr>
        <w:t>kompetanse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kri</w:t>
      </w:r>
      <w:r w:rsidRPr="00EA706B">
        <w:rPr>
          <w:spacing w:val="-1"/>
          <w:sz w:val="22"/>
          <w:szCs w:val="22"/>
        </w:rPr>
        <w:t>t</w:t>
      </w:r>
      <w:r w:rsidRPr="00EA706B">
        <w:rPr>
          <w:sz w:val="22"/>
          <w:szCs w:val="22"/>
        </w:rPr>
        <w:t>erie</w:t>
      </w:r>
      <w:r w:rsidRPr="00EA706B">
        <w:rPr>
          <w:spacing w:val="-1"/>
          <w:sz w:val="22"/>
          <w:szCs w:val="22"/>
        </w:rPr>
        <w:t>n</w:t>
      </w:r>
      <w:r w:rsidRPr="00EA706B">
        <w:rPr>
          <w:sz w:val="22"/>
          <w:szCs w:val="22"/>
        </w:rPr>
        <w:t>e</w:t>
      </w:r>
      <w:r w:rsidRPr="00EA706B">
        <w:rPr>
          <w:spacing w:val="-10"/>
          <w:sz w:val="22"/>
          <w:szCs w:val="22"/>
        </w:rPr>
        <w:t xml:space="preserve"> </w:t>
      </w:r>
      <w:r w:rsidRPr="00EA706B">
        <w:rPr>
          <w:sz w:val="22"/>
          <w:szCs w:val="22"/>
        </w:rPr>
        <w:t>fravikes,</w:t>
      </w:r>
      <w:r w:rsidRPr="00EA706B">
        <w:rPr>
          <w:spacing w:val="-8"/>
          <w:sz w:val="22"/>
          <w:szCs w:val="22"/>
        </w:rPr>
        <w:t xml:space="preserve"> </w:t>
      </w:r>
      <w:r w:rsidRPr="00EA706B">
        <w:rPr>
          <w:sz w:val="22"/>
          <w:szCs w:val="22"/>
        </w:rPr>
        <w:t>skal dette</w:t>
      </w:r>
      <w:r w:rsidRPr="00EA706B">
        <w:rPr>
          <w:spacing w:val="-5"/>
          <w:sz w:val="22"/>
          <w:szCs w:val="22"/>
        </w:rPr>
        <w:t xml:space="preserve"> </w:t>
      </w:r>
      <w:r w:rsidRPr="00EA706B">
        <w:rPr>
          <w:sz w:val="22"/>
          <w:szCs w:val="22"/>
        </w:rPr>
        <w:t>begrunnes</w:t>
      </w:r>
      <w:r w:rsidRPr="00EA706B">
        <w:rPr>
          <w:spacing w:val="-2"/>
          <w:sz w:val="22"/>
          <w:szCs w:val="22"/>
        </w:rPr>
        <w:t xml:space="preserve"> </w:t>
      </w:r>
      <w:r w:rsidRPr="00EA706B">
        <w:rPr>
          <w:sz w:val="22"/>
          <w:szCs w:val="22"/>
        </w:rPr>
        <w:t>særskilt.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Instituttet fremmer forslag om bedømmelseskomité. Komiteens</w:t>
      </w:r>
      <w:r w:rsidRPr="00EA706B">
        <w:rPr>
          <w:spacing w:val="-10"/>
          <w:sz w:val="22"/>
          <w:szCs w:val="22"/>
        </w:rPr>
        <w:t xml:space="preserve"> </w:t>
      </w:r>
      <w:r w:rsidRPr="00EA706B">
        <w:rPr>
          <w:sz w:val="22"/>
          <w:szCs w:val="22"/>
        </w:rPr>
        <w:t xml:space="preserve">sammensetning skal begrunnes </w:t>
      </w:r>
      <w:r w:rsidRPr="00EA706B">
        <w:rPr>
          <w:spacing w:val="-1"/>
          <w:sz w:val="22"/>
          <w:szCs w:val="22"/>
        </w:rPr>
        <w:t>med hensyn til</w:t>
      </w:r>
      <w:r w:rsidRPr="00EA706B">
        <w:rPr>
          <w:spacing w:val="-4"/>
          <w:sz w:val="22"/>
          <w:szCs w:val="22"/>
        </w:rPr>
        <w:t xml:space="preserve"> </w:t>
      </w:r>
      <w:r w:rsidRPr="00EA706B">
        <w:rPr>
          <w:sz w:val="22"/>
          <w:szCs w:val="22"/>
        </w:rPr>
        <w:t>hvordan den samlet</w:t>
      </w:r>
      <w:r w:rsidRPr="00EA706B">
        <w:rPr>
          <w:spacing w:val="-8"/>
          <w:sz w:val="22"/>
          <w:szCs w:val="22"/>
        </w:rPr>
        <w:t xml:space="preserve"> </w:t>
      </w:r>
      <w:r w:rsidRPr="00EA706B">
        <w:rPr>
          <w:sz w:val="22"/>
          <w:szCs w:val="22"/>
        </w:rPr>
        <w:t>dekker</w:t>
      </w:r>
      <w:r w:rsidRPr="00EA706B">
        <w:rPr>
          <w:spacing w:val="-7"/>
          <w:sz w:val="22"/>
          <w:szCs w:val="22"/>
        </w:rPr>
        <w:t xml:space="preserve"> </w:t>
      </w:r>
      <w:r w:rsidRPr="00EA706B">
        <w:rPr>
          <w:sz w:val="22"/>
          <w:szCs w:val="22"/>
        </w:rPr>
        <w:t>avhandlingens fagfelt.</w:t>
      </w:r>
      <w:r w:rsidRPr="00EA706B">
        <w:rPr>
          <w:spacing w:val="-1"/>
          <w:sz w:val="22"/>
          <w:szCs w:val="22"/>
        </w:rPr>
        <w:t xml:space="preserve"> </w:t>
      </w:r>
      <w:r w:rsidRPr="00EA706B">
        <w:rPr>
          <w:sz w:val="22"/>
          <w:szCs w:val="22"/>
        </w:rPr>
        <w:t>Fakultetet</w:t>
      </w:r>
      <w:r w:rsidRPr="00EA706B">
        <w:rPr>
          <w:spacing w:val="-1"/>
          <w:sz w:val="22"/>
          <w:szCs w:val="22"/>
        </w:rPr>
        <w:t xml:space="preserve"> </w:t>
      </w:r>
      <w:r w:rsidRPr="00EA706B">
        <w:rPr>
          <w:sz w:val="22"/>
          <w:szCs w:val="22"/>
        </w:rPr>
        <w:t>u</w:t>
      </w:r>
      <w:r w:rsidRPr="00EA706B">
        <w:rPr>
          <w:spacing w:val="1"/>
          <w:sz w:val="22"/>
          <w:szCs w:val="22"/>
        </w:rPr>
        <w:t>t</w:t>
      </w:r>
      <w:r w:rsidRPr="00EA706B">
        <w:rPr>
          <w:sz w:val="22"/>
          <w:szCs w:val="22"/>
        </w:rPr>
        <w:t xml:space="preserve">peker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administrator</w:t>
      </w:r>
      <w:r w:rsidRPr="00EA706B">
        <w:rPr>
          <w:spacing w:val="-5"/>
          <w:sz w:val="22"/>
          <w:szCs w:val="22"/>
        </w:rPr>
        <w:t xml:space="preserve"> </w:t>
      </w:r>
      <w:r w:rsidRPr="00EA706B">
        <w:rPr>
          <w:spacing w:val="-1"/>
          <w:sz w:val="22"/>
          <w:szCs w:val="22"/>
        </w:rPr>
        <w:t>blan</w:t>
      </w:r>
      <w:r w:rsidRPr="00EA706B">
        <w:rPr>
          <w:sz w:val="22"/>
          <w:szCs w:val="22"/>
        </w:rPr>
        <w:t>t komitee</w:t>
      </w:r>
      <w:r w:rsidRPr="00EA706B">
        <w:rPr>
          <w:spacing w:val="-1"/>
          <w:sz w:val="22"/>
          <w:szCs w:val="22"/>
        </w:rPr>
        <w:t>n</w:t>
      </w:r>
      <w:r w:rsidRPr="00EA706B">
        <w:rPr>
          <w:sz w:val="22"/>
          <w:szCs w:val="22"/>
        </w:rPr>
        <w:t>s</w:t>
      </w:r>
      <w:r w:rsidRPr="00EA706B">
        <w:rPr>
          <w:spacing w:val="-10"/>
          <w:sz w:val="22"/>
          <w:szCs w:val="22"/>
        </w:rPr>
        <w:t xml:space="preserve"> </w:t>
      </w:r>
      <w:r w:rsidRPr="00EA706B">
        <w:rPr>
          <w:sz w:val="22"/>
          <w:szCs w:val="22"/>
        </w:rPr>
        <w:t>medlemmer</w:t>
      </w:r>
      <w:r w:rsidRPr="00EA706B">
        <w:rPr>
          <w:spacing w:val="-12"/>
          <w:sz w:val="22"/>
          <w:szCs w:val="22"/>
        </w:rPr>
        <w:t xml:space="preserve"> </w:t>
      </w:r>
      <w:r w:rsidRPr="00EA706B">
        <w:rPr>
          <w:sz w:val="22"/>
          <w:szCs w:val="22"/>
        </w:rPr>
        <w:t>el</w:t>
      </w:r>
      <w:r w:rsidRPr="00EA706B">
        <w:rPr>
          <w:spacing w:val="-1"/>
          <w:sz w:val="22"/>
          <w:szCs w:val="22"/>
        </w:rPr>
        <w:t>l</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i tillegg til komiteens</w:t>
      </w:r>
      <w:r w:rsidRPr="00EA706B">
        <w:rPr>
          <w:spacing w:val="-10"/>
          <w:sz w:val="22"/>
          <w:szCs w:val="22"/>
        </w:rPr>
        <w:t xml:space="preserve"> </w:t>
      </w:r>
      <w:r w:rsidRPr="00EA706B">
        <w:rPr>
          <w:sz w:val="22"/>
          <w:szCs w:val="22"/>
        </w:rPr>
        <w:t>medlemmer.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Oppnevnte veiledere, kan</w:t>
      </w:r>
      <w:r w:rsidRPr="00EA706B">
        <w:rPr>
          <w:spacing w:val="-3"/>
          <w:sz w:val="22"/>
          <w:szCs w:val="22"/>
        </w:rPr>
        <w:t xml:space="preserve"> </w:t>
      </w:r>
      <w:r w:rsidRPr="00EA706B">
        <w:rPr>
          <w:sz w:val="22"/>
          <w:szCs w:val="22"/>
        </w:rPr>
        <w:t>ikke</w:t>
      </w:r>
      <w:r w:rsidRPr="00EA706B">
        <w:rPr>
          <w:spacing w:val="-4"/>
          <w:sz w:val="22"/>
          <w:szCs w:val="22"/>
        </w:rPr>
        <w:t xml:space="preserve"> </w:t>
      </w:r>
      <w:r w:rsidRPr="00EA706B">
        <w:rPr>
          <w:sz w:val="22"/>
          <w:szCs w:val="22"/>
        </w:rPr>
        <w:t>være</w:t>
      </w:r>
      <w:r w:rsidRPr="00EA706B">
        <w:rPr>
          <w:spacing w:val="-5"/>
          <w:sz w:val="22"/>
          <w:szCs w:val="22"/>
        </w:rPr>
        <w:t xml:space="preserve"> </w:t>
      </w:r>
      <w:r w:rsidRPr="00EA706B">
        <w:rPr>
          <w:spacing w:val="-1"/>
          <w:sz w:val="22"/>
          <w:szCs w:val="22"/>
        </w:rPr>
        <w:t>m</w:t>
      </w:r>
      <w:r w:rsidRPr="00EA706B">
        <w:rPr>
          <w:spacing w:val="1"/>
          <w:sz w:val="22"/>
          <w:szCs w:val="22"/>
        </w:rPr>
        <w:t>e</w:t>
      </w:r>
      <w:r w:rsidRPr="00EA706B">
        <w:rPr>
          <w:spacing w:val="-1"/>
          <w:sz w:val="22"/>
          <w:szCs w:val="22"/>
        </w:rPr>
        <w:t>dl</w:t>
      </w:r>
      <w:r w:rsidRPr="00EA706B">
        <w:rPr>
          <w:sz w:val="22"/>
          <w:szCs w:val="22"/>
        </w:rPr>
        <w:t>em</w:t>
      </w:r>
      <w:r w:rsidRPr="00EA706B">
        <w:rPr>
          <w:spacing w:val="-5"/>
          <w:sz w:val="22"/>
          <w:szCs w:val="22"/>
        </w:rPr>
        <w:t xml:space="preserve"> </w:t>
      </w:r>
      <w:r w:rsidRPr="00EA706B">
        <w:rPr>
          <w:sz w:val="22"/>
          <w:szCs w:val="22"/>
        </w:rPr>
        <w:t xml:space="preserve">av </w:t>
      </w:r>
      <w:r w:rsidRPr="00EA706B">
        <w:rPr>
          <w:w w:val="99"/>
          <w:sz w:val="22"/>
          <w:szCs w:val="22"/>
        </w:rPr>
        <w:t>bedømmelseskomiteen</w:t>
      </w:r>
      <w:r w:rsidRPr="00EA706B">
        <w:rPr>
          <w:spacing w:val="-1"/>
          <w:w w:val="99"/>
          <w:sz w:val="22"/>
          <w:szCs w:val="22"/>
        </w:rPr>
        <w:t xml:space="preserve"> </w:t>
      </w:r>
      <w:r w:rsidRPr="00EA706B">
        <w:rPr>
          <w:sz w:val="22"/>
          <w:szCs w:val="22"/>
        </w:rPr>
        <w:t>eller</w:t>
      </w:r>
      <w:r w:rsidRPr="00EA706B">
        <w:rPr>
          <w:spacing w:val="-4"/>
          <w:sz w:val="22"/>
          <w:szCs w:val="22"/>
        </w:rPr>
        <w:t xml:space="preserve"> </w:t>
      </w:r>
      <w:r w:rsidRPr="00EA706B">
        <w:rPr>
          <w:sz w:val="22"/>
          <w:szCs w:val="22"/>
        </w:rPr>
        <w:t>a</w:t>
      </w:r>
      <w:r w:rsidRPr="00EA706B">
        <w:rPr>
          <w:spacing w:val="-1"/>
          <w:sz w:val="22"/>
          <w:szCs w:val="22"/>
        </w:rPr>
        <w:t>d</w:t>
      </w:r>
      <w:r w:rsidRPr="00EA706B">
        <w:rPr>
          <w:sz w:val="22"/>
          <w:szCs w:val="22"/>
        </w:rPr>
        <w:t>min</w:t>
      </w:r>
      <w:r w:rsidRPr="00EA706B">
        <w:rPr>
          <w:spacing w:val="-1"/>
          <w:sz w:val="22"/>
          <w:szCs w:val="22"/>
        </w:rPr>
        <w:t>i</w:t>
      </w:r>
      <w:r w:rsidRPr="00EA706B">
        <w:rPr>
          <w:sz w:val="22"/>
          <w:szCs w:val="22"/>
        </w:rPr>
        <w:t>strere</w:t>
      </w:r>
      <w:r w:rsidRPr="00EA706B">
        <w:rPr>
          <w:spacing w:val="-5"/>
          <w:sz w:val="22"/>
          <w:szCs w:val="22"/>
        </w:rPr>
        <w:t xml:space="preserve"> </w:t>
      </w:r>
      <w:r w:rsidRPr="00EA706B">
        <w:rPr>
          <w:spacing w:val="-1"/>
          <w:sz w:val="22"/>
          <w:szCs w:val="22"/>
        </w:rPr>
        <w:t>d</w:t>
      </w:r>
      <w:r w:rsidRPr="00EA706B">
        <w:rPr>
          <w:spacing w:val="1"/>
          <w:sz w:val="22"/>
          <w:szCs w:val="22"/>
        </w:rPr>
        <w:t>e</w:t>
      </w:r>
      <w:r w:rsidRPr="00EA706B">
        <w:rPr>
          <w:spacing w:val="-1"/>
          <w:sz w:val="22"/>
          <w:szCs w:val="22"/>
        </w:rPr>
        <w:t>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kan,</w:t>
      </w:r>
      <w:r w:rsidRPr="00EA706B">
        <w:rPr>
          <w:spacing w:val="-4"/>
          <w:sz w:val="22"/>
          <w:szCs w:val="22"/>
        </w:rPr>
        <w:t xml:space="preserve"> </w:t>
      </w:r>
      <w:r w:rsidRPr="00EA706B">
        <w:rPr>
          <w:sz w:val="22"/>
          <w:szCs w:val="22"/>
        </w:rPr>
        <w:t>ved frafall,</w:t>
      </w:r>
      <w:r w:rsidRPr="00EA706B">
        <w:rPr>
          <w:spacing w:val="-8"/>
          <w:sz w:val="22"/>
          <w:szCs w:val="22"/>
        </w:rPr>
        <w:t xml:space="preserve"> </w:t>
      </w:r>
      <w:r w:rsidRPr="00EA706B">
        <w:rPr>
          <w:sz w:val="22"/>
          <w:szCs w:val="22"/>
        </w:rPr>
        <w:t xml:space="preserve">oppnevne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settemedlem</w:t>
      </w:r>
      <w:r w:rsidRPr="00EA706B">
        <w:rPr>
          <w:spacing w:val="-13"/>
          <w:sz w:val="22"/>
          <w:szCs w:val="22"/>
        </w:rPr>
        <w:t xml:space="preserve"> </w:t>
      </w:r>
      <w:r w:rsidRPr="00EA706B">
        <w:rPr>
          <w:sz w:val="22"/>
          <w:szCs w:val="22"/>
        </w:rPr>
        <w:t>til be</w:t>
      </w:r>
      <w:r w:rsidRPr="00EA706B">
        <w:rPr>
          <w:spacing w:val="-1"/>
          <w:sz w:val="22"/>
          <w:szCs w:val="22"/>
        </w:rPr>
        <w:t>d</w:t>
      </w:r>
      <w:r w:rsidRPr="00EA706B">
        <w:rPr>
          <w:sz w:val="22"/>
          <w:szCs w:val="22"/>
        </w:rPr>
        <w:t>ømmelsesk</w:t>
      </w:r>
      <w:r w:rsidRPr="00EA706B">
        <w:rPr>
          <w:spacing w:val="-2"/>
          <w:sz w:val="22"/>
          <w:szCs w:val="22"/>
        </w:rPr>
        <w:t>o</w:t>
      </w:r>
      <w:r w:rsidRPr="00EA706B">
        <w:rPr>
          <w:sz w:val="22"/>
          <w:szCs w:val="22"/>
        </w:rPr>
        <w:t xml:space="preserve">miteen.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Kandidaten skal underrettes om forslaget til sammensetning av komité og har anledning til å innlevere skriftlige merknader, senest innen én uke etter at forslaget til sammensetning er gjort kjent for kandidaten.</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15</w:t>
      </w:r>
      <w:r w:rsidRPr="00EA706B">
        <w:rPr>
          <w:rFonts w:ascii="Times New Roman" w:hAnsi="Times New Roman"/>
          <w:spacing w:val="-3"/>
          <w:sz w:val="22"/>
          <w:szCs w:val="22"/>
        </w:rPr>
        <w:t xml:space="preserve"> </w:t>
      </w:r>
      <w:r w:rsidRPr="00EA706B">
        <w:rPr>
          <w:rFonts w:ascii="Times New Roman" w:hAnsi="Times New Roman"/>
          <w:sz w:val="22"/>
          <w:szCs w:val="22"/>
        </w:rPr>
        <w:t>Bedømmelses</w:t>
      </w:r>
      <w:r w:rsidRPr="00EA706B">
        <w:rPr>
          <w:rFonts w:ascii="Times New Roman" w:hAnsi="Times New Roman"/>
          <w:spacing w:val="-1"/>
          <w:sz w:val="22"/>
          <w:szCs w:val="22"/>
        </w:rPr>
        <w:t>k</w:t>
      </w:r>
      <w:r w:rsidRPr="00EA706B">
        <w:rPr>
          <w:rFonts w:ascii="Times New Roman" w:hAnsi="Times New Roman"/>
          <w:spacing w:val="1"/>
          <w:sz w:val="22"/>
          <w:szCs w:val="22"/>
        </w:rPr>
        <w:t>o</w:t>
      </w:r>
      <w:r w:rsidRPr="00EA706B">
        <w:rPr>
          <w:rFonts w:ascii="Times New Roman" w:hAnsi="Times New Roman"/>
          <w:sz w:val="22"/>
          <w:szCs w:val="22"/>
        </w:rPr>
        <w:t>m</w:t>
      </w:r>
      <w:r w:rsidRPr="00EA706B">
        <w:rPr>
          <w:rFonts w:ascii="Times New Roman" w:hAnsi="Times New Roman"/>
          <w:spacing w:val="-1"/>
          <w:sz w:val="22"/>
          <w:szCs w:val="22"/>
        </w:rPr>
        <w:t>i</w:t>
      </w:r>
      <w:r w:rsidRPr="00EA706B">
        <w:rPr>
          <w:rFonts w:ascii="Times New Roman" w:hAnsi="Times New Roman"/>
          <w:sz w:val="22"/>
          <w:szCs w:val="22"/>
        </w:rPr>
        <w:t>teens</w:t>
      </w:r>
      <w:r w:rsidRPr="00EA706B">
        <w:rPr>
          <w:rFonts w:ascii="Times New Roman" w:hAnsi="Times New Roman"/>
          <w:spacing w:val="-1"/>
          <w:sz w:val="22"/>
          <w:szCs w:val="22"/>
        </w:rPr>
        <w:t xml:space="preserve"> </w:t>
      </w:r>
      <w:r w:rsidRPr="00EA706B">
        <w:rPr>
          <w:rFonts w:ascii="Times New Roman" w:hAnsi="Times New Roman"/>
          <w:sz w:val="22"/>
          <w:szCs w:val="22"/>
        </w:rPr>
        <w:t>arbeid</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15.1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Innhenting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supplerende</w:t>
      </w:r>
      <w:r w:rsidRPr="00EA706B">
        <w:rPr>
          <w:rFonts w:ascii="Times New Roman" w:hAnsi="Times New Roman" w:cs="Times New Roman"/>
          <w:spacing w:val="-11"/>
          <w:sz w:val="22"/>
          <w:szCs w:val="22"/>
        </w:rPr>
        <w:t xml:space="preserve"> </w:t>
      </w:r>
      <w:r w:rsidRPr="00EA706B">
        <w:rPr>
          <w:rFonts w:ascii="Times New Roman" w:hAnsi="Times New Roman" w:cs="Times New Roman"/>
          <w:sz w:val="22"/>
          <w:szCs w:val="22"/>
        </w:rPr>
        <w:t>opplysninger</w:t>
      </w:r>
    </w:p>
    <w:p w:rsidR="00160412" w:rsidRPr="00EA706B" w:rsidRDefault="00160412" w:rsidP="00160412">
      <w:pPr>
        <w:rPr>
          <w:sz w:val="22"/>
          <w:szCs w:val="22"/>
        </w:rPr>
      </w:pPr>
      <w:r w:rsidRPr="00EA706B">
        <w:rPr>
          <w:sz w:val="22"/>
          <w:szCs w:val="22"/>
        </w:rPr>
        <w:t>Fakultetet skal sørge for at komiteens medlemmer mottar NTNUs “Veiledning om bedømmelse av norske doktorgrader”.</w:t>
      </w:r>
    </w:p>
    <w:p w:rsidR="00160412" w:rsidRPr="00EA706B" w:rsidRDefault="00160412" w:rsidP="00160412">
      <w:pPr>
        <w:rPr>
          <w:sz w:val="22"/>
          <w:szCs w:val="22"/>
        </w:rPr>
      </w:pPr>
      <w:r w:rsidRPr="00EA706B">
        <w:rPr>
          <w:sz w:val="22"/>
          <w:szCs w:val="22"/>
        </w:rPr>
        <w:t xml:space="preserve">  </w:t>
      </w:r>
    </w:p>
    <w:p w:rsidR="00160412" w:rsidRPr="00EA706B" w:rsidRDefault="00160412" w:rsidP="00160412">
      <w:pPr>
        <w:rPr>
          <w:sz w:val="22"/>
          <w:szCs w:val="22"/>
        </w:rPr>
      </w:pPr>
      <w:r w:rsidRPr="00EA706B">
        <w:rPr>
          <w:sz w:val="22"/>
          <w:szCs w:val="22"/>
        </w:rPr>
        <w:t>Bedømmelseskomiteen kan kreve fremlagt ph.d.-kandidatens grunnlagsmateriale og utfyllende eller oppklarende tilleggsinformasjon.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lastRenderedPageBreak/>
        <w:t>Bedømmelseskomiteen kan be veileder om å gjøre rede for veiledningen og arbeidet med avhandlingen.</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15.2</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Omarbeiding av</w:t>
      </w:r>
      <w:r w:rsidRPr="00EA706B">
        <w:rPr>
          <w:rFonts w:ascii="Times New Roman" w:hAnsi="Times New Roman" w:cs="Times New Roman"/>
          <w:spacing w:val="-2"/>
          <w:sz w:val="22"/>
          <w:szCs w:val="22"/>
        </w:rPr>
        <w:t xml:space="preserve"> </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nnlevert</w:t>
      </w:r>
      <w:r w:rsidRPr="00EA706B">
        <w:rPr>
          <w:rFonts w:ascii="Times New Roman" w:hAnsi="Times New Roman" w:cs="Times New Roman"/>
          <w:spacing w:val="-8"/>
          <w:sz w:val="22"/>
          <w:szCs w:val="22"/>
        </w:rPr>
        <w:t xml:space="preserve"> </w:t>
      </w:r>
      <w:r w:rsidRPr="00EA706B">
        <w:rPr>
          <w:rFonts w:ascii="Times New Roman" w:hAnsi="Times New Roman" w:cs="Times New Roman"/>
          <w:sz w:val="22"/>
          <w:szCs w:val="22"/>
        </w:rPr>
        <w:t>avhandling</w:t>
      </w:r>
    </w:p>
    <w:p w:rsidR="00160412" w:rsidRPr="00EA706B" w:rsidRDefault="00160412" w:rsidP="00160412">
      <w:pPr>
        <w:rPr>
          <w:sz w:val="22"/>
          <w:szCs w:val="22"/>
        </w:rPr>
      </w:pPr>
      <w:r w:rsidRPr="00EA706B">
        <w:rPr>
          <w:sz w:val="22"/>
          <w:szCs w:val="22"/>
        </w:rPr>
        <w:t>Bedømmelseskomiteen</w:t>
      </w:r>
      <w:r w:rsidRPr="00EA706B">
        <w:rPr>
          <w:spacing w:val="1"/>
          <w:w w:val="99"/>
          <w:sz w:val="22"/>
          <w:szCs w:val="22"/>
        </w:rPr>
        <w:t xml:space="preserve"> </w:t>
      </w:r>
      <w:r w:rsidRPr="00EA706B">
        <w:rPr>
          <w:sz w:val="22"/>
          <w:szCs w:val="22"/>
        </w:rPr>
        <w:t>kan</w:t>
      </w:r>
      <w:r w:rsidRPr="00EA706B">
        <w:rPr>
          <w:spacing w:val="-3"/>
          <w:sz w:val="22"/>
          <w:szCs w:val="22"/>
        </w:rPr>
        <w:t xml:space="preserve"> </w:t>
      </w:r>
      <w:r w:rsidRPr="00EA706B">
        <w:rPr>
          <w:sz w:val="22"/>
          <w:szCs w:val="22"/>
        </w:rPr>
        <w:t>på grunnlag</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den innleverte</w:t>
      </w:r>
      <w:r w:rsidRPr="00EA706B">
        <w:rPr>
          <w:spacing w:val="-10"/>
          <w:sz w:val="22"/>
          <w:szCs w:val="22"/>
        </w:rPr>
        <w:t xml:space="preserve"> </w:t>
      </w:r>
      <w:r w:rsidRPr="00EA706B">
        <w:rPr>
          <w:sz w:val="22"/>
          <w:szCs w:val="22"/>
        </w:rPr>
        <w:t>a</w:t>
      </w:r>
      <w:r w:rsidRPr="00EA706B">
        <w:rPr>
          <w:spacing w:val="-2"/>
          <w:sz w:val="22"/>
          <w:szCs w:val="22"/>
        </w:rPr>
        <w:t>v</w:t>
      </w:r>
      <w:r w:rsidRPr="00EA706B">
        <w:rPr>
          <w:sz w:val="22"/>
          <w:szCs w:val="22"/>
        </w:rPr>
        <w:t>handlingen</w:t>
      </w:r>
      <w:r w:rsidRPr="00EA706B">
        <w:rPr>
          <w:spacing w:val="-3"/>
          <w:sz w:val="22"/>
          <w:szCs w:val="22"/>
        </w:rPr>
        <w:t xml:space="preserve"> </w:t>
      </w:r>
      <w:r w:rsidRPr="00EA706B">
        <w:rPr>
          <w:spacing w:val="-1"/>
          <w:sz w:val="22"/>
          <w:szCs w:val="22"/>
        </w:rPr>
        <w:t>o</w:t>
      </w:r>
      <w:r w:rsidRPr="00EA706B">
        <w:rPr>
          <w:sz w:val="22"/>
          <w:szCs w:val="22"/>
        </w:rPr>
        <w:t>g eventuelt tilleggsmateriale,</w:t>
      </w:r>
      <w:r w:rsidRPr="00EA706B">
        <w:rPr>
          <w:spacing w:val="-17"/>
          <w:sz w:val="22"/>
          <w:szCs w:val="22"/>
        </w:rPr>
        <w:t xml:space="preserve"> </w:t>
      </w:r>
      <w:r w:rsidRPr="00EA706B">
        <w:rPr>
          <w:sz w:val="22"/>
          <w:szCs w:val="22"/>
        </w:rPr>
        <w:t>jf.</w:t>
      </w:r>
      <w:r w:rsidRPr="00EA706B">
        <w:rPr>
          <w:spacing w:val="-1"/>
          <w:sz w:val="22"/>
          <w:szCs w:val="22"/>
        </w:rPr>
        <w:t xml:space="preserve"> </w:t>
      </w:r>
      <w:r w:rsidRPr="00EA706B">
        <w:rPr>
          <w:sz w:val="22"/>
          <w:szCs w:val="22"/>
        </w:rPr>
        <w:t>§ 15.1,</w:t>
      </w:r>
      <w:r w:rsidRPr="00EA706B">
        <w:rPr>
          <w:spacing w:val="-5"/>
          <w:sz w:val="22"/>
          <w:szCs w:val="22"/>
        </w:rPr>
        <w:t xml:space="preserve"> </w:t>
      </w:r>
      <w:r w:rsidRPr="00EA706B">
        <w:rPr>
          <w:sz w:val="22"/>
          <w:szCs w:val="22"/>
        </w:rPr>
        <w:t>anbefale at</w:t>
      </w:r>
      <w:r w:rsidRPr="00EA706B">
        <w:rPr>
          <w:spacing w:val="-2"/>
          <w:sz w:val="22"/>
          <w:szCs w:val="22"/>
        </w:rPr>
        <w:t xml:space="preserve"> </w:t>
      </w:r>
      <w:r w:rsidRPr="00EA706B">
        <w:rPr>
          <w:sz w:val="22"/>
          <w:szCs w:val="22"/>
        </w:rPr>
        <w:t>fakultetet gir</w:t>
      </w:r>
      <w:r w:rsidRPr="00EA706B">
        <w:rPr>
          <w:spacing w:val="-3"/>
          <w:sz w:val="22"/>
          <w:szCs w:val="22"/>
        </w:rPr>
        <w:t xml:space="preserve"> </w:t>
      </w:r>
      <w:r w:rsidRPr="00EA706B">
        <w:rPr>
          <w:sz w:val="22"/>
          <w:szCs w:val="22"/>
        </w:rPr>
        <w:t>tilla</w:t>
      </w:r>
      <w:r w:rsidRPr="00EA706B">
        <w:rPr>
          <w:spacing w:val="-2"/>
          <w:sz w:val="22"/>
          <w:szCs w:val="22"/>
        </w:rPr>
        <w:t>t</w:t>
      </w:r>
      <w:r w:rsidRPr="00EA706B">
        <w:rPr>
          <w:spacing w:val="1"/>
          <w:sz w:val="22"/>
          <w:szCs w:val="22"/>
        </w:rPr>
        <w:t>e</w:t>
      </w:r>
      <w:r w:rsidRPr="00EA706B">
        <w:rPr>
          <w:sz w:val="22"/>
          <w:szCs w:val="22"/>
        </w:rPr>
        <w:t>lse til min</w:t>
      </w:r>
      <w:r w:rsidRPr="00EA706B">
        <w:rPr>
          <w:spacing w:val="-2"/>
          <w:sz w:val="22"/>
          <w:szCs w:val="22"/>
        </w:rPr>
        <w:t>d</w:t>
      </w:r>
      <w:r w:rsidRPr="00EA706B">
        <w:rPr>
          <w:sz w:val="22"/>
          <w:szCs w:val="22"/>
        </w:rPr>
        <w:t>re</w:t>
      </w:r>
      <w:r w:rsidRPr="00EA706B">
        <w:rPr>
          <w:spacing w:val="-1"/>
          <w:sz w:val="22"/>
          <w:szCs w:val="22"/>
        </w:rPr>
        <w:t xml:space="preserve"> </w:t>
      </w:r>
      <w:r w:rsidRPr="00EA706B">
        <w:rPr>
          <w:sz w:val="22"/>
          <w:szCs w:val="22"/>
        </w:rPr>
        <w:t>omarbei</w:t>
      </w:r>
      <w:r w:rsidRPr="00EA706B">
        <w:rPr>
          <w:spacing w:val="-1"/>
          <w:sz w:val="22"/>
          <w:szCs w:val="22"/>
        </w:rPr>
        <w:t>d</w:t>
      </w:r>
      <w:r w:rsidRPr="00EA706B">
        <w:rPr>
          <w:sz w:val="22"/>
          <w:szCs w:val="22"/>
        </w:rPr>
        <w:t>ing før endelig innstilling foreligger.</w:t>
      </w:r>
      <w:r w:rsidRPr="00EA706B">
        <w:rPr>
          <w:spacing w:val="-11"/>
          <w:sz w:val="22"/>
          <w:szCs w:val="22"/>
        </w:rPr>
        <w:t xml:space="preserve"> </w:t>
      </w:r>
      <w:r w:rsidRPr="00EA706B">
        <w:rPr>
          <w:sz w:val="22"/>
          <w:szCs w:val="22"/>
        </w:rPr>
        <w:t>Komiteen</w:t>
      </w:r>
      <w:r w:rsidRPr="00EA706B">
        <w:rPr>
          <w:spacing w:val="-10"/>
          <w:sz w:val="22"/>
          <w:szCs w:val="22"/>
        </w:rPr>
        <w:t xml:space="preserve"> </w:t>
      </w:r>
      <w:r w:rsidRPr="00EA706B">
        <w:rPr>
          <w:sz w:val="22"/>
          <w:szCs w:val="22"/>
        </w:rPr>
        <w:t xml:space="preserve">skal gi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konkret</w:t>
      </w:r>
      <w:r w:rsidRPr="00EA706B">
        <w:rPr>
          <w:spacing w:val="-8"/>
          <w:sz w:val="22"/>
          <w:szCs w:val="22"/>
        </w:rPr>
        <w:t xml:space="preserve"> </w:t>
      </w:r>
      <w:r w:rsidRPr="00EA706B">
        <w:rPr>
          <w:sz w:val="22"/>
          <w:szCs w:val="22"/>
        </w:rPr>
        <w:t>oversikt</w:t>
      </w:r>
      <w:r w:rsidRPr="00EA706B">
        <w:rPr>
          <w:spacing w:val="-8"/>
          <w:sz w:val="22"/>
          <w:szCs w:val="22"/>
        </w:rPr>
        <w:t xml:space="preserve"> </w:t>
      </w:r>
      <w:r w:rsidRPr="00EA706B">
        <w:rPr>
          <w:sz w:val="22"/>
          <w:szCs w:val="22"/>
        </w:rPr>
        <w:t>i</w:t>
      </w:r>
      <w:r w:rsidRPr="00EA706B">
        <w:rPr>
          <w:spacing w:val="-1"/>
          <w:sz w:val="22"/>
          <w:szCs w:val="22"/>
        </w:rPr>
        <w:t xml:space="preserve"> </w:t>
      </w:r>
      <w:r w:rsidRPr="00EA706B">
        <w:rPr>
          <w:sz w:val="22"/>
          <w:szCs w:val="22"/>
        </w:rPr>
        <w:t>skriftlig form over</w:t>
      </w:r>
      <w:r w:rsidRPr="00EA706B">
        <w:rPr>
          <w:spacing w:val="-4"/>
          <w:sz w:val="22"/>
          <w:szCs w:val="22"/>
        </w:rPr>
        <w:t xml:space="preserve"> </w:t>
      </w:r>
      <w:r w:rsidRPr="00EA706B">
        <w:rPr>
          <w:sz w:val="22"/>
          <w:szCs w:val="22"/>
        </w:rPr>
        <w:t>hva kandidaten må omarbeide.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Tillater fakultetet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mindre omarbeiding av</w:t>
      </w:r>
      <w:r w:rsidRPr="00EA706B">
        <w:rPr>
          <w:spacing w:val="-3"/>
          <w:sz w:val="22"/>
          <w:szCs w:val="22"/>
        </w:rPr>
        <w:t xml:space="preserve"> </w:t>
      </w:r>
      <w:r w:rsidRPr="00EA706B">
        <w:rPr>
          <w:sz w:val="22"/>
          <w:szCs w:val="22"/>
        </w:rPr>
        <w:t>avhandlingen, skal det</w:t>
      </w:r>
      <w:r w:rsidRPr="00EA706B">
        <w:rPr>
          <w:spacing w:val="-3"/>
          <w:sz w:val="22"/>
          <w:szCs w:val="22"/>
        </w:rPr>
        <w:t xml:space="preserve"> </w:t>
      </w:r>
      <w:r w:rsidRPr="00EA706B">
        <w:rPr>
          <w:sz w:val="22"/>
          <w:szCs w:val="22"/>
        </w:rPr>
        <w:t xml:space="preserve">gis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frist for</w:t>
      </w:r>
      <w:r w:rsidRPr="00EA706B">
        <w:rPr>
          <w:spacing w:val="1"/>
          <w:sz w:val="22"/>
          <w:szCs w:val="22"/>
        </w:rPr>
        <w:t xml:space="preserve"> </w:t>
      </w:r>
      <w:r w:rsidRPr="00EA706B">
        <w:rPr>
          <w:sz w:val="22"/>
          <w:szCs w:val="22"/>
        </w:rPr>
        <w:t>slik omarbeidi</w:t>
      </w:r>
      <w:r w:rsidRPr="00EA706B">
        <w:rPr>
          <w:spacing w:val="-2"/>
          <w:sz w:val="22"/>
          <w:szCs w:val="22"/>
        </w:rPr>
        <w:t>n</w:t>
      </w:r>
      <w:r w:rsidRPr="00EA706B">
        <w:rPr>
          <w:sz w:val="22"/>
          <w:szCs w:val="22"/>
        </w:rPr>
        <w:t>g</w:t>
      </w:r>
      <w:r w:rsidRPr="00EA706B">
        <w:rPr>
          <w:spacing w:val="-1"/>
          <w:sz w:val="22"/>
          <w:szCs w:val="22"/>
        </w:rPr>
        <w:t xml:space="preserve"> </w:t>
      </w:r>
      <w:r w:rsidRPr="00EA706B">
        <w:rPr>
          <w:sz w:val="22"/>
          <w:szCs w:val="22"/>
        </w:rPr>
        <w:t xml:space="preserve">som </w:t>
      </w:r>
      <w:r w:rsidRPr="00EA706B">
        <w:rPr>
          <w:spacing w:val="1"/>
          <w:sz w:val="22"/>
          <w:szCs w:val="22"/>
        </w:rPr>
        <w:t>n</w:t>
      </w:r>
      <w:r w:rsidRPr="00EA706B">
        <w:rPr>
          <w:spacing w:val="-1"/>
          <w:sz w:val="22"/>
          <w:szCs w:val="22"/>
        </w:rPr>
        <w:t>o</w:t>
      </w:r>
      <w:r w:rsidRPr="00EA706B">
        <w:rPr>
          <w:spacing w:val="1"/>
          <w:sz w:val="22"/>
          <w:szCs w:val="22"/>
        </w:rPr>
        <w:t>rmal</w:t>
      </w:r>
      <w:r w:rsidRPr="00EA706B">
        <w:rPr>
          <w:sz w:val="22"/>
          <w:szCs w:val="22"/>
        </w:rPr>
        <w:t>t</w:t>
      </w:r>
      <w:r w:rsidRPr="00EA706B">
        <w:rPr>
          <w:spacing w:val="-6"/>
          <w:sz w:val="22"/>
          <w:szCs w:val="22"/>
        </w:rPr>
        <w:t xml:space="preserve"> </w:t>
      </w:r>
      <w:r w:rsidRPr="00EA706B">
        <w:rPr>
          <w:sz w:val="22"/>
          <w:szCs w:val="22"/>
        </w:rPr>
        <w:t>ikke</w:t>
      </w:r>
      <w:r w:rsidRPr="00EA706B">
        <w:rPr>
          <w:spacing w:val="-4"/>
          <w:sz w:val="22"/>
          <w:szCs w:val="22"/>
        </w:rPr>
        <w:t xml:space="preserve"> </w:t>
      </w:r>
      <w:r w:rsidRPr="00EA706B">
        <w:rPr>
          <w:sz w:val="22"/>
          <w:szCs w:val="22"/>
        </w:rPr>
        <w:t>skal</w:t>
      </w:r>
      <w:r w:rsidRPr="00EA706B">
        <w:rPr>
          <w:spacing w:val="-1"/>
          <w:sz w:val="22"/>
          <w:szCs w:val="22"/>
        </w:rPr>
        <w:t xml:space="preserve"> </w:t>
      </w:r>
      <w:r w:rsidRPr="00EA706B">
        <w:rPr>
          <w:sz w:val="22"/>
          <w:szCs w:val="22"/>
        </w:rPr>
        <w:t>være</w:t>
      </w:r>
      <w:r w:rsidRPr="00EA706B">
        <w:rPr>
          <w:spacing w:val="-5"/>
          <w:sz w:val="22"/>
          <w:szCs w:val="22"/>
        </w:rPr>
        <w:t xml:space="preserve"> </w:t>
      </w:r>
      <w:r w:rsidRPr="00EA706B">
        <w:rPr>
          <w:sz w:val="22"/>
          <w:szCs w:val="22"/>
        </w:rPr>
        <w:t>lengre</w:t>
      </w:r>
      <w:r w:rsidRPr="00EA706B">
        <w:rPr>
          <w:spacing w:val="-6"/>
          <w:sz w:val="22"/>
          <w:szCs w:val="22"/>
        </w:rPr>
        <w:t xml:space="preserve"> </w:t>
      </w:r>
      <w:r w:rsidRPr="00EA706B">
        <w:rPr>
          <w:sz w:val="22"/>
          <w:szCs w:val="22"/>
        </w:rPr>
        <w:t>enn tre</w:t>
      </w:r>
      <w:r w:rsidRPr="00EA706B">
        <w:rPr>
          <w:spacing w:val="-3"/>
          <w:sz w:val="22"/>
          <w:szCs w:val="22"/>
        </w:rPr>
        <w:t xml:space="preserve"> </w:t>
      </w:r>
      <w:r w:rsidRPr="00EA706B">
        <w:rPr>
          <w:sz w:val="22"/>
          <w:szCs w:val="22"/>
        </w:rPr>
        <w:t>(3)</w:t>
      </w:r>
      <w:r w:rsidRPr="00EA706B">
        <w:rPr>
          <w:spacing w:val="-1"/>
          <w:sz w:val="22"/>
          <w:szCs w:val="22"/>
        </w:rPr>
        <w:t xml:space="preserve"> </w:t>
      </w:r>
      <w:r w:rsidRPr="00EA706B">
        <w:rPr>
          <w:sz w:val="22"/>
          <w:szCs w:val="22"/>
        </w:rPr>
        <w:t>måneder.</w:t>
      </w:r>
      <w:r w:rsidRPr="00EA706B">
        <w:rPr>
          <w:spacing w:val="-10"/>
          <w:sz w:val="22"/>
          <w:szCs w:val="22"/>
        </w:rPr>
        <w:t xml:space="preserve"> </w:t>
      </w:r>
      <w:r w:rsidRPr="00EA706B">
        <w:rPr>
          <w:sz w:val="22"/>
          <w:szCs w:val="22"/>
        </w:rPr>
        <w:t>Det</w:t>
      </w:r>
      <w:r w:rsidRPr="00EA706B">
        <w:rPr>
          <w:spacing w:val="-3"/>
          <w:sz w:val="22"/>
          <w:szCs w:val="22"/>
        </w:rPr>
        <w:t xml:space="preserve"> </w:t>
      </w:r>
      <w:r w:rsidRPr="00EA706B">
        <w:rPr>
          <w:sz w:val="22"/>
          <w:szCs w:val="22"/>
        </w:rPr>
        <w:t>skal også</w:t>
      </w:r>
      <w:r w:rsidRPr="00EA706B">
        <w:rPr>
          <w:spacing w:val="1"/>
          <w:sz w:val="22"/>
          <w:szCs w:val="22"/>
        </w:rPr>
        <w:t xml:space="preserve"> </w:t>
      </w:r>
      <w:r w:rsidRPr="00EA706B">
        <w:rPr>
          <w:sz w:val="22"/>
          <w:szCs w:val="22"/>
        </w:rPr>
        <w:t xml:space="preserve">fastsettes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ny frist for oversendelse</w:t>
      </w:r>
      <w:r w:rsidRPr="00EA706B">
        <w:rPr>
          <w:spacing w:val="-13"/>
          <w:sz w:val="22"/>
          <w:szCs w:val="22"/>
        </w:rPr>
        <w:t xml:space="preserve"> </w:t>
      </w:r>
      <w:r w:rsidRPr="00EA706B">
        <w:rPr>
          <w:sz w:val="22"/>
          <w:szCs w:val="22"/>
        </w:rPr>
        <w:t>av</w:t>
      </w:r>
      <w:r w:rsidRPr="00EA706B">
        <w:rPr>
          <w:spacing w:val="-3"/>
          <w:sz w:val="22"/>
          <w:szCs w:val="22"/>
        </w:rPr>
        <w:t xml:space="preserve"> </w:t>
      </w:r>
      <w:r w:rsidRPr="00EA706B">
        <w:rPr>
          <w:sz w:val="22"/>
          <w:szCs w:val="22"/>
        </w:rPr>
        <w:t>komiteens</w:t>
      </w:r>
      <w:r w:rsidRPr="00EA706B">
        <w:rPr>
          <w:spacing w:val="-10"/>
          <w:sz w:val="22"/>
          <w:szCs w:val="22"/>
        </w:rPr>
        <w:t xml:space="preserve"> </w:t>
      </w:r>
      <w:r w:rsidRPr="00EA706B">
        <w:rPr>
          <w:sz w:val="22"/>
          <w:szCs w:val="22"/>
        </w:rPr>
        <w:t>endelige innstilling.</w:t>
      </w:r>
      <w:r w:rsidRPr="00EA706B">
        <w:rPr>
          <w:spacing w:val="-1"/>
          <w:sz w:val="22"/>
          <w:szCs w:val="22"/>
        </w:rPr>
        <w:t xml:space="preserve"> </w:t>
      </w:r>
      <w:r w:rsidRPr="00EA706B">
        <w:rPr>
          <w:sz w:val="22"/>
          <w:szCs w:val="22"/>
        </w:rPr>
        <w:t>Fakultets</w:t>
      </w:r>
      <w:r w:rsidRPr="00EA706B">
        <w:rPr>
          <w:spacing w:val="-1"/>
          <w:sz w:val="22"/>
          <w:szCs w:val="22"/>
        </w:rPr>
        <w:t xml:space="preserve"> </w:t>
      </w:r>
      <w:r w:rsidRPr="00EA706B">
        <w:rPr>
          <w:sz w:val="22"/>
          <w:szCs w:val="22"/>
        </w:rPr>
        <w:t>vedtak</w:t>
      </w:r>
      <w:r w:rsidRPr="00EA706B">
        <w:rPr>
          <w:spacing w:val="-7"/>
          <w:sz w:val="22"/>
          <w:szCs w:val="22"/>
        </w:rPr>
        <w:t xml:space="preserve"> </w:t>
      </w:r>
      <w:r w:rsidRPr="00EA706B">
        <w:rPr>
          <w:sz w:val="22"/>
          <w:szCs w:val="22"/>
        </w:rPr>
        <w:t>etter denne para</w:t>
      </w:r>
      <w:r w:rsidRPr="00EA706B">
        <w:rPr>
          <w:spacing w:val="-1"/>
          <w:sz w:val="22"/>
          <w:szCs w:val="22"/>
        </w:rPr>
        <w:t>g</w:t>
      </w:r>
      <w:r w:rsidRPr="00EA706B">
        <w:rPr>
          <w:sz w:val="22"/>
          <w:szCs w:val="22"/>
        </w:rPr>
        <w:t>rafen</w:t>
      </w:r>
      <w:r w:rsidRPr="00EA706B">
        <w:rPr>
          <w:spacing w:val="-7"/>
          <w:sz w:val="22"/>
          <w:szCs w:val="22"/>
        </w:rPr>
        <w:t xml:space="preserve"> </w:t>
      </w:r>
      <w:r w:rsidRPr="00EA706B">
        <w:rPr>
          <w:sz w:val="22"/>
          <w:szCs w:val="22"/>
        </w:rPr>
        <w:t>kan</w:t>
      </w:r>
      <w:r w:rsidRPr="00EA706B">
        <w:rPr>
          <w:spacing w:val="-3"/>
          <w:sz w:val="22"/>
          <w:szCs w:val="22"/>
        </w:rPr>
        <w:t xml:space="preserve"> </w:t>
      </w:r>
      <w:r w:rsidRPr="00EA706B">
        <w:rPr>
          <w:sz w:val="22"/>
          <w:szCs w:val="22"/>
        </w:rPr>
        <w:t>i</w:t>
      </w:r>
      <w:r w:rsidRPr="00EA706B">
        <w:rPr>
          <w:spacing w:val="-1"/>
          <w:sz w:val="22"/>
          <w:szCs w:val="22"/>
        </w:rPr>
        <w:t>k</w:t>
      </w:r>
      <w:r w:rsidRPr="00EA706B">
        <w:rPr>
          <w:sz w:val="22"/>
          <w:szCs w:val="22"/>
        </w:rPr>
        <w:t>ke</w:t>
      </w:r>
      <w:r w:rsidRPr="00EA706B">
        <w:rPr>
          <w:spacing w:val="-2"/>
          <w:sz w:val="22"/>
          <w:szCs w:val="22"/>
        </w:rPr>
        <w:t xml:space="preserve"> </w:t>
      </w:r>
      <w:r w:rsidRPr="00EA706B">
        <w:rPr>
          <w:sz w:val="22"/>
          <w:szCs w:val="22"/>
        </w:rPr>
        <w:t>påklages</w:t>
      </w:r>
      <w:r w:rsidRPr="00EA706B">
        <w:rPr>
          <w:spacing w:val="-10"/>
          <w:sz w:val="22"/>
          <w:szCs w:val="22"/>
        </w:rPr>
        <w:t xml:space="preserve"> </w:t>
      </w:r>
      <w:r w:rsidRPr="00EA706B">
        <w:rPr>
          <w:sz w:val="22"/>
          <w:szCs w:val="22"/>
        </w:rPr>
        <w:t>av</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-kandidaten.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komiteen</w:t>
      </w:r>
      <w:r w:rsidRPr="00EA706B">
        <w:rPr>
          <w:spacing w:val="-10"/>
          <w:sz w:val="22"/>
          <w:szCs w:val="22"/>
        </w:rPr>
        <w:t xml:space="preserve"> </w:t>
      </w:r>
      <w:r w:rsidRPr="00EA706B">
        <w:rPr>
          <w:sz w:val="22"/>
          <w:szCs w:val="22"/>
        </w:rPr>
        <w:t>fin</w:t>
      </w:r>
      <w:r w:rsidRPr="00EA706B">
        <w:rPr>
          <w:spacing w:val="-2"/>
          <w:sz w:val="22"/>
          <w:szCs w:val="22"/>
        </w:rPr>
        <w:t>n</w:t>
      </w:r>
      <w:r w:rsidRPr="00EA706B">
        <w:rPr>
          <w:sz w:val="22"/>
          <w:szCs w:val="22"/>
        </w:rPr>
        <w:t>er</w:t>
      </w:r>
      <w:r w:rsidRPr="00EA706B">
        <w:rPr>
          <w:spacing w:val="-2"/>
          <w:sz w:val="22"/>
          <w:szCs w:val="22"/>
        </w:rPr>
        <w:t xml:space="preserve"> </w:t>
      </w:r>
      <w:r w:rsidRPr="00EA706B">
        <w:rPr>
          <w:sz w:val="22"/>
          <w:szCs w:val="22"/>
        </w:rPr>
        <w:t>at</w:t>
      </w:r>
      <w:r w:rsidRPr="00EA706B">
        <w:rPr>
          <w:spacing w:val="-2"/>
          <w:sz w:val="22"/>
          <w:szCs w:val="22"/>
        </w:rPr>
        <w:t xml:space="preserve"> </w:t>
      </w:r>
      <w:r w:rsidRPr="00EA706B">
        <w:rPr>
          <w:sz w:val="22"/>
          <w:szCs w:val="22"/>
        </w:rPr>
        <w:t>dyptgripende endringer</w:t>
      </w:r>
      <w:r w:rsidRPr="00EA706B">
        <w:rPr>
          <w:spacing w:val="-10"/>
          <w:sz w:val="22"/>
          <w:szCs w:val="22"/>
        </w:rPr>
        <w:t xml:space="preserve"> </w:t>
      </w:r>
      <w:r w:rsidRPr="00EA706B">
        <w:rPr>
          <w:sz w:val="22"/>
          <w:szCs w:val="22"/>
        </w:rPr>
        <w:t>vedrørende</w:t>
      </w:r>
      <w:r w:rsidRPr="00EA706B">
        <w:rPr>
          <w:spacing w:val="-11"/>
          <w:sz w:val="22"/>
          <w:szCs w:val="22"/>
        </w:rPr>
        <w:t xml:space="preserve"> </w:t>
      </w:r>
      <w:r w:rsidRPr="00EA706B">
        <w:rPr>
          <w:sz w:val="22"/>
          <w:szCs w:val="22"/>
        </w:rPr>
        <w:t>teori,</w:t>
      </w:r>
      <w:r w:rsidRPr="00EA706B">
        <w:rPr>
          <w:spacing w:val="-6"/>
          <w:sz w:val="22"/>
          <w:szCs w:val="22"/>
        </w:rPr>
        <w:t xml:space="preserve"> </w:t>
      </w:r>
      <w:r w:rsidRPr="00EA706B">
        <w:rPr>
          <w:sz w:val="22"/>
          <w:szCs w:val="22"/>
        </w:rPr>
        <w:t>hypotese,</w:t>
      </w:r>
      <w:r w:rsidRPr="00EA706B">
        <w:rPr>
          <w:spacing w:val="-10"/>
          <w:sz w:val="22"/>
          <w:szCs w:val="22"/>
        </w:rPr>
        <w:t xml:space="preserve"> </w:t>
      </w:r>
      <w:r w:rsidRPr="00EA706B">
        <w:rPr>
          <w:sz w:val="22"/>
          <w:szCs w:val="22"/>
        </w:rPr>
        <w:t>materiale eller</w:t>
      </w:r>
      <w:r w:rsidRPr="00EA706B">
        <w:rPr>
          <w:spacing w:val="-4"/>
          <w:sz w:val="22"/>
          <w:szCs w:val="22"/>
        </w:rPr>
        <w:t xml:space="preserve"> </w:t>
      </w:r>
      <w:r w:rsidRPr="00EA706B">
        <w:rPr>
          <w:sz w:val="22"/>
          <w:szCs w:val="22"/>
        </w:rPr>
        <w:t>m</w:t>
      </w:r>
      <w:r w:rsidRPr="00EA706B">
        <w:rPr>
          <w:spacing w:val="1"/>
          <w:sz w:val="22"/>
          <w:szCs w:val="22"/>
        </w:rPr>
        <w:t>e</w:t>
      </w:r>
      <w:r w:rsidRPr="00EA706B">
        <w:rPr>
          <w:sz w:val="22"/>
          <w:szCs w:val="22"/>
        </w:rPr>
        <w:t>tode</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nødvendige for at</w:t>
      </w:r>
      <w:r w:rsidRPr="00EA706B">
        <w:rPr>
          <w:spacing w:val="-2"/>
          <w:sz w:val="22"/>
          <w:szCs w:val="22"/>
        </w:rPr>
        <w:t xml:space="preserve"> </w:t>
      </w:r>
      <w:r w:rsidRPr="00EA706B">
        <w:rPr>
          <w:sz w:val="22"/>
          <w:szCs w:val="22"/>
        </w:rPr>
        <w:t>arbeidet</w:t>
      </w:r>
      <w:r w:rsidRPr="00EA706B">
        <w:rPr>
          <w:spacing w:val="-9"/>
          <w:sz w:val="22"/>
          <w:szCs w:val="22"/>
        </w:rPr>
        <w:t xml:space="preserve"> </w:t>
      </w:r>
      <w:r w:rsidRPr="00EA706B">
        <w:rPr>
          <w:sz w:val="22"/>
          <w:szCs w:val="22"/>
        </w:rPr>
        <w:t>skal</w:t>
      </w:r>
      <w:r w:rsidRPr="00EA706B">
        <w:rPr>
          <w:spacing w:val="-1"/>
          <w:sz w:val="22"/>
          <w:szCs w:val="22"/>
        </w:rPr>
        <w:t xml:space="preserve"> </w:t>
      </w:r>
      <w:r w:rsidRPr="00EA706B">
        <w:rPr>
          <w:sz w:val="22"/>
          <w:szCs w:val="22"/>
        </w:rPr>
        <w:t>kunne anbefales</w:t>
      </w:r>
      <w:r w:rsidRPr="00EA706B">
        <w:rPr>
          <w:spacing w:val="-1"/>
          <w:sz w:val="22"/>
          <w:szCs w:val="22"/>
        </w:rPr>
        <w:t xml:space="preserve"> </w:t>
      </w:r>
      <w:r w:rsidRPr="00EA706B">
        <w:rPr>
          <w:sz w:val="22"/>
          <w:szCs w:val="22"/>
        </w:rPr>
        <w:t>til disputas, skal komiteen underkjenne avhandlingen.</w:t>
      </w:r>
    </w:p>
    <w:p w:rsidR="00160412" w:rsidRPr="00EA706B" w:rsidRDefault="00160412" w:rsidP="00160412">
      <w:pPr>
        <w:rPr>
          <w:sz w:val="22"/>
          <w:szCs w:val="22"/>
        </w:rPr>
      </w:pPr>
    </w:p>
    <w:p w:rsidR="00160412" w:rsidRPr="00EA706B" w:rsidRDefault="00160412" w:rsidP="00160412">
      <w:pPr>
        <w:pStyle w:val="Overskrift4"/>
        <w:rPr>
          <w:rFonts w:ascii="Times New Roman" w:hAnsi="Times New Roman" w:cs="Times New Roman"/>
          <w:sz w:val="22"/>
          <w:szCs w:val="22"/>
        </w:rPr>
      </w:pPr>
      <w:r w:rsidRPr="00EA706B">
        <w:rPr>
          <w:rFonts w:ascii="Times New Roman" w:hAnsi="Times New Roman" w:cs="Times New Roman"/>
          <w:sz w:val="22"/>
          <w:szCs w:val="22"/>
        </w:rPr>
        <w:t>§ 15.3</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Bedømmelseskomiteens</w:t>
      </w:r>
      <w:r w:rsidRPr="00EA706B">
        <w:rPr>
          <w:rFonts w:ascii="Times New Roman" w:hAnsi="Times New Roman" w:cs="Times New Roman"/>
          <w:spacing w:val="1"/>
          <w:w w:val="99"/>
          <w:sz w:val="22"/>
          <w:szCs w:val="22"/>
        </w:rPr>
        <w:t xml:space="preserve"> </w:t>
      </w:r>
      <w:r w:rsidRPr="00EA706B">
        <w:rPr>
          <w:rFonts w:ascii="Times New Roman" w:hAnsi="Times New Roman" w:cs="Times New Roman"/>
          <w:sz w:val="22"/>
          <w:szCs w:val="22"/>
        </w:rPr>
        <w:t>innstilling</w:t>
      </w:r>
    </w:p>
    <w:p w:rsidR="00160412" w:rsidRPr="00EA706B" w:rsidRDefault="00160412" w:rsidP="00160412">
      <w:pPr>
        <w:rPr>
          <w:sz w:val="22"/>
          <w:szCs w:val="22"/>
        </w:rPr>
      </w:pPr>
      <w:r w:rsidRPr="00EA706B">
        <w:rPr>
          <w:sz w:val="22"/>
          <w:szCs w:val="22"/>
        </w:rPr>
        <w:t>Bedømmelseskomiteen</w:t>
      </w:r>
      <w:r w:rsidRPr="00EA706B">
        <w:rPr>
          <w:spacing w:val="1"/>
          <w:w w:val="99"/>
          <w:sz w:val="22"/>
          <w:szCs w:val="22"/>
        </w:rPr>
        <w:t xml:space="preserve"> </w:t>
      </w:r>
      <w:r w:rsidRPr="00EA706B">
        <w:rPr>
          <w:sz w:val="22"/>
          <w:szCs w:val="22"/>
        </w:rPr>
        <w:t>avgir</w:t>
      </w:r>
      <w:r w:rsidRPr="00EA706B">
        <w:rPr>
          <w:spacing w:val="-5"/>
          <w:sz w:val="22"/>
          <w:szCs w:val="22"/>
        </w:rPr>
        <w:t xml:space="preserve"> </w:t>
      </w:r>
      <w:r w:rsidRPr="00EA706B">
        <w:rPr>
          <w:sz w:val="22"/>
          <w:szCs w:val="22"/>
        </w:rPr>
        <w:t xml:space="preserve">innstilling </w:t>
      </w:r>
      <w:r w:rsidRPr="00EA706B">
        <w:rPr>
          <w:spacing w:val="-1"/>
          <w:sz w:val="22"/>
          <w:szCs w:val="22"/>
        </w:rPr>
        <w:t>o</w:t>
      </w:r>
      <w:r w:rsidRPr="00EA706B">
        <w:rPr>
          <w:sz w:val="22"/>
          <w:szCs w:val="22"/>
        </w:rPr>
        <w:t>m arbeidet</w:t>
      </w:r>
      <w:r w:rsidRPr="00EA706B">
        <w:rPr>
          <w:spacing w:val="-8"/>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verdig</w:t>
      </w:r>
      <w:r w:rsidRPr="00EA706B">
        <w:rPr>
          <w:spacing w:val="-6"/>
          <w:sz w:val="22"/>
          <w:szCs w:val="22"/>
        </w:rPr>
        <w:t xml:space="preserve"> </w:t>
      </w:r>
      <w:r w:rsidRPr="00EA706B">
        <w:rPr>
          <w:spacing w:val="-1"/>
          <w:sz w:val="22"/>
          <w:szCs w:val="22"/>
        </w:rPr>
        <w:t>ti</w:t>
      </w:r>
      <w:r w:rsidRPr="00EA706B">
        <w:rPr>
          <w:sz w:val="22"/>
          <w:szCs w:val="22"/>
        </w:rPr>
        <w:t>l å forsvares</w:t>
      </w:r>
      <w:r w:rsidRPr="00EA706B">
        <w:rPr>
          <w:spacing w:val="-9"/>
          <w:sz w:val="22"/>
          <w:szCs w:val="22"/>
        </w:rPr>
        <w:t xml:space="preserve"> </w:t>
      </w:r>
      <w:r w:rsidRPr="00EA706B">
        <w:rPr>
          <w:sz w:val="22"/>
          <w:szCs w:val="22"/>
        </w:rPr>
        <w:t>for ph.d</w:t>
      </w:r>
      <w:r w:rsidRPr="00EA706B">
        <w:rPr>
          <w:spacing w:val="-1"/>
          <w:sz w:val="22"/>
          <w:szCs w:val="22"/>
        </w:rPr>
        <w:t>.</w:t>
      </w:r>
      <w:r w:rsidRPr="00EA706B">
        <w:rPr>
          <w:spacing w:val="1"/>
          <w:sz w:val="22"/>
          <w:szCs w:val="22"/>
        </w:rPr>
        <w:t>-</w:t>
      </w:r>
      <w:r w:rsidRPr="00EA706B">
        <w:rPr>
          <w:sz w:val="22"/>
          <w:szCs w:val="22"/>
        </w:rPr>
        <w:t>graden.</w:t>
      </w:r>
      <w:r w:rsidRPr="00EA706B">
        <w:rPr>
          <w:spacing w:val="-1"/>
          <w:sz w:val="22"/>
          <w:szCs w:val="22"/>
        </w:rPr>
        <w:t xml:space="preserve"> </w:t>
      </w:r>
      <w:r w:rsidRPr="00EA706B">
        <w:rPr>
          <w:sz w:val="22"/>
          <w:szCs w:val="22"/>
        </w:rPr>
        <w:t xml:space="preserve">Innstilling </w:t>
      </w:r>
      <w:r w:rsidRPr="00EA706B">
        <w:rPr>
          <w:spacing w:val="-1"/>
          <w:sz w:val="22"/>
          <w:szCs w:val="22"/>
        </w:rPr>
        <w:t>o</w:t>
      </w:r>
      <w:r w:rsidRPr="00EA706B">
        <w:rPr>
          <w:sz w:val="22"/>
          <w:szCs w:val="22"/>
        </w:rPr>
        <w:t>g eventuelle</w:t>
      </w:r>
      <w:r w:rsidRPr="00EA706B">
        <w:rPr>
          <w:spacing w:val="-10"/>
          <w:sz w:val="22"/>
          <w:szCs w:val="22"/>
        </w:rPr>
        <w:t xml:space="preserve"> </w:t>
      </w:r>
      <w:r w:rsidRPr="00EA706B">
        <w:rPr>
          <w:sz w:val="22"/>
          <w:szCs w:val="22"/>
        </w:rPr>
        <w:t>dissenser</w:t>
      </w:r>
      <w:r w:rsidRPr="00EA706B">
        <w:rPr>
          <w:spacing w:val="-2"/>
          <w:sz w:val="22"/>
          <w:szCs w:val="22"/>
        </w:rPr>
        <w:t xml:space="preserve"> </w:t>
      </w:r>
      <w:r w:rsidRPr="00EA706B">
        <w:rPr>
          <w:sz w:val="22"/>
          <w:szCs w:val="22"/>
        </w:rPr>
        <w:t>skal begrunnes.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Bedøm</w:t>
      </w:r>
      <w:r w:rsidRPr="00EA706B">
        <w:rPr>
          <w:spacing w:val="-1"/>
          <w:sz w:val="22"/>
          <w:szCs w:val="22"/>
        </w:rPr>
        <w:t>m</w:t>
      </w:r>
      <w:r w:rsidRPr="00EA706B">
        <w:rPr>
          <w:sz w:val="22"/>
          <w:szCs w:val="22"/>
        </w:rPr>
        <w:t>el</w:t>
      </w:r>
      <w:r w:rsidRPr="00EA706B">
        <w:rPr>
          <w:spacing w:val="-2"/>
          <w:sz w:val="22"/>
          <w:szCs w:val="22"/>
        </w:rPr>
        <w:t>s</w:t>
      </w:r>
      <w:r w:rsidRPr="00EA706B">
        <w:rPr>
          <w:spacing w:val="1"/>
          <w:sz w:val="22"/>
          <w:szCs w:val="22"/>
        </w:rPr>
        <w:t>e</w:t>
      </w:r>
      <w:r w:rsidRPr="00EA706B">
        <w:rPr>
          <w:sz w:val="22"/>
          <w:szCs w:val="22"/>
        </w:rPr>
        <w:t>skomitee</w:t>
      </w:r>
      <w:r w:rsidRPr="00EA706B">
        <w:rPr>
          <w:spacing w:val="-1"/>
          <w:sz w:val="22"/>
          <w:szCs w:val="22"/>
        </w:rPr>
        <w:t>n</w:t>
      </w:r>
      <w:r w:rsidRPr="00EA706B">
        <w:rPr>
          <w:sz w:val="22"/>
          <w:szCs w:val="22"/>
        </w:rPr>
        <w:t>s</w:t>
      </w:r>
      <w:r w:rsidRPr="00EA706B">
        <w:rPr>
          <w:spacing w:val="-21"/>
          <w:sz w:val="22"/>
          <w:szCs w:val="22"/>
        </w:rPr>
        <w:t xml:space="preserve"> </w:t>
      </w:r>
      <w:r w:rsidRPr="00EA706B">
        <w:rPr>
          <w:sz w:val="22"/>
          <w:szCs w:val="22"/>
        </w:rPr>
        <w:t>innstilling</w:t>
      </w:r>
      <w:r w:rsidRPr="00EA706B">
        <w:rPr>
          <w:spacing w:val="1"/>
          <w:sz w:val="22"/>
          <w:szCs w:val="22"/>
        </w:rPr>
        <w:t xml:space="preserve"> </w:t>
      </w:r>
      <w:r w:rsidRPr="00EA706B">
        <w:rPr>
          <w:sz w:val="22"/>
          <w:szCs w:val="22"/>
        </w:rPr>
        <w:t>bør foreligge</w:t>
      </w:r>
      <w:r w:rsidRPr="00EA706B">
        <w:rPr>
          <w:spacing w:val="-8"/>
          <w:sz w:val="22"/>
          <w:szCs w:val="22"/>
        </w:rPr>
        <w:t xml:space="preserve"> </w:t>
      </w:r>
      <w:r w:rsidRPr="00EA706B">
        <w:rPr>
          <w:sz w:val="22"/>
          <w:szCs w:val="22"/>
        </w:rPr>
        <w:t>senest</w:t>
      </w:r>
      <w:r w:rsidRPr="00EA706B">
        <w:rPr>
          <w:spacing w:val="-6"/>
          <w:sz w:val="22"/>
          <w:szCs w:val="22"/>
        </w:rPr>
        <w:t xml:space="preserve"> </w:t>
      </w:r>
      <w:r w:rsidRPr="00EA706B">
        <w:rPr>
          <w:sz w:val="22"/>
          <w:szCs w:val="22"/>
        </w:rPr>
        <w:t>in</w:t>
      </w:r>
      <w:r w:rsidRPr="00EA706B">
        <w:rPr>
          <w:spacing w:val="-2"/>
          <w:sz w:val="22"/>
          <w:szCs w:val="22"/>
        </w:rPr>
        <w:t>n</w:t>
      </w:r>
      <w:r w:rsidRPr="00EA706B">
        <w:rPr>
          <w:spacing w:val="1"/>
          <w:sz w:val="22"/>
          <w:szCs w:val="22"/>
        </w:rPr>
        <w:t>e</w:t>
      </w:r>
      <w:r w:rsidRPr="00EA706B">
        <w:rPr>
          <w:sz w:val="22"/>
          <w:szCs w:val="22"/>
        </w:rPr>
        <w:t>n</w:t>
      </w:r>
      <w:r w:rsidRPr="00EA706B">
        <w:rPr>
          <w:spacing w:val="-1"/>
          <w:sz w:val="22"/>
          <w:szCs w:val="22"/>
        </w:rPr>
        <w:t xml:space="preserve"> </w:t>
      </w:r>
      <w:r w:rsidRPr="00EA706B">
        <w:rPr>
          <w:sz w:val="22"/>
          <w:szCs w:val="22"/>
        </w:rPr>
        <w:t>tre</w:t>
      </w:r>
      <w:r w:rsidRPr="00EA706B">
        <w:rPr>
          <w:spacing w:val="-3"/>
          <w:sz w:val="22"/>
          <w:szCs w:val="22"/>
        </w:rPr>
        <w:t xml:space="preserve"> </w:t>
      </w:r>
      <w:r w:rsidRPr="00EA706B">
        <w:rPr>
          <w:sz w:val="22"/>
          <w:szCs w:val="22"/>
        </w:rPr>
        <w:t>(3) måneder</w:t>
      </w:r>
      <w:r w:rsidRPr="00EA706B">
        <w:rPr>
          <w:spacing w:val="-10"/>
          <w:sz w:val="22"/>
          <w:szCs w:val="22"/>
        </w:rPr>
        <w:t xml:space="preserve"> </w:t>
      </w:r>
      <w:r w:rsidRPr="00EA706B">
        <w:rPr>
          <w:sz w:val="22"/>
          <w:szCs w:val="22"/>
        </w:rPr>
        <w:t>etter</w:t>
      </w:r>
      <w:r w:rsidRPr="00EA706B">
        <w:rPr>
          <w:spacing w:val="-6"/>
          <w:sz w:val="22"/>
          <w:szCs w:val="22"/>
        </w:rPr>
        <w:t xml:space="preserve"> </w:t>
      </w:r>
      <w:r w:rsidRPr="00EA706B">
        <w:rPr>
          <w:sz w:val="22"/>
          <w:szCs w:val="22"/>
        </w:rPr>
        <w:t>at komiteen</w:t>
      </w:r>
      <w:r w:rsidRPr="00EA706B">
        <w:rPr>
          <w:spacing w:val="-10"/>
          <w:sz w:val="22"/>
          <w:szCs w:val="22"/>
        </w:rPr>
        <w:t xml:space="preserve"> </w:t>
      </w:r>
      <w:r w:rsidRPr="00EA706B">
        <w:rPr>
          <w:spacing w:val="-1"/>
          <w:sz w:val="22"/>
          <w:szCs w:val="22"/>
        </w:rPr>
        <w:t>ha</w:t>
      </w:r>
      <w:r w:rsidRPr="00EA706B">
        <w:rPr>
          <w:sz w:val="22"/>
          <w:szCs w:val="22"/>
        </w:rPr>
        <w:t>r mottatt avhandlingen.</w:t>
      </w:r>
      <w:r w:rsidRPr="00EA706B">
        <w:rPr>
          <w:spacing w:val="-1"/>
          <w:sz w:val="22"/>
          <w:szCs w:val="22"/>
        </w:rPr>
        <w:t xml:space="preserve"> </w:t>
      </w:r>
      <w:r w:rsidRPr="00EA706B">
        <w:rPr>
          <w:sz w:val="22"/>
          <w:szCs w:val="22"/>
        </w:rPr>
        <w:t>Anbefaler komiteen</w:t>
      </w:r>
      <w:r w:rsidRPr="00EA706B">
        <w:rPr>
          <w:spacing w:val="-5"/>
          <w:sz w:val="22"/>
          <w:szCs w:val="22"/>
        </w:rPr>
        <w:t xml:space="preserve"> </w:t>
      </w:r>
      <w:r w:rsidRPr="00EA706B">
        <w:rPr>
          <w:sz w:val="22"/>
          <w:szCs w:val="22"/>
        </w:rPr>
        <w:t>omar</w:t>
      </w:r>
      <w:r w:rsidRPr="00EA706B">
        <w:rPr>
          <w:spacing w:val="-1"/>
          <w:sz w:val="22"/>
          <w:szCs w:val="22"/>
        </w:rPr>
        <w:t>b</w:t>
      </w:r>
      <w:r w:rsidRPr="00EA706B">
        <w:rPr>
          <w:spacing w:val="1"/>
          <w:sz w:val="22"/>
          <w:szCs w:val="22"/>
        </w:rPr>
        <w:t>e</w:t>
      </w:r>
      <w:r w:rsidRPr="00EA706B">
        <w:rPr>
          <w:sz w:val="22"/>
          <w:szCs w:val="22"/>
        </w:rPr>
        <w:t>iding</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avhandlingen og fakultetet tillater dette, løper ny frist fra</w:t>
      </w:r>
      <w:r w:rsidRPr="00EA706B">
        <w:rPr>
          <w:spacing w:val="-3"/>
          <w:sz w:val="22"/>
          <w:szCs w:val="22"/>
        </w:rPr>
        <w:t xml:space="preserve"> </w:t>
      </w:r>
      <w:r w:rsidRPr="00EA706B">
        <w:rPr>
          <w:sz w:val="22"/>
          <w:szCs w:val="22"/>
        </w:rPr>
        <w:t>den dato</w:t>
      </w:r>
      <w:r w:rsidRPr="00EA706B">
        <w:rPr>
          <w:spacing w:val="-1"/>
          <w:sz w:val="22"/>
          <w:szCs w:val="22"/>
        </w:rPr>
        <w:t xml:space="preserve"> </w:t>
      </w:r>
      <w:r w:rsidRPr="00EA706B">
        <w:rPr>
          <w:sz w:val="22"/>
          <w:szCs w:val="22"/>
        </w:rPr>
        <w:t>avhandlingen leveres</w:t>
      </w:r>
      <w:r w:rsidRPr="00EA706B">
        <w:rPr>
          <w:spacing w:val="-7"/>
          <w:sz w:val="22"/>
          <w:szCs w:val="22"/>
        </w:rPr>
        <w:t xml:space="preserve"> </w:t>
      </w:r>
      <w:r w:rsidRPr="00EA706B">
        <w:rPr>
          <w:sz w:val="22"/>
          <w:szCs w:val="22"/>
        </w:rPr>
        <w:t>på nytt.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Bedøm</w:t>
      </w:r>
      <w:r w:rsidRPr="00EA706B">
        <w:rPr>
          <w:spacing w:val="-1"/>
          <w:sz w:val="22"/>
          <w:szCs w:val="22"/>
        </w:rPr>
        <w:t>m</w:t>
      </w:r>
      <w:r w:rsidRPr="00EA706B">
        <w:rPr>
          <w:sz w:val="22"/>
          <w:szCs w:val="22"/>
        </w:rPr>
        <w:t>el</w:t>
      </w:r>
      <w:r w:rsidRPr="00EA706B">
        <w:rPr>
          <w:spacing w:val="-2"/>
          <w:sz w:val="22"/>
          <w:szCs w:val="22"/>
        </w:rPr>
        <w:t>s</w:t>
      </w:r>
      <w:r w:rsidRPr="00EA706B">
        <w:rPr>
          <w:spacing w:val="1"/>
          <w:sz w:val="22"/>
          <w:szCs w:val="22"/>
        </w:rPr>
        <w:t>e</w:t>
      </w:r>
      <w:r w:rsidRPr="00EA706B">
        <w:rPr>
          <w:sz w:val="22"/>
          <w:szCs w:val="22"/>
        </w:rPr>
        <w:t>skomitee</w:t>
      </w:r>
      <w:r w:rsidRPr="00EA706B">
        <w:rPr>
          <w:spacing w:val="-1"/>
          <w:sz w:val="22"/>
          <w:szCs w:val="22"/>
        </w:rPr>
        <w:t>n</w:t>
      </w:r>
      <w:r w:rsidRPr="00EA706B">
        <w:rPr>
          <w:sz w:val="22"/>
          <w:szCs w:val="22"/>
        </w:rPr>
        <w:t>s</w:t>
      </w:r>
      <w:r w:rsidRPr="00EA706B">
        <w:rPr>
          <w:spacing w:val="-21"/>
          <w:sz w:val="22"/>
          <w:szCs w:val="22"/>
        </w:rPr>
        <w:t xml:space="preserve"> </w:t>
      </w:r>
      <w:r w:rsidRPr="00EA706B">
        <w:rPr>
          <w:sz w:val="22"/>
          <w:szCs w:val="22"/>
        </w:rPr>
        <w:t>innstilling</w:t>
      </w:r>
      <w:r w:rsidRPr="00EA706B">
        <w:rPr>
          <w:spacing w:val="1"/>
          <w:sz w:val="22"/>
          <w:szCs w:val="22"/>
        </w:rPr>
        <w:t xml:space="preserve"> </w:t>
      </w:r>
      <w:r w:rsidRPr="00EA706B">
        <w:rPr>
          <w:sz w:val="22"/>
          <w:szCs w:val="22"/>
        </w:rPr>
        <w:t>oversendes</w:t>
      </w:r>
      <w:r w:rsidRPr="00EA706B">
        <w:rPr>
          <w:spacing w:val="-11"/>
          <w:sz w:val="22"/>
          <w:szCs w:val="22"/>
        </w:rPr>
        <w:t xml:space="preserve"> </w:t>
      </w:r>
      <w:r w:rsidRPr="00EA706B">
        <w:rPr>
          <w:sz w:val="22"/>
          <w:szCs w:val="22"/>
        </w:rPr>
        <w:t>fakultetet, som forelegger</w:t>
      </w:r>
      <w:r w:rsidRPr="00EA706B">
        <w:rPr>
          <w:spacing w:val="-10"/>
          <w:sz w:val="22"/>
          <w:szCs w:val="22"/>
        </w:rPr>
        <w:t xml:space="preserve"> </w:t>
      </w:r>
      <w:r w:rsidRPr="00EA706B">
        <w:rPr>
          <w:sz w:val="22"/>
          <w:szCs w:val="22"/>
        </w:rPr>
        <w:t xml:space="preserve">denne </w:t>
      </w:r>
      <w:r w:rsidRPr="00EA706B">
        <w:rPr>
          <w:spacing w:val="-1"/>
          <w:sz w:val="22"/>
          <w:szCs w:val="22"/>
        </w:rPr>
        <w:t>fo</w:t>
      </w:r>
      <w:r w:rsidRPr="00EA706B">
        <w:rPr>
          <w:sz w:val="22"/>
          <w:szCs w:val="22"/>
        </w:rPr>
        <w:t>r ph.d</w:t>
      </w:r>
      <w:r w:rsidRPr="00EA706B">
        <w:rPr>
          <w:spacing w:val="-1"/>
          <w:sz w:val="22"/>
          <w:szCs w:val="22"/>
        </w:rPr>
        <w:t>.</w:t>
      </w:r>
      <w:r w:rsidRPr="00EA706B">
        <w:rPr>
          <w:sz w:val="22"/>
          <w:szCs w:val="22"/>
        </w:rPr>
        <w:t>- kandidaten.</w:t>
      </w:r>
      <w:r w:rsidRPr="00EA706B">
        <w:rPr>
          <w:spacing w:val="-1"/>
          <w:sz w:val="22"/>
          <w:szCs w:val="22"/>
        </w:rPr>
        <w:t xml:space="preserve"> </w:t>
      </w:r>
      <w:r w:rsidRPr="00EA706B">
        <w:rPr>
          <w:sz w:val="22"/>
          <w:szCs w:val="22"/>
        </w:rPr>
        <w:t>Kandidaten</w:t>
      </w:r>
      <w:r w:rsidRPr="00EA706B">
        <w:rPr>
          <w:spacing w:val="-2"/>
          <w:sz w:val="22"/>
          <w:szCs w:val="22"/>
        </w:rPr>
        <w:t xml:space="preserve"> </w:t>
      </w:r>
      <w:r w:rsidRPr="00EA706B">
        <w:rPr>
          <w:sz w:val="22"/>
          <w:szCs w:val="22"/>
        </w:rPr>
        <w:t xml:space="preserve">gis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frist på ti (10) arbeidsdager</w:t>
      </w:r>
      <w:r w:rsidRPr="00EA706B">
        <w:rPr>
          <w:spacing w:val="-13"/>
          <w:sz w:val="22"/>
          <w:szCs w:val="22"/>
        </w:rPr>
        <w:t xml:space="preserve"> </w:t>
      </w:r>
      <w:r w:rsidRPr="00EA706B">
        <w:rPr>
          <w:sz w:val="22"/>
          <w:szCs w:val="22"/>
        </w:rPr>
        <w:t>til</w:t>
      </w:r>
      <w:r w:rsidRPr="00EA706B">
        <w:rPr>
          <w:spacing w:val="-1"/>
          <w:sz w:val="22"/>
          <w:szCs w:val="22"/>
        </w:rPr>
        <w:t xml:space="preserve"> </w:t>
      </w:r>
      <w:r w:rsidRPr="00EA706B">
        <w:rPr>
          <w:sz w:val="22"/>
          <w:szCs w:val="22"/>
        </w:rPr>
        <w:t>å fremme</w:t>
      </w:r>
      <w:r w:rsidRPr="00EA706B">
        <w:rPr>
          <w:spacing w:val="-8"/>
          <w:sz w:val="22"/>
          <w:szCs w:val="22"/>
        </w:rPr>
        <w:t xml:space="preserve"> </w:t>
      </w:r>
      <w:r w:rsidRPr="00EA706B">
        <w:rPr>
          <w:spacing w:val="-1"/>
          <w:sz w:val="22"/>
          <w:szCs w:val="22"/>
        </w:rPr>
        <w:t>s</w:t>
      </w:r>
      <w:r w:rsidRPr="00EA706B">
        <w:rPr>
          <w:sz w:val="22"/>
          <w:szCs w:val="22"/>
        </w:rPr>
        <w:t>kriftlige</w:t>
      </w:r>
      <w:r w:rsidRPr="00EA706B">
        <w:rPr>
          <w:spacing w:val="-1"/>
          <w:sz w:val="22"/>
          <w:szCs w:val="22"/>
        </w:rPr>
        <w:t xml:space="preserve"> </w:t>
      </w:r>
      <w:r w:rsidRPr="00EA706B">
        <w:rPr>
          <w:w w:val="99"/>
          <w:sz w:val="22"/>
          <w:szCs w:val="22"/>
        </w:rPr>
        <w:t xml:space="preserve">merknader </w:t>
      </w:r>
      <w:r w:rsidRPr="00EA706B">
        <w:rPr>
          <w:sz w:val="22"/>
          <w:szCs w:val="22"/>
        </w:rPr>
        <w:t>til innstillingen.</w:t>
      </w:r>
      <w:r w:rsidRPr="00EA706B">
        <w:rPr>
          <w:spacing w:val="-1"/>
          <w:sz w:val="22"/>
          <w:szCs w:val="22"/>
        </w:rPr>
        <w:t xml:space="preserve"> </w:t>
      </w:r>
      <w:r w:rsidRPr="00EA706B">
        <w:rPr>
          <w:sz w:val="22"/>
          <w:szCs w:val="22"/>
        </w:rPr>
        <w:t>Hvis kandidaten ikke</w:t>
      </w:r>
      <w:r w:rsidRPr="00EA706B">
        <w:rPr>
          <w:spacing w:val="-5"/>
          <w:sz w:val="22"/>
          <w:szCs w:val="22"/>
        </w:rPr>
        <w:t xml:space="preserve"> </w:t>
      </w:r>
      <w:r w:rsidRPr="00EA706B">
        <w:rPr>
          <w:sz w:val="22"/>
          <w:szCs w:val="22"/>
        </w:rPr>
        <w:t>ønsker</w:t>
      </w:r>
      <w:r w:rsidRPr="00EA706B">
        <w:rPr>
          <w:spacing w:val="-7"/>
          <w:sz w:val="22"/>
          <w:szCs w:val="22"/>
        </w:rPr>
        <w:t xml:space="preserve"> </w:t>
      </w:r>
      <w:r w:rsidRPr="00EA706B">
        <w:rPr>
          <w:sz w:val="22"/>
          <w:szCs w:val="22"/>
        </w:rPr>
        <w:t>å fremme</w:t>
      </w:r>
      <w:r w:rsidRPr="00EA706B">
        <w:rPr>
          <w:spacing w:val="-8"/>
          <w:sz w:val="22"/>
          <w:szCs w:val="22"/>
        </w:rPr>
        <w:t xml:space="preserve"> </w:t>
      </w:r>
      <w:r w:rsidRPr="00EA706B">
        <w:rPr>
          <w:sz w:val="22"/>
          <w:szCs w:val="22"/>
        </w:rPr>
        <w:t>merk</w:t>
      </w:r>
      <w:r w:rsidRPr="00EA706B">
        <w:rPr>
          <w:spacing w:val="-1"/>
          <w:sz w:val="22"/>
          <w:szCs w:val="22"/>
        </w:rPr>
        <w:t>n</w:t>
      </w:r>
      <w:r w:rsidRPr="00EA706B">
        <w:rPr>
          <w:sz w:val="22"/>
          <w:szCs w:val="22"/>
        </w:rPr>
        <w:t>ader,</w:t>
      </w:r>
      <w:r w:rsidRPr="00EA706B">
        <w:rPr>
          <w:spacing w:val="-11"/>
          <w:sz w:val="22"/>
          <w:szCs w:val="22"/>
        </w:rPr>
        <w:t xml:space="preserve"> </w:t>
      </w:r>
      <w:r w:rsidRPr="00EA706B">
        <w:rPr>
          <w:sz w:val="22"/>
          <w:szCs w:val="22"/>
        </w:rPr>
        <w:t>skal fakultetet</w:t>
      </w:r>
      <w:r w:rsidRPr="00EA706B">
        <w:rPr>
          <w:spacing w:val="1"/>
          <w:sz w:val="22"/>
          <w:szCs w:val="22"/>
        </w:rPr>
        <w:t xml:space="preserve"> </w:t>
      </w:r>
      <w:r w:rsidRPr="00EA706B">
        <w:rPr>
          <w:sz w:val="22"/>
          <w:szCs w:val="22"/>
        </w:rPr>
        <w:t>snarest underrettes</w:t>
      </w:r>
      <w:r w:rsidRPr="00EA706B">
        <w:rPr>
          <w:spacing w:val="-13"/>
          <w:sz w:val="22"/>
          <w:szCs w:val="22"/>
        </w:rPr>
        <w:t xml:space="preserve"> </w:t>
      </w:r>
      <w:r w:rsidRPr="00EA706B">
        <w:rPr>
          <w:sz w:val="22"/>
          <w:szCs w:val="22"/>
        </w:rPr>
        <w:t xml:space="preserve">skriftlig </w:t>
      </w:r>
      <w:r w:rsidRPr="00EA706B">
        <w:rPr>
          <w:spacing w:val="-1"/>
          <w:sz w:val="22"/>
          <w:szCs w:val="22"/>
        </w:rPr>
        <w:t>o</w:t>
      </w:r>
      <w:r w:rsidRPr="00EA706B">
        <w:rPr>
          <w:sz w:val="22"/>
          <w:szCs w:val="22"/>
        </w:rPr>
        <w:t>m dette.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-kandidatens even</w:t>
      </w:r>
      <w:r w:rsidRPr="00EA706B">
        <w:rPr>
          <w:spacing w:val="-1"/>
          <w:sz w:val="22"/>
          <w:szCs w:val="22"/>
        </w:rPr>
        <w:t>t</w:t>
      </w:r>
      <w:r w:rsidRPr="00EA706B">
        <w:rPr>
          <w:sz w:val="22"/>
          <w:szCs w:val="22"/>
        </w:rPr>
        <w:t>uelle</w:t>
      </w:r>
      <w:r w:rsidRPr="00EA706B">
        <w:rPr>
          <w:spacing w:val="-6"/>
          <w:sz w:val="22"/>
          <w:szCs w:val="22"/>
        </w:rPr>
        <w:t xml:space="preserve"> </w:t>
      </w:r>
      <w:r w:rsidRPr="00EA706B">
        <w:rPr>
          <w:spacing w:val="-1"/>
          <w:sz w:val="22"/>
          <w:szCs w:val="22"/>
        </w:rPr>
        <w:t>m</w:t>
      </w:r>
      <w:r w:rsidRPr="00EA706B">
        <w:rPr>
          <w:spacing w:val="1"/>
          <w:sz w:val="22"/>
          <w:szCs w:val="22"/>
        </w:rPr>
        <w:t>e</w:t>
      </w:r>
      <w:r w:rsidRPr="00EA706B">
        <w:rPr>
          <w:sz w:val="22"/>
          <w:szCs w:val="22"/>
        </w:rPr>
        <w:t>rk</w:t>
      </w:r>
      <w:r w:rsidRPr="00EA706B">
        <w:rPr>
          <w:spacing w:val="-1"/>
          <w:sz w:val="22"/>
          <w:szCs w:val="22"/>
        </w:rPr>
        <w:t>nad</w:t>
      </w:r>
      <w:r w:rsidRPr="00EA706B">
        <w:rPr>
          <w:sz w:val="22"/>
          <w:szCs w:val="22"/>
        </w:rPr>
        <w:t>er</w:t>
      </w:r>
      <w:r w:rsidRPr="00EA706B">
        <w:rPr>
          <w:spacing w:val="-6"/>
          <w:sz w:val="22"/>
          <w:szCs w:val="22"/>
        </w:rPr>
        <w:t xml:space="preserve"> </w:t>
      </w:r>
      <w:r w:rsidRPr="00EA706B">
        <w:rPr>
          <w:sz w:val="22"/>
          <w:szCs w:val="22"/>
        </w:rPr>
        <w:t>skal sendes fakultetet.</w:t>
      </w:r>
      <w:r w:rsidRPr="00EA706B">
        <w:rPr>
          <w:spacing w:val="-1"/>
          <w:sz w:val="22"/>
          <w:szCs w:val="22"/>
        </w:rPr>
        <w:t xml:space="preserve"> </w:t>
      </w:r>
      <w:r w:rsidRPr="00EA706B">
        <w:rPr>
          <w:sz w:val="22"/>
          <w:szCs w:val="22"/>
        </w:rPr>
        <w:t>Fakultetet fatter vedtak</w:t>
      </w:r>
      <w:r w:rsidRPr="00EA706B">
        <w:rPr>
          <w:spacing w:val="-7"/>
          <w:sz w:val="22"/>
          <w:szCs w:val="22"/>
        </w:rPr>
        <w:t xml:space="preserve"> </w:t>
      </w:r>
      <w:r w:rsidRPr="00EA706B">
        <w:rPr>
          <w:sz w:val="22"/>
          <w:szCs w:val="22"/>
        </w:rPr>
        <w:t>i saken</w:t>
      </w:r>
      <w:r w:rsidRPr="00EA706B">
        <w:rPr>
          <w:spacing w:val="-6"/>
          <w:sz w:val="22"/>
          <w:szCs w:val="22"/>
        </w:rPr>
        <w:t xml:space="preserve"> </w:t>
      </w:r>
      <w:r w:rsidRPr="00EA706B">
        <w:rPr>
          <w:sz w:val="22"/>
          <w:szCs w:val="22"/>
        </w:rPr>
        <w:t>i samsvar</w:t>
      </w:r>
      <w:r w:rsidRPr="00EA706B">
        <w:rPr>
          <w:spacing w:val="-8"/>
          <w:sz w:val="22"/>
          <w:szCs w:val="22"/>
        </w:rPr>
        <w:t xml:space="preserve"> </w:t>
      </w:r>
      <w:r w:rsidRPr="00EA706B">
        <w:rPr>
          <w:sz w:val="22"/>
          <w:szCs w:val="22"/>
        </w:rPr>
        <w:t>med</w:t>
      </w:r>
      <w:r w:rsidRPr="00EA706B">
        <w:rPr>
          <w:spacing w:val="-4"/>
          <w:sz w:val="22"/>
          <w:szCs w:val="22"/>
        </w:rPr>
        <w:t xml:space="preserve"> </w:t>
      </w:r>
      <w:r w:rsidRPr="00EA706B">
        <w:rPr>
          <w:sz w:val="22"/>
          <w:szCs w:val="22"/>
        </w:rPr>
        <w:t>§ 16.</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15.4</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Retting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formelle feil i avhandlingen</w:t>
      </w:r>
    </w:p>
    <w:p w:rsidR="00160412" w:rsidRPr="00EA706B" w:rsidRDefault="00160412" w:rsidP="00160412">
      <w:pPr>
        <w:rPr>
          <w:sz w:val="22"/>
          <w:szCs w:val="22"/>
        </w:rPr>
      </w:pPr>
      <w:r w:rsidRPr="00EA706B">
        <w:rPr>
          <w:sz w:val="22"/>
          <w:szCs w:val="22"/>
        </w:rPr>
        <w:t>Et innlevert</w:t>
      </w:r>
      <w:r w:rsidRPr="00EA706B">
        <w:rPr>
          <w:spacing w:val="-1"/>
          <w:sz w:val="22"/>
          <w:szCs w:val="22"/>
        </w:rPr>
        <w:t xml:space="preserve"> </w:t>
      </w:r>
      <w:r w:rsidRPr="00EA706B">
        <w:rPr>
          <w:sz w:val="22"/>
          <w:szCs w:val="22"/>
        </w:rPr>
        <w:t>arbeid kan</w:t>
      </w:r>
      <w:r w:rsidRPr="00EA706B">
        <w:rPr>
          <w:spacing w:val="-3"/>
          <w:sz w:val="22"/>
          <w:szCs w:val="22"/>
        </w:rPr>
        <w:t xml:space="preserve"> </w:t>
      </w:r>
      <w:r w:rsidRPr="00EA706B">
        <w:rPr>
          <w:sz w:val="22"/>
          <w:szCs w:val="22"/>
        </w:rPr>
        <w:t>ikke</w:t>
      </w:r>
      <w:r w:rsidRPr="00EA706B">
        <w:rPr>
          <w:spacing w:val="-4"/>
          <w:sz w:val="22"/>
          <w:szCs w:val="22"/>
        </w:rPr>
        <w:t xml:space="preserve"> </w:t>
      </w:r>
      <w:r w:rsidRPr="00EA706B">
        <w:rPr>
          <w:sz w:val="22"/>
          <w:szCs w:val="22"/>
        </w:rPr>
        <w:t>trekkes</w:t>
      </w:r>
      <w:r w:rsidRPr="00EA706B">
        <w:rPr>
          <w:spacing w:val="-7"/>
          <w:sz w:val="22"/>
          <w:szCs w:val="22"/>
        </w:rPr>
        <w:t xml:space="preserve"> </w:t>
      </w:r>
      <w:r w:rsidRPr="00EA706B">
        <w:rPr>
          <w:sz w:val="22"/>
          <w:szCs w:val="22"/>
        </w:rPr>
        <w:t xml:space="preserve">tilbake før </w:t>
      </w:r>
      <w:r w:rsidRPr="00EA706B">
        <w:rPr>
          <w:spacing w:val="-1"/>
          <w:sz w:val="22"/>
          <w:szCs w:val="22"/>
        </w:rPr>
        <w:t>d</w:t>
      </w:r>
      <w:r w:rsidRPr="00EA706B">
        <w:rPr>
          <w:spacing w:val="1"/>
          <w:sz w:val="22"/>
          <w:szCs w:val="22"/>
        </w:rPr>
        <w:t>e</w:t>
      </w:r>
      <w:r w:rsidRPr="00EA706B">
        <w:rPr>
          <w:sz w:val="22"/>
          <w:szCs w:val="22"/>
        </w:rPr>
        <w:t>t</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en</w:t>
      </w:r>
      <w:r w:rsidRPr="00EA706B">
        <w:rPr>
          <w:spacing w:val="-1"/>
          <w:sz w:val="22"/>
          <w:szCs w:val="22"/>
        </w:rPr>
        <w:t>d</w:t>
      </w:r>
      <w:r w:rsidRPr="00EA706B">
        <w:rPr>
          <w:spacing w:val="1"/>
          <w:sz w:val="22"/>
          <w:szCs w:val="22"/>
        </w:rPr>
        <w:t>e</w:t>
      </w:r>
      <w:r w:rsidRPr="00EA706B">
        <w:rPr>
          <w:sz w:val="22"/>
          <w:szCs w:val="22"/>
        </w:rPr>
        <w:t>lig</w:t>
      </w:r>
      <w:r w:rsidRPr="00EA706B">
        <w:rPr>
          <w:spacing w:val="-3"/>
          <w:sz w:val="22"/>
          <w:szCs w:val="22"/>
        </w:rPr>
        <w:t xml:space="preserve"> </w:t>
      </w:r>
      <w:r w:rsidRPr="00EA706B">
        <w:rPr>
          <w:sz w:val="22"/>
          <w:szCs w:val="22"/>
        </w:rPr>
        <w:t>avgjort</w:t>
      </w:r>
      <w:r w:rsidRPr="00EA706B">
        <w:rPr>
          <w:spacing w:val="-7"/>
          <w:sz w:val="22"/>
          <w:szCs w:val="22"/>
        </w:rPr>
        <w:t xml:space="preserve"> </w:t>
      </w:r>
      <w:r w:rsidRPr="00EA706B">
        <w:rPr>
          <w:spacing w:val="-1"/>
          <w:sz w:val="22"/>
          <w:szCs w:val="22"/>
        </w:rPr>
        <w:t>o</w:t>
      </w:r>
      <w:r w:rsidRPr="00EA706B">
        <w:rPr>
          <w:sz w:val="22"/>
          <w:szCs w:val="22"/>
        </w:rPr>
        <w:t>m</w:t>
      </w:r>
      <w:r w:rsidRPr="00EA706B">
        <w:rPr>
          <w:spacing w:val="1"/>
          <w:sz w:val="22"/>
          <w:szCs w:val="22"/>
        </w:rPr>
        <w:t xml:space="preserve"> </w:t>
      </w:r>
      <w:r w:rsidRPr="00EA706B">
        <w:rPr>
          <w:sz w:val="22"/>
          <w:szCs w:val="22"/>
        </w:rPr>
        <w:t>det</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verdig</w:t>
      </w:r>
      <w:r w:rsidRPr="00EA706B">
        <w:rPr>
          <w:spacing w:val="-6"/>
          <w:sz w:val="22"/>
          <w:szCs w:val="22"/>
        </w:rPr>
        <w:t xml:space="preserve"> </w:t>
      </w:r>
      <w:r w:rsidRPr="00EA706B">
        <w:rPr>
          <w:sz w:val="22"/>
          <w:szCs w:val="22"/>
        </w:rPr>
        <w:t>til å forsvares</w:t>
      </w:r>
      <w:r w:rsidRPr="00EA706B">
        <w:rPr>
          <w:spacing w:val="-9"/>
          <w:sz w:val="22"/>
          <w:szCs w:val="22"/>
        </w:rPr>
        <w:t xml:space="preserve"> </w:t>
      </w:r>
      <w:r w:rsidRPr="00EA706B">
        <w:rPr>
          <w:sz w:val="22"/>
          <w:szCs w:val="22"/>
        </w:rPr>
        <w:t>for ph.d.-graden.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-kandidaten har</w:t>
      </w:r>
      <w:r w:rsidRPr="00EA706B">
        <w:rPr>
          <w:spacing w:val="-3"/>
          <w:sz w:val="22"/>
          <w:szCs w:val="22"/>
        </w:rPr>
        <w:t xml:space="preserve"> </w:t>
      </w:r>
      <w:r w:rsidRPr="00EA706B">
        <w:rPr>
          <w:sz w:val="22"/>
          <w:szCs w:val="22"/>
        </w:rPr>
        <w:t>anledning til</w:t>
      </w:r>
      <w:r w:rsidRPr="00EA706B">
        <w:rPr>
          <w:spacing w:val="-1"/>
          <w:sz w:val="22"/>
          <w:szCs w:val="22"/>
        </w:rPr>
        <w:t xml:space="preserve"> </w:t>
      </w:r>
      <w:r w:rsidRPr="00EA706B">
        <w:rPr>
          <w:sz w:val="22"/>
          <w:szCs w:val="22"/>
        </w:rPr>
        <w:t>å rette</w:t>
      </w:r>
      <w:r w:rsidRPr="00EA706B">
        <w:rPr>
          <w:spacing w:val="-5"/>
          <w:sz w:val="22"/>
          <w:szCs w:val="22"/>
        </w:rPr>
        <w:t xml:space="preserve"> </w:t>
      </w:r>
      <w:r w:rsidRPr="00EA706B">
        <w:rPr>
          <w:sz w:val="22"/>
          <w:szCs w:val="22"/>
        </w:rPr>
        <w:t>formelle feil i avhandlingen et</w:t>
      </w:r>
      <w:r w:rsidRPr="00EA706B">
        <w:rPr>
          <w:spacing w:val="-1"/>
          <w:sz w:val="22"/>
          <w:szCs w:val="22"/>
        </w:rPr>
        <w:t>t</w:t>
      </w:r>
      <w:r w:rsidRPr="00EA706B">
        <w:rPr>
          <w:spacing w:val="1"/>
          <w:sz w:val="22"/>
          <w:szCs w:val="22"/>
        </w:rPr>
        <w:t>e</w:t>
      </w:r>
      <w:r w:rsidRPr="00EA706B">
        <w:rPr>
          <w:sz w:val="22"/>
          <w:szCs w:val="22"/>
        </w:rPr>
        <w:t>r</w:t>
      </w:r>
      <w:r w:rsidRPr="00EA706B">
        <w:rPr>
          <w:spacing w:val="-5"/>
          <w:sz w:val="22"/>
          <w:szCs w:val="22"/>
        </w:rPr>
        <w:t xml:space="preserve"> </w:t>
      </w:r>
      <w:r w:rsidRPr="00EA706B">
        <w:rPr>
          <w:sz w:val="22"/>
          <w:szCs w:val="22"/>
        </w:rPr>
        <w:t>innlevering.</w:t>
      </w:r>
      <w:r w:rsidRPr="00EA706B">
        <w:rPr>
          <w:spacing w:val="-1"/>
          <w:sz w:val="22"/>
          <w:szCs w:val="22"/>
        </w:rPr>
        <w:t xml:space="preserve"> </w:t>
      </w:r>
      <w:r w:rsidRPr="00EA706B">
        <w:rPr>
          <w:sz w:val="22"/>
          <w:szCs w:val="22"/>
        </w:rPr>
        <w:t>Kandidaten</w:t>
      </w:r>
      <w:r w:rsidRPr="00EA706B">
        <w:rPr>
          <w:spacing w:val="-1"/>
          <w:sz w:val="22"/>
          <w:szCs w:val="22"/>
        </w:rPr>
        <w:t xml:space="preserve"> </w:t>
      </w:r>
      <w:r w:rsidRPr="00EA706B">
        <w:rPr>
          <w:sz w:val="22"/>
          <w:szCs w:val="22"/>
        </w:rPr>
        <w:t>må da utarbeide</w:t>
      </w:r>
      <w:r w:rsidRPr="00EA706B">
        <w:rPr>
          <w:spacing w:val="-10"/>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fullstendig oversikt</w:t>
      </w:r>
      <w:r w:rsidRPr="00EA706B">
        <w:rPr>
          <w:spacing w:val="-8"/>
          <w:sz w:val="22"/>
          <w:szCs w:val="22"/>
        </w:rPr>
        <w:t xml:space="preserve"> </w:t>
      </w:r>
      <w:r w:rsidRPr="00EA706B">
        <w:rPr>
          <w:sz w:val="22"/>
          <w:szCs w:val="22"/>
        </w:rPr>
        <w:t>over</w:t>
      </w:r>
      <w:r w:rsidRPr="00EA706B">
        <w:rPr>
          <w:spacing w:val="-4"/>
          <w:sz w:val="22"/>
          <w:szCs w:val="22"/>
        </w:rPr>
        <w:t xml:space="preserve"> </w:t>
      </w:r>
      <w:r w:rsidRPr="00EA706B">
        <w:rPr>
          <w:sz w:val="22"/>
          <w:szCs w:val="22"/>
        </w:rPr>
        <w:t>de</w:t>
      </w:r>
      <w:r w:rsidRPr="00EA706B">
        <w:rPr>
          <w:spacing w:val="-2"/>
          <w:sz w:val="22"/>
          <w:szCs w:val="22"/>
        </w:rPr>
        <w:t xml:space="preserve"> </w:t>
      </w:r>
      <w:r w:rsidRPr="00EA706B">
        <w:rPr>
          <w:sz w:val="22"/>
          <w:szCs w:val="22"/>
        </w:rPr>
        <w:t>feil (errat</w:t>
      </w:r>
      <w:r w:rsidRPr="00EA706B">
        <w:rPr>
          <w:spacing w:val="-1"/>
          <w:sz w:val="22"/>
          <w:szCs w:val="22"/>
        </w:rPr>
        <w:t>a</w:t>
      </w:r>
      <w:r w:rsidRPr="00EA706B">
        <w:rPr>
          <w:sz w:val="22"/>
          <w:szCs w:val="22"/>
        </w:rPr>
        <w:t>)</w:t>
      </w:r>
      <w:r w:rsidRPr="00EA706B">
        <w:rPr>
          <w:spacing w:val="-7"/>
          <w:sz w:val="22"/>
          <w:szCs w:val="22"/>
        </w:rPr>
        <w:t xml:space="preserve"> </w:t>
      </w:r>
      <w:r w:rsidRPr="00EA706B">
        <w:rPr>
          <w:sz w:val="22"/>
          <w:szCs w:val="22"/>
        </w:rPr>
        <w:t>som ønskes</w:t>
      </w:r>
      <w:r w:rsidRPr="00EA706B">
        <w:rPr>
          <w:spacing w:val="-1"/>
          <w:sz w:val="22"/>
          <w:szCs w:val="22"/>
        </w:rPr>
        <w:t xml:space="preserve"> </w:t>
      </w:r>
      <w:r w:rsidRPr="00EA706B">
        <w:rPr>
          <w:sz w:val="22"/>
          <w:szCs w:val="22"/>
        </w:rPr>
        <w:t>rettet og</w:t>
      </w:r>
      <w:r w:rsidRPr="00EA706B">
        <w:rPr>
          <w:spacing w:val="-3"/>
          <w:sz w:val="22"/>
          <w:szCs w:val="22"/>
        </w:rPr>
        <w:t xml:space="preserve"> </w:t>
      </w:r>
      <w:r w:rsidRPr="00EA706B">
        <w:rPr>
          <w:sz w:val="22"/>
          <w:szCs w:val="22"/>
        </w:rPr>
        <w:t>sende</w:t>
      </w:r>
      <w:r w:rsidRPr="00EA706B">
        <w:rPr>
          <w:spacing w:val="-7"/>
          <w:sz w:val="22"/>
          <w:szCs w:val="22"/>
        </w:rPr>
        <w:t xml:space="preserve"> </w:t>
      </w:r>
      <w:r w:rsidRPr="00EA706B">
        <w:rPr>
          <w:sz w:val="22"/>
          <w:szCs w:val="22"/>
        </w:rPr>
        <w:t>denne inn senest</w:t>
      </w:r>
      <w:r w:rsidRPr="00EA706B">
        <w:rPr>
          <w:spacing w:val="-6"/>
          <w:sz w:val="22"/>
          <w:szCs w:val="22"/>
        </w:rPr>
        <w:t xml:space="preserve"> </w:t>
      </w:r>
      <w:r w:rsidRPr="00EA706B">
        <w:rPr>
          <w:sz w:val="22"/>
          <w:szCs w:val="22"/>
        </w:rPr>
        <w:t>fire</w:t>
      </w:r>
      <w:r w:rsidRPr="00EA706B">
        <w:rPr>
          <w:spacing w:val="-3"/>
          <w:sz w:val="22"/>
          <w:szCs w:val="22"/>
        </w:rPr>
        <w:t xml:space="preserve"> </w:t>
      </w:r>
      <w:r w:rsidRPr="00EA706B">
        <w:rPr>
          <w:sz w:val="22"/>
          <w:szCs w:val="22"/>
        </w:rPr>
        <w:t>(4) uker</w:t>
      </w:r>
      <w:r w:rsidRPr="00EA706B">
        <w:rPr>
          <w:spacing w:val="-4"/>
          <w:sz w:val="22"/>
          <w:szCs w:val="22"/>
        </w:rPr>
        <w:t xml:space="preserve"> </w:t>
      </w:r>
      <w:r w:rsidRPr="00EA706B">
        <w:rPr>
          <w:spacing w:val="-1"/>
          <w:sz w:val="22"/>
          <w:szCs w:val="22"/>
        </w:rPr>
        <w:t>f</w:t>
      </w:r>
      <w:r w:rsidRPr="00EA706B">
        <w:rPr>
          <w:sz w:val="22"/>
          <w:szCs w:val="22"/>
        </w:rPr>
        <w:t>ør komiteens</w:t>
      </w:r>
      <w:r w:rsidRPr="00EA706B">
        <w:rPr>
          <w:spacing w:val="-10"/>
          <w:sz w:val="22"/>
          <w:szCs w:val="22"/>
        </w:rPr>
        <w:t xml:space="preserve"> </w:t>
      </w:r>
      <w:r w:rsidRPr="00EA706B">
        <w:rPr>
          <w:sz w:val="22"/>
          <w:szCs w:val="22"/>
        </w:rPr>
        <w:t>frist for avlevering</w:t>
      </w:r>
      <w:r w:rsidRPr="00EA706B">
        <w:rPr>
          <w:spacing w:val="-10"/>
          <w:sz w:val="22"/>
          <w:szCs w:val="22"/>
        </w:rPr>
        <w:t xml:space="preserve"> </w:t>
      </w:r>
      <w:r w:rsidRPr="00EA706B">
        <w:rPr>
          <w:sz w:val="22"/>
          <w:szCs w:val="22"/>
        </w:rPr>
        <w:t>av</w:t>
      </w:r>
      <w:r w:rsidRPr="00EA706B">
        <w:rPr>
          <w:spacing w:val="-3"/>
          <w:sz w:val="22"/>
          <w:szCs w:val="22"/>
        </w:rPr>
        <w:t xml:space="preserve"> </w:t>
      </w:r>
      <w:r w:rsidRPr="00EA706B">
        <w:rPr>
          <w:sz w:val="22"/>
          <w:szCs w:val="22"/>
        </w:rPr>
        <w:t>innstilling. Retting av formelle feil k</w:t>
      </w:r>
      <w:r w:rsidRPr="00EA706B">
        <w:rPr>
          <w:spacing w:val="2"/>
          <w:sz w:val="22"/>
          <w:szCs w:val="22"/>
        </w:rPr>
        <w:t>a</w:t>
      </w:r>
      <w:r w:rsidRPr="00EA706B">
        <w:rPr>
          <w:sz w:val="22"/>
          <w:szCs w:val="22"/>
        </w:rPr>
        <w:t>n</w:t>
      </w:r>
      <w:r w:rsidRPr="00EA706B">
        <w:rPr>
          <w:spacing w:val="-2"/>
          <w:sz w:val="22"/>
          <w:szCs w:val="22"/>
        </w:rPr>
        <w:t xml:space="preserve"> </w:t>
      </w:r>
      <w:r w:rsidRPr="00EA706B">
        <w:rPr>
          <w:sz w:val="22"/>
          <w:szCs w:val="22"/>
        </w:rPr>
        <w:t>bare</w:t>
      </w:r>
      <w:r w:rsidRPr="00EA706B">
        <w:rPr>
          <w:spacing w:val="-4"/>
          <w:sz w:val="22"/>
          <w:szCs w:val="22"/>
        </w:rPr>
        <w:t xml:space="preserve"> </w:t>
      </w:r>
      <w:r w:rsidRPr="00EA706B">
        <w:rPr>
          <w:sz w:val="22"/>
          <w:szCs w:val="22"/>
        </w:rPr>
        <w:t>skje</w:t>
      </w:r>
      <w:r w:rsidRPr="00EA706B">
        <w:rPr>
          <w:spacing w:val="-5"/>
          <w:sz w:val="22"/>
          <w:szCs w:val="22"/>
        </w:rPr>
        <w:t xml:space="preserve"> </w:t>
      </w:r>
      <w:r w:rsidRPr="00EA706B">
        <w:rPr>
          <w:spacing w:val="1"/>
          <w:sz w:val="22"/>
          <w:szCs w:val="22"/>
        </w:rPr>
        <w:t>é</w:t>
      </w:r>
      <w:r w:rsidRPr="00EA706B">
        <w:rPr>
          <w:sz w:val="22"/>
          <w:szCs w:val="22"/>
        </w:rPr>
        <w:t>n</w:t>
      </w:r>
      <w:r w:rsidRPr="00EA706B">
        <w:rPr>
          <w:spacing w:val="-2"/>
          <w:sz w:val="22"/>
          <w:szCs w:val="22"/>
        </w:rPr>
        <w:t xml:space="preserve"> </w:t>
      </w:r>
      <w:r w:rsidRPr="00EA706B">
        <w:rPr>
          <w:sz w:val="22"/>
          <w:szCs w:val="22"/>
        </w:rPr>
        <w:t>gang.</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16</w:t>
      </w:r>
      <w:r w:rsidRPr="00EA706B">
        <w:rPr>
          <w:rFonts w:ascii="Times New Roman" w:hAnsi="Times New Roman"/>
          <w:spacing w:val="-3"/>
          <w:sz w:val="22"/>
          <w:szCs w:val="22"/>
        </w:rPr>
        <w:t xml:space="preserve"> </w:t>
      </w:r>
      <w:r w:rsidRPr="00EA706B">
        <w:rPr>
          <w:rFonts w:ascii="Times New Roman" w:hAnsi="Times New Roman"/>
          <w:sz w:val="22"/>
          <w:szCs w:val="22"/>
        </w:rPr>
        <w:t>Fakultetets</w:t>
      </w:r>
      <w:r w:rsidRPr="00EA706B">
        <w:rPr>
          <w:rFonts w:ascii="Times New Roman" w:hAnsi="Times New Roman"/>
          <w:spacing w:val="-13"/>
          <w:sz w:val="22"/>
          <w:szCs w:val="22"/>
        </w:rPr>
        <w:t xml:space="preserve"> </w:t>
      </w:r>
      <w:r w:rsidRPr="00EA706B">
        <w:rPr>
          <w:rFonts w:ascii="Times New Roman" w:hAnsi="Times New Roman"/>
          <w:sz w:val="22"/>
          <w:szCs w:val="22"/>
        </w:rPr>
        <w:t>behandling</w:t>
      </w:r>
      <w:r w:rsidRPr="00EA706B">
        <w:rPr>
          <w:rFonts w:ascii="Times New Roman" w:hAnsi="Times New Roman"/>
          <w:spacing w:val="-11"/>
          <w:sz w:val="22"/>
          <w:szCs w:val="22"/>
        </w:rPr>
        <w:t xml:space="preserve"> </w:t>
      </w:r>
      <w:r w:rsidRPr="00EA706B">
        <w:rPr>
          <w:rFonts w:ascii="Times New Roman" w:hAnsi="Times New Roman"/>
          <w:sz w:val="22"/>
          <w:szCs w:val="22"/>
        </w:rPr>
        <w:t>av</w:t>
      </w:r>
      <w:r w:rsidRPr="00EA706B">
        <w:rPr>
          <w:rFonts w:ascii="Times New Roman" w:hAnsi="Times New Roman"/>
          <w:spacing w:val="-2"/>
          <w:sz w:val="22"/>
          <w:szCs w:val="22"/>
        </w:rPr>
        <w:t xml:space="preserve"> </w:t>
      </w:r>
      <w:r w:rsidRPr="00EA706B">
        <w:rPr>
          <w:rFonts w:ascii="Times New Roman" w:hAnsi="Times New Roman"/>
          <w:sz w:val="22"/>
          <w:szCs w:val="22"/>
        </w:rPr>
        <w:t>b</w:t>
      </w:r>
      <w:r w:rsidRPr="00EA706B">
        <w:rPr>
          <w:rFonts w:ascii="Times New Roman" w:hAnsi="Times New Roman"/>
          <w:spacing w:val="2"/>
          <w:sz w:val="22"/>
          <w:szCs w:val="22"/>
        </w:rPr>
        <w:t>e</w:t>
      </w:r>
      <w:r w:rsidRPr="00EA706B">
        <w:rPr>
          <w:rFonts w:ascii="Times New Roman" w:hAnsi="Times New Roman"/>
          <w:sz w:val="22"/>
          <w:szCs w:val="22"/>
        </w:rPr>
        <w:t>dømmelse</w:t>
      </w:r>
      <w:r w:rsidRPr="00EA706B">
        <w:rPr>
          <w:rFonts w:ascii="Times New Roman" w:hAnsi="Times New Roman"/>
          <w:spacing w:val="-1"/>
          <w:sz w:val="22"/>
          <w:szCs w:val="22"/>
        </w:rPr>
        <w:t>s</w:t>
      </w:r>
      <w:r w:rsidRPr="00EA706B">
        <w:rPr>
          <w:rFonts w:ascii="Times New Roman" w:hAnsi="Times New Roman"/>
          <w:sz w:val="22"/>
          <w:szCs w:val="22"/>
        </w:rPr>
        <w:t>komiteens</w:t>
      </w:r>
      <w:r w:rsidRPr="00EA706B">
        <w:rPr>
          <w:rFonts w:ascii="Times New Roman" w:hAnsi="Times New Roman"/>
          <w:spacing w:val="-10"/>
          <w:sz w:val="22"/>
          <w:szCs w:val="22"/>
        </w:rPr>
        <w:t xml:space="preserve"> </w:t>
      </w:r>
      <w:r w:rsidRPr="00EA706B">
        <w:rPr>
          <w:rFonts w:ascii="Times New Roman" w:hAnsi="Times New Roman"/>
          <w:sz w:val="22"/>
          <w:szCs w:val="22"/>
        </w:rPr>
        <w:t>innstilling</w:t>
      </w:r>
    </w:p>
    <w:p w:rsidR="00160412" w:rsidRPr="00EA706B" w:rsidRDefault="00160412" w:rsidP="00160412">
      <w:pPr>
        <w:rPr>
          <w:sz w:val="22"/>
          <w:szCs w:val="22"/>
        </w:rPr>
      </w:pPr>
      <w:r w:rsidRPr="00EA706B">
        <w:rPr>
          <w:sz w:val="22"/>
          <w:szCs w:val="22"/>
        </w:rPr>
        <w:t>Fakultetet fatter,</w:t>
      </w:r>
      <w:r w:rsidRPr="00EA706B">
        <w:rPr>
          <w:spacing w:val="-6"/>
          <w:sz w:val="22"/>
          <w:szCs w:val="22"/>
        </w:rPr>
        <w:t xml:space="preserve"> </w:t>
      </w:r>
      <w:r w:rsidRPr="00EA706B">
        <w:rPr>
          <w:sz w:val="22"/>
          <w:szCs w:val="22"/>
        </w:rPr>
        <w:t>på grunnlag</w:t>
      </w:r>
      <w:r w:rsidRPr="00EA706B">
        <w:rPr>
          <w:spacing w:val="-1"/>
          <w:sz w:val="22"/>
          <w:szCs w:val="22"/>
        </w:rPr>
        <w:t xml:space="preserve"> </w:t>
      </w:r>
      <w:r w:rsidRPr="00EA706B">
        <w:rPr>
          <w:sz w:val="22"/>
          <w:szCs w:val="22"/>
        </w:rPr>
        <w:t>av Bedømmelseskomiteens innstilling,</w:t>
      </w:r>
      <w:r w:rsidRPr="00EA706B">
        <w:rPr>
          <w:spacing w:val="1"/>
          <w:sz w:val="22"/>
          <w:szCs w:val="22"/>
        </w:rPr>
        <w:t xml:space="preserve"> </w:t>
      </w:r>
      <w:r w:rsidRPr="00EA706B">
        <w:rPr>
          <w:sz w:val="22"/>
          <w:szCs w:val="22"/>
        </w:rPr>
        <w:t>vedtak</w:t>
      </w:r>
      <w:r w:rsidRPr="00EA706B">
        <w:rPr>
          <w:spacing w:val="-7"/>
          <w:sz w:val="22"/>
          <w:szCs w:val="22"/>
        </w:rPr>
        <w:t xml:space="preserve"> </w:t>
      </w:r>
      <w:r w:rsidRPr="00EA706B">
        <w:rPr>
          <w:spacing w:val="-1"/>
          <w:sz w:val="22"/>
          <w:szCs w:val="22"/>
        </w:rPr>
        <w:t>o</w:t>
      </w:r>
      <w:r w:rsidRPr="00EA706B">
        <w:rPr>
          <w:sz w:val="22"/>
          <w:szCs w:val="22"/>
        </w:rPr>
        <w:t>m ph.d</w:t>
      </w:r>
      <w:r w:rsidRPr="00EA706B">
        <w:rPr>
          <w:spacing w:val="-1"/>
          <w:sz w:val="22"/>
          <w:szCs w:val="22"/>
        </w:rPr>
        <w:t>.</w:t>
      </w:r>
      <w:r w:rsidRPr="00EA706B">
        <w:rPr>
          <w:sz w:val="22"/>
          <w:szCs w:val="22"/>
        </w:rPr>
        <w:t xml:space="preserve">-avhandlingen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verdig</w:t>
      </w:r>
      <w:r w:rsidRPr="00EA706B">
        <w:rPr>
          <w:spacing w:val="-6"/>
          <w:sz w:val="22"/>
          <w:szCs w:val="22"/>
        </w:rPr>
        <w:t xml:space="preserve"> </w:t>
      </w:r>
      <w:r w:rsidRPr="00EA706B">
        <w:rPr>
          <w:sz w:val="22"/>
          <w:szCs w:val="22"/>
        </w:rPr>
        <w:t>til å forsvares.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Enstemmig innstilling</w:t>
      </w: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komiteen</w:t>
      </w:r>
      <w:r w:rsidRPr="00EA706B">
        <w:rPr>
          <w:spacing w:val="-10"/>
          <w:sz w:val="22"/>
          <w:szCs w:val="22"/>
        </w:rPr>
        <w:t xml:space="preserve"> </w:t>
      </w:r>
      <w:r w:rsidRPr="00EA706B">
        <w:rPr>
          <w:sz w:val="22"/>
          <w:szCs w:val="22"/>
        </w:rPr>
        <w:t>avgir</w:t>
      </w:r>
      <w:r w:rsidRPr="00EA706B">
        <w:rPr>
          <w:spacing w:val="-6"/>
          <w:sz w:val="22"/>
          <w:szCs w:val="22"/>
        </w:rPr>
        <w:t xml:space="preserve"> </w:t>
      </w:r>
      <w:r w:rsidRPr="00EA706B">
        <w:rPr>
          <w:sz w:val="22"/>
          <w:szCs w:val="22"/>
        </w:rPr>
        <w:t>enstemmig</w:t>
      </w:r>
      <w:r w:rsidRPr="00EA706B">
        <w:rPr>
          <w:spacing w:val="-13"/>
          <w:sz w:val="22"/>
          <w:szCs w:val="22"/>
        </w:rPr>
        <w:t xml:space="preserve"> </w:t>
      </w:r>
      <w:r w:rsidRPr="00EA706B">
        <w:rPr>
          <w:sz w:val="22"/>
          <w:szCs w:val="22"/>
        </w:rPr>
        <w:t xml:space="preserve">innstilling </w:t>
      </w:r>
      <w:r w:rsidRPr="00EA706B">
        <w:rPr>
          <w:spacing w:val="1"/>
          <w:sz w:val="22"/>
          <w:szCs w:val="22"/>
        </w:rPr>
        <w:t>o</w:t>
      </w:r>
      <w:r w:rsidRPr="00EA706B">
        <w:rPr>
          <w:sz w:val="22"/>
          <w:szCs w:val="22"/>
        </w:rPr>
        <w:t>g fakultetet finner å legge</w:t>
      </w:r>
      <w:r w:rsidRPr="00EA706B">
        <w:rPr>
          <w:spacing w:val="-5"/>
          <w:sz w:val="22"/>
          <w:szCs w:val="22"/>
        </w:rPr>
        <w:t xml:space="preserve"> </w:t>
      </w:r>
      <w:r w:rsidRPr="00EA706B">
        <w:rPr>
          <w:sz w:val="22"/>
          <w:szCs w:val="22"/>
        </w:rPr>
        <w:t>den enstemmi</w:t>
      </w:r>
      <w:r w:rsidRPr="00EA706B">
        <w:rPr>
          <w:spacing w:val="-1"/>
          <w:sz w:val="22"/>
          <w:szCs w:val="22"/>
        </w:rPr>
        <w:t>g</w:t>
      </w:r>
      <w:r w:rsidRPr="00EA706B">
        <w:rPr>
          <w:sz w:val="22"/>
          <w:szCs w:val="22"/>
        </w:rPr>
        <w:t>e</w:t>
      </w:r>
      <w:r w:rsidRPr="00EA706B">
        <w:rPr>
          <w:spacing w:val="-13"/>
          <w:sz w:val="22"/>
          <w:szCs w:val="22"/>
        </w:rPr>
        <w:t xml:space="preserve"> </w:t>
      </w:r>
      <w:r w:rsidRPr="00EA706B">
        <w:rPr>
          <w:sz w:val="22"/>
          <w:szCs w:val="22"/>
        </w:rPr>
        <w:t xml:space="preserve">innstillingen til grunn </w:t>
      </w:r>
      <w:r w:rsidRPr="00EA706B">
        <w:rPr>
          <w:spacing w:val="1"/>
          <w:sz w:val="22"/>
          <w:szCs w:val="22"/>
        </w:rPr>
        <w:t>f</w:t>
      </w:r>
      <w:r w:rsidRPr="00EA706B">
        <w:rPr>
          <w:spacing w:val="-1"/>
          <w:sz w:val="22"/>
          <w:szCs w:val="22"/>
        </w:rPr>
        <w:t>o</w:t>
      </w:r>
      <w:r w:rsidRPr="00EA706B">
        <w:rPr>
          <w:sz w:val="22"/>
          <w:szCs w:val="22"/>
        </w:rPr>
        <w:t>r</w:t>
      </w:r>
      <w:r w:rsidRPr="00EA706B">
        <w:rPr>
          <w:spacing w:val="-1"/>
          <w:sz w:val="22"/>
          <w:szCs w:val="22"/>
        </w:rPr>
        <w:t xml:space="preserve"> </w:t>
      </w:r>
      <w:r w:rsidRPr="00EA706B">
        <w:rPr>
          <w:sz w:val="22"/>
          <w:szCs w:val="22"/>
        </w:rPr>
        <w:t>sitt vedtak,</w:t>
      </w:r>
      <w:r w:rsidRPr="00EA706B">
        <w:rPr>
          <w:spacing w:val="-7"/>
          <w:sz w:val="22"/>
          <w:szCs w:val="22"/>
        </w:rPr>
        <w:t xml:space="preserve"> </w:t>
      </w:r>
      <w:r w:rsidRPr="00EA706B">
        <w:rPr>
          <w:sz w:val="22"/>
          <w:szCs w:val="22"/>
        </w:rPr>
        <w:t>fatter</w:t>
      </w:r>
      <w:r w:rsidRPr="00EA706B">
        <w:rPr>
          <w:spacing w:val="-6"/>
          <w:sz w:val="22"/>
          <w:szCs w:val="22"/>
        </w:rPr>
        <w:t xml:space="preserve"> </w:t>
      </w:r>
      <w:r w:rsidRPr="00EA706B">
        <w:rPr>
          <w:sz w:val="22"/>
          <w:szCs w:val="22"/>
        </w:rPr>
        <w:t>fakultetet selv</w:t>
      </w:r>
      <w:r w:rsidRPr="00EA706B">
        <w:rPr>
          <w:spacing w:val="-5"/>
          <w:sz w:val="22"/>
          <w:szCs w:val="22"/>
        </w:rPr>
        <w:t xml:space="preserve"> </w:t>
      </w:r>
      <w:r w:rsidRPr="00EA706B">
        <w:rPr>
          <w:sz w:val="22"/>
          <w:szCs w:val="22"/>
        </w:rPr>
        <w:t>vedtak</w:t>
      </w:r>
      <w:r w:rsidRPr="00EA706B">
        <w:rPr>
          <w:spacing w:val="-7"/>
          <w:sz w:val="22"/>
          <w:szCs w:val="22"/>
        </w:rPr>
        <w:t xml:space="preserve"> </w:t>
      </w:r>
      <w:r w:rsidRPr="00EA706B">
        <w:rPr>
          <w:sz w:val="22"/>
          <w:szCs w:val="22"/>
        </w:rPr>
        <w:t>i samsvar med</w:t>
      </w:r>
      <w:r w:rsidRPr="00EA706B">
        <w:rPr>
          <w:spacing w:val="-4"/>
          <w:sz w:val="22"/>
          <w:szCs w:val="22"/>
        </w:rPr>
        <w:t xml:space="preserve"> </w:t>
      </w:r>
      <w:r w:rsidRPr="00EA706B">
        <w:rPr>
          <w:sz w:val="22"/>
          <w:szCs w:val="22"/>
        </w:rPr>
        <w:t>den e</w:t>
      </w:r>
      <w:r w:rsidRPr="00EA706B">
        <w:rPr>
          <w:spacing w:val="-1"/>
          <w:sz w:val="22"/>
          <w:szCs w:val="22"/>
        </w:rPr>
        <w:t>n</w:t>
      </w:r>
      <w:r w:rsidRPr="00EA706B">
        <w:rPr>
          <w:sz w:val="22"/>
          <w:szCs w:val="22"/>
        </w:rPr>
        <w:t>stemmige</w:t>
      </w:r>
      <w:r w:rsidRPr="00EA706B">
        <w:rPr>
          <w:spacing w:val="-12"/>
          <w:sz w:val="22"/>
          <w:szCs w:val="22"/>
        </w:rPr>
        <w:t xml:space="preserve"> </w:t>
      </w:r>
      <w:r w:rsidRPr="00EA706B">
        <w:rPr>
          <w:sz w:val="22"/>
          <w:szCs w:val="22"/>
        </w:rPr>
        <w:t>i</w:t>
      </w:r>
      <w:r w:rsidRPr="00EA706B">
        <w:rPr>
          <w:spacing w:val="-2"/>
          <w:sz w:val="22"/>
          <w:szCs w:val="22"/>
        </w:rPr>
        <w:t>n</w:t>
      </w:r>
      <w:r w:rsidRPr="00EA706B">
        <w:rPr>
          <w:sz w:val="22"/>
          <w:szCs w:val="22"/>
        </w:rPr>
        <w:t>nstillingen.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fakultetet finner at</w:t>
      </w:r>
      <w:r w:rsidRPr="00EA706B">
        <w:rPr>
          <w:spacing w:val="-2"/>
          <w:sz w:val="22"/>
          <w:szCs w:val="22"/>
        </w:rPr>
        <w:t xml:space="preserve"> </w:t>
      </w:r>
      <w:r w:rsidRPr="00EA706B">
        <w:rPr>
          <w:sz w:val="22"/>
          <w:szCs w:val="22"/>
        </w:rPr>
        <w:t>det</w:t>
      </w:r>
      <w:r w:rsidRPr="00EA706B">
        <w:rPr>
          <w:spacing w:val="-3"/>
          <w:sz w:val="22"/>
          <w:szCs w:val="22"/>
        </w:rPr>
        <w:t xml:space="preserve"> </w:t>
      </w:r>
      <w:r w:rsidRPr="00EA706B">
        <w:rPr>
          <w:sz w:val="22"/>
          <w:szCs w:val="22"/>
        </w:rPr>
        <w:t>foreligger</w:t>
      </w:r>
      <w:r w:rsidRPr="00EA706B">
        <w:rPr>
          <w:spacing w:val="-9"/>
          <w:sz w:val="22"/>
          <w:szCs w:val="22"/>
        </w:rPr>
        <w:t xml:space="preserve"> </w:t>
      </w:r>
      <w:r w:rsidRPr="00EA706B">
        <w:rPr>
          <w:sz w:val="22"/>
          <w:szCs w:val="22"/>
        </w:rPr>
        <w:t>be</w:t>
      </w:r>
      <w:r w:rsidRPr="00EA706B">
        <w:rPr>
          <w:spacing w:val="-1"/>
          <w:sz w:val="22"/>
          <w:szCs w:val="22"/>
        </w:rPr>
        <w:t>g</w:t>
      </w:r>
      <w:r w:rsidRPr="00EA706B">
        <w:rPr>
          <w:sz w:val="22"/>
          <w:szCs w:val="22"/>
        </w:rPr>
        <w:t>runnet</w:t>
      </w:r>
      <w:r w:rsidRPr="00EA706B">
        <w:rPr>
          <w:spacing w:val="-4"/>
          <w:sz w:val="22"/>
          <w:szCs w:val="22"/>
        </w:rPr>
        <w:t xml:space="preserve"> </w:t>
      </w:r>
      <w:r w:rsidRPr="00EA706B">
        <w:rPr>
          <w:sz w:val="22"/>
          <w:szCs w:val="22"/>
        </w:rPr>
        <w:t xml:space="preserve">tvil </w:t>
      </w:r>
      <w:r w:rsidRPr="00EA706B">
        <w:rPr>
          <w:spacing w:val="-1"/>
          <w:sz w:val="22"/>
          <w:szCs w:val="22"/>
        </w:rPr>
        <w:t>o</w:t>
      </w:r>
      <w:r w:rsidRPr="00EA706B">
        <w:rPr>
          <w:sz w:val="22"/>
          <w:szCs w:val="22"/>
        </w:rPr>
        <w:t>m komiteens enstemmi</w:t>
      </w:r>
      <w:r w:rsidRPr="00EA706B">
        <w:rPr>
          <w:spacing w:val="-1"/>
          <w:sz w:val="22"/>
          <w:szCs w:val="22"/>
        </w:rPr>
        <w:t>g</w:t>
      </w:r>
      <w:r w:rsidRPr="00EA706B">
        <w:rPr>
          <w:sz w:val="22"/>
          <w:szCs w:val="22"/>
        </w:rPr>
        <w:t>e</w:t>
      </w:r>
      <w:r w:rsidRPr="00EA706B">
        <w:rPr>
          <w:spacing w:val="-13"/>
          <w:sz w:val="22"/>
          <w:szCs w:val="22"/>
        </w:rPr>
        <w:t xml:space="preserve"> </w:t>
      </w:r>
      <w:r w:rsidRPr="00EA706B">
        <w:rPr>
          <w:sz w:val="22"/>
          <w:szCs w:val="22"/>
        </w:rPr>
        <w:t>innstilling skal legges</w:t>
      </w:r>
      <w:r w:rsidRPr="00EA706B">
        <w:rPr>
          <w:spacing w:val="-6"/>
          <w:sz w:val="22"/>
          <w:szCs w:val="22"/>
        </w:rPr>
        <w:t xml:space="preserve"> </w:t>
      </w:r>
      <w:r w:rsidRPr="00EA706B">
        <w:rPr>
          <w:sz w:val="22"/>
          <w:szCs w:val="22"/>
        </w:rPr>
        <w:t>til</w:t>
      </w:r>
      <w:r w:rsidRPr="00EA706B">
        <w:rPr>
          <w:spacing w:val="-1"/>
          <w:sz w:val="22"/>
          <w:szCs w:val="22"/>
        </w:rPr>
        <w:t xml:space="preserve"> </w:t>
      </w:r>
      <w:r w:rsidRPr="00EA706B">
        <w:rPr>
          <w:sz w:val="22"/>
          <w:szCs w:val="22"/>
        </w:rPr>
        <w:t>grunn, skal fakultetet selv</w:t>
      </w:r>
      <w:r w:rsidRPr="00EA706B">
        <w:rPr>
          <w:spacing w:val="-5"/>
          <w:sz w:val="22"/>
          <w:szCs w:val="22"/>
        </w:rPr>
        <w:t xml:space="preserve"> </w:t>
      </w:r>
      <w:r w:rsidRPr="00EA706B">
        <w:rPr>
          <w:sz w:val="22"/>
          <w:szCs w:val="22"/>
        </w:rPr>
        <w:t>søke</w:t>
      </w:r>
      <w:r w:rsidRPr="00EA706B">
        <w:rPr>
          <w:spacing w:val="-4"/>
          <w:sz w:val="22"/>
          <w:szCs w:val="22"/>
        </w:rPr>
        <w:t xml:space="preserve"> </w:t>
      </w:r>
      <w:r w:rsidRPr="00EA706B">
        <w:rPr>
          <w:sz w:val="22"/>
          <w:szCs w:val="22"/>
        </w:rPr>
        <w:t>nærmere</w:t>
      </w:r>
      <w:r w:rsidRPr="00EA706B">
        <w:rPr>
          <w:spacing w:val="-9"/>
          <w:sz w:val="22"/>
          <w:szCs w:val="22"/>
        </w:rPr>
        <w:t xml:space="preserve"> </w:t>
      </w:r>
      <w:r w:rsidRPr="00EA706B">
        <w:rPr>
          <w:sz w:val="22"/>
          <w:szCs w:val="22"/>
        </w:rPr>
        <w:t>avk</w:t>
      </w:r>
      <w:r w:rsidRPr="00EA706B">
        <w:rPr>
          <w:spacing w:val="-1"/>
          <w:sz w:val="22"/>
          <w:szCs w:val="22"/>
        </w:rPr>
        <w:t>l</w:t>
      </w:r>
      <w:r w:rsidRPr="00EA706B">
        <w:rPr>
          <w:sz w:val="22"/>
          <w:szCs w:val="22"/>
        </w:rPr>
        <w:t>aring fra</w:t>
      </w:r>
      <w:r w:rsidRPr="00EA706B">
        <w:rPr>
          <w:spacing w:val="-3"/>
          <w:sz w:val="22"/>
          <w:szCs w:val="22"/>
        </w:rPr>
        <w:t xml:space="preserve"> </w:t>
      </w:r>
      <w:r w:rsidRPr="00EA706B">
        <w:rPr>
          <w:w w:val="99"/>
          <w:sz w:val="22"/>
          <w:szCs w:val="22"/>
        </w:rPr>
        <w:t>bedømmelseskomiteen</w:t>
      </w:r>
      <w:r w:rsidRPr="00EA706B">
        <w:rPr>
          <w:spacing w:val="1"/>
          <w:w w:val="99"/>
          <w:sz w:val="22"/>
          <w:szCs w:val="22"/>
        </w:rPr>
        <w:t xml:space="preserve"> </w:t>
      </w:r>
      <w:r w:rsidRPr="00EA706B">
        <w:rPr>
          <w:sz w:val="22"/>
          <w:szCs w:val="22"/>
        </w:rPr>
        <w:t>og/eller</w:t>
      </w:r>
      <w:r w:rsidRPr="00EA706B">
        <w:rPr>
          <w:spacing w:val="-1"/>
          <w:sz w:val="22"/>
          <w:szCs w:val="22"/>
        </w:rPr>
        <w:t xml:space="preserve"> </w:t>
      </w:r>
      <w:r w:rsidRPr="00EA706B">
        <w:rPr>
          <w:sz w:val="22"/>
          <w:szCs w:val="22"/>
        </w:rPr>
        <w:t>oppnevne to</w:t>
      </w:r>
      <w:r w:rsidRPr="00EA706B">
        <w:rPr>
          <w:spacing w:val="-1"/>
          <w:sz w:val="22"/>
          <w:szCs w:val="22"/>
        </w:rPr>
        <w:t xml:space="preserve"> </w:t>
      </w:r>
      <w:r w:rsidRPr="00EA706B">
        <w:rPr>
          <w:sz w:val="22"/>
          <w:szCs w:val="22"/>
        </w:rPr>
        <w:t>nye</w:t>
      </w:r>
      <w:r w:rsidRPr="00EA706B">
        <w:rPr>
          <w:spacing w:val="-4"/>
          <w:sz w:val="22"/>
          <w:szCs w:val="22"/>
        </w:rPr>
        <w:t xml:space="preserve"> </w:t>
      </w:r>
      <w:r w:rsidRPr="00EA706B">
        <w:rPr>
          <w:sz w:val="22"/>
          <w:szCs w:val="22"/>
        </w:rPr>
        <w:t>sakkyndige</w:t>
      </w:r>
      <w:r w:rsidRPr="00EA706B">
        <w:rPr>
          <w:spacing w:val="-11"/>
          <w:sz w:val="22"/>
          <w:szCs w:val="22"/>
        </w:rPr>
        <w:t xml:space="preserve"> </w:t>
      </w:r>
      <w:r w:rsidRPr="00EA706B">
        <w:rPr>
          <w:sz w:val="22"/>
          <w:szCs w:val="22"/>
        </w:rPr>
        <w:t>som avgir</w:t>
      </w:r>
      <w:r w:rsidRPr="00EA706B">
        <w:rPr>
          <w:spacing w:val="-5"/>
          <w:sz w:val="22"/>
          <w:szCs w:val="22"/>
        </w:rPr>
        <w:t xml:space="preserve"> </w:t>
      </w:r>
      <w:r w:rsidRPr="00EA706B">
        <w:rPr>
          <w:sz w:val="22"/>
          <w:szCs w:val="22"/>
        </w:rPr>
        <w:t xml:space="preserve">individuelle uttalelser </w:t>
      </w:r>
      <w:r w:rsidRPr="00EA706B">
        <w:rPr>
          <w:spacing w:val="-2"/>
          <w:sz w:val="22"/>
          <w:szCs w:val="22"/>
        </w:rPr>
        <w:t>o</w:t>
      </w:r>
      <w:r w:rsidRPr="00EA706B">
        <w:rPr>
          <w:sz w:val="22"/>
          <w:szCs w:val="22"/>
        </w:rPr>
        <w:t>m avhandlingen.</w:t>
      </w:r>
      <w:r w:rsidRPr="00EA706B">
        <w:rPr>
          <w:spacing w:val="-1"/>
          <w:sz w:val="22"/>
          <w:szCs w:val="22"/>
        </w:rPr>
        <w:t xml:space="preserve"> </w:t>
      </w:r>
      <w:r w:rsidRPr="00EA706B">
        <w:rPr>
          <w:sz w:val="22"/>
          <w:szCs w:val="22"/>
        </w:rPr>
        <w:t>Slike tilleggsuttalel</w:t>
      </w:r>
      <w:r w:rsidRPr="00EA706B">
        <w:rPr>
          <w:spacing w:val="-2"/>
          <w:sz w:val="22"/>
          <w:szCs w:val="22"/>
        </w:rPr>
        <w:t>s</w:t>
      </w:r>
      <w:r w:rsidRPr="00EA706B">
        <w:rPr>
          <w:sz w:val="22"/>
          <w:szCs w:val="22"/>
        </w:rPr>
        <w:t>er</w:t>
      </w:r>
      <w:r w:rsidRPr="00EA706B">
        <w:rPr>
          <w:spacing w:val="-2"/>
          <w:sz w:val="22"/>
          <w:szCs w:val="22"/>
        </w:rPr>
        <w:t xml:space="preserve"> </w:t>
      </w:r>
      <w:r w:rsidRPr="00EA706B">
        <w:rPr>
          <w:sz w:val="22"/>
          <w:szCs w:val="22"/>
        </w:rPr>
        <w:t>el</w:t>
      </w:r>
      <w:r w:rsidRPr="00EA706B">
        <w:rPr>
          <w:spacing w:val="-1"/>
          <w:sz w:val="22"/>
          <w:szCs w:val="22"/>
        </w:rPr>
        <w:t>l</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indi</w:t>
      </w:r>
      <w:r w:rsidRPr="00EA706B">
        <w:rPr>
          <w:spacing w:val="-2"/>
          <w:sz w:val="22"/>
          <w:szCs w:val="22"/>
        </w:rPr>
        <w:t>v</w:t>
      </w:r>
      <w:r w:rsidRPr="00EA706B">
        <w:rPr>
          <w:sz w:val="22"/>
          <w:szCs w:val="22"/>
        </w:rPr>
        <w:t>iduelle</w:t>
      </w:r>
      <w:r w:rsidRPr="00EA706B">
        <w:rPr>
          <w:spacing w:val="1"/>
          <w:sz w:val="22"/>
          <w:szCs w:val="22"/>
        </w:rPr>
        <w:t xml:space="preserve"> </w:t>
      </w:r>
      <w:r w:rsidRPr="00EA706B">
        <w:rPr>
          <w:sz w:val="22"/>
          <w:szCs w:val="22"/>
        </w:rPr>
        <w:t>uttalelser skal foreleg</w:t>
      </w:r>
      <w:r w:rsidRPr="00EA706B">
        <w:rPr>
          <w:spacing w:val="-1"/>
          <w:sz w:val="22"/>
          <w:szCs w:val="22"/>
        </w:rPr>
        <w:t>g</w:t>
      </w:r>
      <w:r w:rsidRPr="00EA706B">
        <w:rPr>
          <w:sz w:val="22"/>
          <w:szCs w:val="22"/>
        </w:rPr>
        <w:t>es ph.d</w:t>
      </w:r>
      <w:r w:rsidRPr="00EA706B">
        <w:rPr>
          <w:spacing w:val="-1"/>
          <w:sz w:val="22"/>
          <w:szCs w:val="22"/>
        </w:rPr>
        <w:t>.</w:t>
      </w:r>
      <w:r w:rsidRPr="00EA706B">
        <w:rPr>
          <w:sz w:val="22"/>
          <w:szCs w:val="22"/>
        </w:rPr>
        <w:t>-kand</w:t>
      </w:r>
      <w:r w:rsidRPr="00EA706B">
        <w:rPr>
          <w:spacing w:val="1"/>
          <w:sz w:val="22"/>
          <w:szCs w:val="22"/>
        </w:rPr>
        <w:t>i</w:t>
      </w:r>
      <w:r w:rsidRPr="00EA706B">
        <w:rPr>
          <w:sz w:val="22"/>
          <w:szCs w:val="22"/>
        </w:rPr>
        <w:t>daten,</w:t>
      </w:r>
      <w:r w:rsidRPr="00EA706B">
        <w:rPr>
          <w:spacing w:val="-6"/>
          <w:sz w:val="22"/>
          <w:szCs w:val="22"/>
        </w:rPr>
        <w:t xml:space="preserve"> </w:t>
      </w:r>
      <w:r w:rsidRPr="00EA706B">
        <w:rPr>
          <w:sz w:val="22"/>
          <w:szCs w:val="22"/>
        </w:rPr>
        <w:t>som gis anledning til å komme</w:t>
      </w:r>
      <w:r w:rsidRPr="00EA706B">
        <w:rPr>
          <w:spacing w:val="-7"/>
          <w:sz w:val="22"/>
          <w:szCs w:val="22"/>
        </w:rPr>
        <w:t xml:space="preserve"> </w:t>
      </w:r>
      <w:r w:rsidRPr="00EA706B">
        <w:rPr>
          <w:sz w:val="22"/>
          <w:szCs w:val="22"/>
        </w:rPr>
        <w:t>med</w:t>
      </w:r>
      <w:r w:rsidRPr="00EA706B">
        <w:rPr>
          <w:spacing w:val="-4"/>
          <w:sz w:val="22"/>
          <w:szCs w:val="22"/>
        </w:rPr>
        <w:t xml:space="preserve"> </w:t>
      </w:r>
      <w:r w:rsidRPr="00EA706B">
        <w:rPr>
          <w:sz w:val="22"/>
          <w:szCs w:val="22"/>
        </w:rPr>
        <w:t>merknader.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Fakultetet fatter</w:t>
      </w:r>
      <w:r w:rsidRPr="00EA706B">
        <w:rPr>
          <w:spacing w:val="-6"/>
          <w:sz w:val="22"/>
          <w:szCs w:val="22"/>
        </w:rPr>
        <w:t xml:space="preserve"> </w:t>
      </w:r>
      <w:r w:rsidRPr="00EA706B">
        <w:rPr>
          <w:sz w:val="22"/>
          <w:szCs w:val="22"/>
        </w:rPr>
        <w:t>vedtak</w:t>
      </w:r>
      <w:r w:rsidRPr="00EA706B">
        <w:rPr>
          <w:spacing w:val="-7"/>
          <w:sz w:val="22"/>
          <w:szCs w:val="22"/>
        </w:rPr>
        <w:t xml:space="preserve"> </w:t>
      </w:r>
      <w:r w:rsidRPr="00EA706B">
        <w:rPr>
          <w:sz w:val="22"/>
          <w:szCs w:val="22"/>
        </w:rPr>
        <w:t>i saken</w:t>
      </w:r>
      <w:r w:rsidRPr="00EA706B">
        <w:rPr>
          <w:spacing w:val="-6"/>
          <w:sz w:val="22"/>
          <w:szCs w:val="22"/>
        </w:rPr>
        <w:t xml:space="preserve"> </w:t>
      </w:r>
      <w:r w:rsidRPr="00EA706B">
        <w:rPr>
          <w:sz w:val="22"/>
          <w:szCs w:val="22"/>
        </w:rPr>
        <w:t>på grunnlag</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 xml:space="preserve">innstillingen </w:t>
      </w:r>
      <w:r w:rsidRPr="00EA706B">
        <w:rPr>
          <w:spacing w:val="-1"/>
          <w:sz w:val="22"/>
          <w:szCs w:val="22"/>
        </w:rPr>
        <w:t>o</w:t>
      </w:r>
      <w:r w:rsidRPr="00EA706B">
        <w:rPr>
          <w:sz w:val="22"/>
          <w:szCs w:val="22"/>
        </w:rPr>
        <w:t>g de</w:t>
      </w:r>
      <w:r w:rsidRPr="00EA706B">
        <w:rPr>
          <w:spacing w:val="-2"/>
          <w:sz w:val="22"/>
          <w:szCs w:val="22"/>
        </w:rPr>
        <w:t xml:space="preserve"> </w:t>
      </w:r>
      <w:r w:rsidRPr="00EA706B">
        <w:rPr>
          <w:sz w:val="22"/>
          <w:szCs w:val="22"/>
        </w:rPr>
        <w:t>innhentede</w:t>
      </w:r>
      <w:r w:rsidRPr="00EA706B">
        <w:rPr>
          <w:spacing w:val="1"/>
          <w:sz w:val="22"/>
          <w:szCs w:val="22"/>
        </w:rPr>
        <w:t xml:space="preserve"> </w:t>
      </w:r>
      <w:r w:rsidRPr="00EA706B">
        <w:rPr>
          <w:sz w:val="22"/>
          <w:szCs w:val="22"/>
        </w:rPr>
        <w:t>utta</w:t>
      </w:r>
      <w:r w:rsidRPr="00EA706B">
        <w:rPr>
          <w:spacing w:val="-1"/>
          <w:sz w:val="22"/>
          <w:szCs w:val="22"/>
        </w:rPr>
        <w:t>l</w:t>
      </w:r>
      <w:r w:rsidRPr="00EA706B">
        <w:rPr>
          <w:spacing w:val="1"/>
          <w:sz w:val="22"/>
          <w:szCs w:val="22"/>
        </w:rPr>
        <w:t>e</w:t>
      </w:r>
      <w:r w:rsidRPr="00EA706B">
        <w:rPr>
          <w:sz w:val="22"/>
          <w:szCs w:val="22"/>
        </w:rPr>
        <w:t xml:space="preserve">lsene.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Delt innstilling</w:t>
      </w: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komiteen</w:t>
      </w:r>
      <w:r w:rsidRPr="00EA706B">
        <w:rPr>
          <w:spacing w:val="-10"/>
          <w:sz w:val="22"/>
          <w:szCs w:val="22"/>
        </w:rPr>
        <w:t xml:space="preserve"> </w:t>
      </w:r>
      <w:r w:rsidRPr="00EA706B">
        <w:rPr>
          <w:sz w:val="22"/>
          <w:szCs w:val="22"/>
        </w:rPr>
        <w:t>avgir</w:t>
      </w:r>
      <w:r w:rsidRPr="00EA706B">
        <w:rPr>
          <w:spacing w:val="-6"/>
          <w:sz w:val="22"/>
          <w:szCs w:val="22"/>
        </w:rPr>
        <w:t xml:space="preserve"> </w:t>
      </w:r>
      <w:r w:rsidRPr="00EA706B">
        <w:rPr>
          <w:sz w:val="22"/>
          <w:szCs w:val="22"/>
        </w:rPr>
        <w:t>delt</w:t>
      </w:r>
      <w:r w:rsidRPr="00EA706B">
        <w:rPr>
          <w:i/>
          <w:sz w:val="22"/>
          <w:szCs w:val="22"/>
        </w:rPr>
        <w:t xml:space="preserve"> </w:t>
      </w:r>
      <w:r w:rsidRPr="00EA706B">
        <w:rPr>
          <w:sz w:val="22"/>
          <w:szCs w:val="22"/>
        </w:rPr>
        <w:t xml:space="preserve">innstilling </w:t>
      </w:r>
      <w:r w:rsidRPr="00EA706B">
        <w:rPr>
          <w:spacing w:val="-1"/>
          <w:sz w:val="22"/>
          <w:szCs w:val="22"/>
        </w:rPr>
        <w:t>o</w:t>
      </w:r>
      <w:r w:rsidRPr="00EA706B">
        <w:rPr>
          <w:sz w:val="22"/>
          <w:szCs w:val="22"/>
        </w:rPr>
        <w:t>g fakultetet finner å legge</w:t>
      </w:r>
      <w:r w:rsidRPr="00EA706B">
        <w:rPr>
          <w:spacing w:val="-5"/>
          <w:sz w:val="22"/>
          <w:szCs w:val="22"/>
        </w:rPr>
        <w:t xml:space="preserve"> </w:t>
      </w:r>
      <w:r w:rsidRPr="00EA706B">
        <w:rPr>
          <w:sz w:val="22"/>
          <w:szCs w:val="22"/>
        </w:rPr>
        <w:t>flertallets uttalelser til grunn for si</w:t>
      </w:r>
      <w:r w:rsidRPr="00EA706B">
        <w:rPr>
          <w:spacing w:val="1"/>
          <w:sz w:val="22"/>
          <w:szCs w:val="22"/>
        </w:rPr>
        <w:t>t</w:t>
      </w:r>
      <w:r w:rsidRPr="00EA706B">
        <w:rPr>
          <w:sz w:val="22"/>
          <w:szCs w:val="22"/>
        </w:rPr>
        <w:t>t</w:t>
      </w:r>
      <w:r w:rsidRPr="00EA706B">
        <w:rPr>
          <w:spacing w:val="-1"/>
          <w:sz w:val="22"/>
          <w:szCs w:val="22"/>
        </w:rPr>
        <w:t xml:space="preserve"> </w:t>
      </w:r>
      <w:r w:rsidRPr="00EA706B">
        <w:rPr>
          <w:sz w:val="22"/>
          <w:szCs w:val="22"/>
        </w:rPr>
        <w:t>vedtak,</w:t>
      </w:r>
      <w:r w:rsidRPr="00EA706B">
        <w:rPr>
          <w:spacing w:val="-7"/>
          <w:sz w:val="22"/>
          <w:szCs w:val="22"/>
        </w:rPr>
        <w:t xml:space="preserve"> </w:t>
      </w:r>
      <w:r w:rsidRPr="00EA706B">
        <w:rPr>
          <w:sz w:val="22"/>
          <w:szCs w:val="22"/>
        </w:rPr>
        <w:t>fatter</w:t>
      </w:r>
      <w:r w:rsidRPr="00EA706B">
        <w:rPr>
          <w:spacing w:val="-6"/>
          <w:sz w:val="22"/>
          <w:szCs w:val="22"/>
        </w:rPr>
        <w:t xml:space="preserve"> </w:t>
      </w:r>
      <w:r w:rsidRPr="00EA706B">
        <w:rPr>
          <w:sz w:val="22"/>
          <w:szCs w:val="22"/>
        </w:rPr>
        <w:t>fakultetet vedtak</w:t>
      </w:r>
      <w:r w:rsidRPr="00EA706B">
        <w:rPr>
          <w:spacing w:val="-7"/>
          <w:sz w:val="22"/>
          <w:szCs w:val="22"/>
        </w:rPr>
        <w:t xml:space="preserve"> </w:t>
      </w:r>
      <w:r w:rsidRPr="00EA706B">
        <w:rPr>
          <w:sz w:val="22"/>
          <w:szCs w:val="22"/>
        </w:rPr>
        <w:t>i samsvar</w:t>
      </w:r>
      <w:r w:rsidRPr="00EA706B">
        <w:rPr>
          <w:spacing w:val="-8"/>
          <w:sz w:val="22"/>
          <w:szCs w:val="22"/>
        </w:rPr>
        <w:t xml:space="preserve"> </w:t>
      </w:r>
      <w:r w:rsidRPr="00EA706B">
        <w:rPr>
          <w:sz w:val="22"/>
          <w:szCs w:val="22"/>
        </w:rPr>
        <w:t>med</w:t>
      </w:r>
      <w:r w:rsidRPr="00EA706B">
        <w:rPr>
          <w:spacing w:val="-4"/>
          <w:sz w:val="22"/>
          <w:szCs w:val="22"/>
        </w:rPr>
        <w:t xml:space="preserve"> </w:t>
      </w:r>
      <w:r w:rsidRPr="00EA706B">
        <w:rPr>
          <w:sz w:val="22"/>
          <w:szCs w:val="22"/>
        </w:rPr>
        <w:t>flertal</w:t>
      </w:r>
      <w:r w:rsidRPr="00EA706B">
        <w:rPr>
          <w:spacing w:val="-1"/>
          <w:sz w:val="22"/>
          <w:szCs w:val="22"/>
        </w:rPr>
        <w:t>l</w:t>
      </w:r>
      <w:r w:rsidRPr="00EA706B">
        <w:rPr>
          <w:sz w:val="22"/>
          <w:szCs w:val="22"/>
        </w:rPr>
        <w:t>e</w:t>
      </w:r>
      <w:r w:rsidRPr="00EA706B">
        <w:rPr>
          <w:spacing w:val="-1"/>
          <w:sz w:val="22"/>
          <w:szCs w:val="22"/>
        </w:rPr>
        <w:t>t</w:t>
      </w:r>
      <w:r w:rsidRPr="00EA706B">
        <w:rPr>
          <w:sz w:val="22"/>
          <w:szCs w:val="22"/>
        </w:rPr>
        <w:t>s</w:t>
      </w:r>
      <w:r w:rsidRPr="00EA706B">
        <w:rPr>
          <w:spacing w:val="-3"/>
          <w:sz w:val="22"/>
          <w:szCs w:val="22"/>
        </w:rPr>
        <w:t xml:space="preserve"> </w:t>
      </w:r>
      <w:r w:rsidRPr="00EA706B">
        <w:rPr>
          <w:sz w:val="22"/>
          <w:szCs w:val="22"/>
        </w:rPr>
        <w:t>innstilling. Dersom komiteen</w:t>
      </w:r>
      <w:r w:rsidRPr="00EA706B">
        <w:rPr>
          <w:spacing w:val="-10"/>
          <w:sz w:val="22"/>
          <w:szCs w:val="22"/>
        </w:rPr>
        <w:t xml:space="preserve"> </w:t>
      </w:r>
      <w:r w:rsidRPr="00EA706B">
        <w:rPr>
          <w:sz w:val="22"/>
          <w:szCs w:val="22"/>
        </w:rPr>
        <w:t>a</w:t>
      </w:r>
      <w:r w:rsidRPr="00EA706B">
        <w:rPr>
          <w:spacing w:val="-2"/>
          <w:sz w:val="22"/>
          <w:szCs w:val="22"/>
        </w:rPr>
        <w:t>v</w:t>
      </w:r>
      <w:r w:rsidRPr="00EA706B">
        <w:rPr>
          <w:sz w:val="22"/>
          <w:szCs w:val="22"/>
        </w:rPr>
        <w:t>gir</w:t>
      </w:r>
      <w:r w:rsidRPr="00EA706B">
        <w:rPr>
          <w:spacing w:val="-5"/>
          <w:sz w:val="22"/>
          <w:szCs w:val="22"/>
        </w:rPr>
        <w:t xml:space="preserve"> </w:t>
      </w:r>
      <w:r w:rsidRPr="00EA706B">
        <w:rPr>
          <w:sz w:val="22"/>
          <w:szCs w:val="22"/>
        </w:rPr>
        <w:t xml:space="preserve">delt innstilling </w:t>
      </w:r>
      <w:r w:rsidRPr="00EA706B">
        <w:rPr>
          <w:spacing w:val="-1"/>
          <w:sz w:val="22"/>
          <w:szCs w:val="22"/>
        </w:rPr>
        <w:t>o</w:t>
      </w:r>
      <w:r w:rsidRPr="00EA706B">
        <w:rPr>
          <w:sz w:val="22"/>
          <w:szCs w:val="22"/>
        </w:rPr>
        <w:t>g fakultetet</w:t>
      </w:r>
      <w:r w:rsidRPr="00EA706B">
        <w:rPr>
          <w:spacing w:val="-1"/>
          <w:sz w:val="22"/>
          <w:szCs w:val="22"/>
        </w:rPr>
        <w:t xml:space="preserve"> </w:t>
      </w:r>
      <w:r w:rsidRPr="00EA706B">
        <w:rPr>
          <w:sz w:val="22"/>
          <w:szCs w:val="22"/>
        </w:rPr>
        <w:t>v</w:t>
      </w:r>
      <w:r w:rsidRPr="00EA706B">
        <w:rPr>
          <w:spacing w:val="1"/>
          <w:sz w:val="22"/>
          <w:szCs w:val="22"/>
        </w:rPr>
        <w:t>u</w:t>
      </w:r>
      <w:r w:rsidRPr="00EA706B">
        <w:rPr>
          <w:sz w:val="22"/>
          <w:szCs w:val="22"/>
        </w:rPr>
        <w:t>rderer</w:t>
      </w:r>
      <w:r w:rsidRPr="00EA706B">
        <w:rPr>
          <w:spacing w:val="-5"/>
          <w:sz w:val="22"/>
          <w:szCs w:val="22"/>
        </w:rPr>
        <w:t xml:space="preserve"> </w:t>
      </w:r>
      <w:r w:rsidRPr="00EA706B">
        <w:rPr>
          <w:sz w:val="22"/>
          <w:szCs w:val="22"/>
        </w:rPr>
        <w:t>å le</w:t>
      </w:r>
      <w:r w:rsidRPr="00EA706B">
        <w:rPr>
          <w:spacing w:val="-1"/>
          <w:sz w:val="22"/>
          <w:szCs w:val="22"/>
        </w:rPr>
        <w:t>g</w:t>
      </w:r>
      <w:r w:rsidRPr="00EA706B">
        <w:rPr>
          <w:sz w:val="22"/>
          <w:szCs w:val="22"/>
        </w:rPr>
        <w:t>ge</w:t>
      </w:r>
      <w:r w:rsidRPr="00EA706B">
        <w:rPr>
          <w:spacing w:val="-5"/>
          <w:sz w:val="22"/>
          <w:szCs w:val="22"/>
        </w:rPr>
        <w:t xml:space="preserve"> </w:t>
      </w:r>
      <w:r w:rsidRPr="00EA706B">
        <w:rPr>
          <w:sz w:val="22"/>
          <w:szCs w:val="22"/>
        </w:rPr>
        <w:t>mindretallets uttalel</w:t>
      </w:r>
      <w:r w:rsidRPr="00EA706B">
        <w:rPr>
          <w:spacing w:val="-2"/>
          <w:sz w:val="22"/>
          <w:szCs w:val="22"/>
        </w:rPr>
        <w:t>s</w:t>
      </w:r>
      <w:r w:rsidRPr="00EA706B">
        <w:rPr>
          <w:sz w:val="22"/>
          <w:szCs w:val="22"/>
        </w:rPr>
        <w:t>er</w:t>
      </w:r>
      <w:r w:rsidRPr="00EA706B">
        <w:rPr>
          <w:spacing w:val="-2"/>
          <w:sz w:val="22"/>
          <w:szCs w:val="22"/>
        </w:rPr>
        <w:t xml:space="preserve"> </w:t>
      </w:r>
      <w:r w:rsidRPr="00EA706B">
        <w:rPr>
          <w:sz w:val="22"/>
          <w:szCs w:val="22"/>
        </w:rPr>
        <w:t>til grunn for si</w:t>
      </w:r>
      <w:r w:rsidRPr="00EA706B">
        <w:rPr>
          <w:spacing w:val="1"/>
          <w:sz w:val="22"/>
          <w:szCs w:val="22"/>
        </w:rPr>
        <w:t>t</w:t>
      </w:r>
      <w:r w:rsidRPr="00EA706B">
        <w:rPr>
          <w:sz w:val="22"/>
          <w:szCs w:val="22"/>
        </w:rPr>
        <w:t>t</w:t>
      </w:r>
      <w:r w:rsidRPr="00EA706B">
        <w:rPr>
          <w:spacing w:val="-1"/>
          <w:sz w:val="22"/>
          <w:szCs w:val="22"/>
        </w:rPr>
        <w:t xml:space="preserve"> </w:t>
      </w:r>
      <w:r w:rsidRPr="00EA706B">
        <w:rPr>
          <w:sz w:val="22"/>
          <w:szCs w:val="22"/>
        </w:rPr>
        <w:t>vedtak,</w:t>
      </w:r>
      <w:r w:rsidRPr="00EA706B">
        <w:rPr>
          <w:spacing w:val="-7"/>
          <w:sz w:val="22"/>
          <w:szCs w:val="22"/>
        </w:rPr>
        <w:t xml:space="preserve"> </w:t>
      </w:r>
      <w:r w:rsidRPr="00EA706B">
        <w:rPr>
          <w:sz w:val="22"/>
          <w:szCs w:val="22"/>
        </w:rPr>
        <w:t>kan</w:t>
      </w:r>
      <w:r w:rsidRPr="00EA706B">
        <w:rPr>
          <w:spacing w:val="-3"/>
          <w:sz w:val="22"/>
          <w:szCs w:val="22"/>
        </w:rPr>
        <w:t xml:space="preserve"> </w:t>
      </w:r>
      <w:r w:rsidRPr="00EA706B">
        <w:rPr>
          <w:sz w:val="22"/>
          <w:szCs w:val="22"/>
        </w:rPr>
        <w:t>fakultetet søke</w:t>
      </w:r>
      <w:r w:rsidRPr="00EA706B">
        <w:rPr>
          <w:spacing w:val="-4"/>
          <w:sz w:val="22"/>
          <w:szCs w:val="22"/>
        </w:rPr>
        <w:t xml:space="preserve"> </w:t>
      </w:r>
      <w:r w:rsidRPr="00EA706B">
        <w:rPr>
          <w:sz w:val="22"/>
          <w:szCs w:val="22"/>
        </w:rPr>
        <w:t>nærmere</w:t>
      </w:r>
      <w:r w:rsidRPr="00EA706B">
        <w:rPr>
          <w:spacing w:val="-9"/>
          <w:sz w:val="22"/>
          <w:szCs w:val="22"/>
        </w:rPr>
        <w:t xml:space="preserve"> </w:t>
      </w:r>
      <w:r w:rsidRPr="00EA706B">
        <w:rPr>
          <w:sz w:val="22"/>
          <w:szCs w:val="22"/>
        </w:rPr>
        <w:t>avklar</w:t>
      </w:r>
      <w:r w:rsidRPr="00EA706B">
        <w:rPr>
          <w:spacing w:val="-1"/>
          <w:sz w:val="22"/>
          <w:szCs w:val="22"/>
        </w:rPr>
        <w:t>i</w:t>
      </w:r>
      <w:r w:rsidRPr="00EA706B">
        <w:rPr>
          <w:sz w:val="22"/>
          <w:szCs w:val="22"/>
        </w:rPr>
        <w:t>ng</w:t>
      </w:r>
      <w:r w:rsidRPr="00EA706B">
        <w:rPr>
          <w:spacing w:val="-8"/>
          <w:sz w:val="22"/>
          <w:szCs w:val="22"/>
        </w:rPr>
        <w:t xml:space="preserve"> </w:t>
      </w:r>
      <w:r w:rsidRPr="00EA706B">
        <w:rPr>
          <w:sz w:val="22"/>
          <w:szCs w:val="22"/>
        </w:rPr>
        <w:t>fra</w:t>
      </w:r>
      <w:r w:rsidRPr="00EA706B">
        <w:rPr>
          <w:spacing w:val="-3"/>
          <w:sz w:val="22"/>
          <w:szCs w:val="22"/>
        </w:rPr>
        <w:t xml:space="preserve"> </w:t>
      </w:r>
      <w:r w:rsidRPr="00EA706B">
        <w:rPr>
          <w:sz w:val="22"/>
          <w:szCs w:val="22"/>
        </w:rPr>
        <w:t>bedømmelsesk</w:t>
      </w:r>
      <w:r w:rsidRPr="00EA706B">
        <w:rPr>
          <w:spacing w:val="-2"/>
          <w:sz w:val="22"/>
          <w:szCs w:val="22"/>
        </w:rPr>
        <w:t>o</w:t>
      </w:r>
      <w:r w:rsidRPr="00EA706B">
        <w:rPr>
          <w:sz w:val="22"/>
          <w:szCs w:val="22"/>
        </w:rPr>
        <w:t>miteen og/eller oppnevne to</w:t>
      </w:r>
      <w:r w:rsidRPr="00EA706B">
        <w:rPr>
          <w:spacing w:val="-1"/>
          <w:sz w:val="22"/>
          <w:szCs w:val="22"/>
        </w:rPr>
        <w:t xml:space="preserve"> </w:t>
      </w:r>
      <w:r w:rsidRPr="00EA706B">
        <w:rPr>
          <w:sz w:val="22"/>
          <w:szCs w:val="22"/>
        </w:rPr>
        <w:t>nye</w:t>
      </w:r>
      <w:r w:rsidRPr="00EA706B">
        <w:rPr>
          <w:spacing w:val="-4"/>
          <w:sz w:val="22"/>
          <w:szCs w:val="22"/>
        </w:rPr>
        <w:t xml:space="preserve"> </w:t>
      </w:r>
      <w:r w:rsidRPr="00EA706B">
        <w:rPr>
          <w:sz w:val="22"/>
          <w:szCs w:val="22"/>
        </w:rPr>
        <w:t>sakkyndi</w:t>
      </w:r>
      <w:r w:rsidRPr="00EA706B">
        <w:rPr>
          <w:spacing w:val="-1"/>
          <w:sz w:val="22"/>
          <w:szCs w:val="22"/>
        </w:rPr>
        <w:t>g</w:t>
      </w:r>
      <w:r w:rsidRPr="00EA706B">
        <w:rPr>
          <w:sz w:val="22"/>
          <w:szCs w:val="22"/>
        </w:rPr>
        <w:t>e</w:t>
      </w:r>
      <w:r w:rsidRPr="00EA706B">
        <w:rPr>
          <w:spacing w:val="-11"/>
          <w:sz w:val="22"/>
          <w:szCs w:val="22"/>
        </w:rPr>
        <w:t xml:space="preserve"> </w:t>
      </w:r>
      <w:r w:rsidRPr="00EA706B">
        <w:rPr>
          <w:sz w:val="22"/>
          <w:szCs w:val="22"/>
        </w:rPr>
        <w:t>som avgir</w:t>
      </w:r>
      <w:r w:rsidRPr="00EA706B">
        <w:rPr>
          <w:spacing w:val="-5"/>
          <w:sz w:val="22"/>
          <w:szCs w:val="22"/>
        </w:rPr>
        <w:t xml:space="preserve"> </w:t>
      </w:r>
      <w:r w:rsidRPr="00EA706B">
        <w:rPr>
          <w:sz w:val="22"/>
          <w:szCs w:val="22"/>
        </w:rPr>
        <w:t>individuelle</w:t>
      </w:r>
      <w:r w:rsidRPr="00EA706B">
        <w:rPr>
          <w:spacing w:val="-1"/>
          <w:sz w:val="22"/>
          <w:szCs w:val="22"/>
        </w:rPr>
        <w:t xml:space="preserve"> </w:t>
      </w:r>
      <w:r w:rsidRPr="00EA706B">
        <w:rPr>
          <w:sz w:val="22"/>
          <w:szCs w:val="22"/>
        </w:rPr>
        <w:t xml:space="preserve">uttalelser </w:t>
      </w:r>
      <w:r w:rsidRPr="00EA706B">
        <w:rPr>
          <w:spacing w:val="-2"/>
          <w:sz w:val="22"/>
          <w:szCs w:val="22"/>
        </w:rPr>
        <w:t>o</w:t>
      </w:r>
      <w:r w:rsidRPr="00EA706B">
        <w:rPr>
          <w:sz w:val="22"/>
          <w:szCs w:val="22"/>
        </w:rPr>
        <w:t>m avhandlingen.</w:t>
      </w:r>
      <w:r w:rsidRPr="00EA706B">
        <w:rPr>
          <w:spacing w:val="-1"/>
          <w:sz w:val="22"/>
          <w:szCs w:val="22"/>
        </w:rPr>
        <w:t xml:space="preserve"> </w:t>
      </w:r>
      <w:r w:rsidRPr="00EA706B">
        <w:rPr>
          <w:sz w:val="22"/>
          <w:szCs w:val="22"/>
        </w:rPr>
        <w:t>Slike tilleggsuttalelser eller</w:t>
      </w:r>
      <w:r w:rsidRPr="00EA706B">
        <w:rPr>
          <w:spacing w:val="-4"/>
          <w:sz w:val="22"/>
          <w:szCs w:val="22"/>
        </w:rPr>
        <w:t xml:space="preserve"> </w:t>
      </w:r>
      <w:r w:rsidRPr="00EA706B">
        <w:rPr>
          <w:sz w:val="22"/>
          <w:szCs w:val="22"/>
        </w:rPr>
        <w:t>individuelle u</w:t>
      </w:r>
      <w:r w:rsidRPr="00EA706B">
        <w:rPr>
          <w:spacing w:val="-1"/>
          <w:sz w:val="22"/>
          <w:szCs w:val="22"/>
        </w:rPr>
        <w:t>t</w:t>
      </w:r>
      <w:r w:rsidRPr="00EA706B">
        <w:rPr>
          <w:sz w:val="22"/>
          <w:szCs w:val="22"/>
        </w:rPr>
        <w:t>talelser</w:t>
      </w:r>
      <w:r w:rsidRPr="00EA706B">
        <w:rPr>
          <w:spacing w:val="-7"/>
          <w:sz w:val="22"/>
          <w:szCs w:val="22"/>
        </w:rPr>
        <w:t xml:space="preserve"> </w:t>
      </w:r>
      <w:r w:rsidRPr="00EA706B">
        <w:rPr>
          <w:sz w:val="22"/>
          <w:szCs w:val="22"/>
        </w:rPr>
        <w:t>skal</w:t>
      </w:r>
      <w:r w:rsidRPr="00EA706B">
        <w:rPr>
          <w:spacing w:val="-1"/>
          <w:sz w:val="22"/>
          <w:szCs w:val="22"/>
        </w:rPr>
        <w:t xml:space="preserve"> </w:t>
      </w:r>
      <w:r w:rsidRPr="00EA706B">
        <w:rPr>
          <w:sz w:val="22"/>
          <w:szCs w:val="22"/>
        </w:rPr>
        <w:t>forelegges</w:t>
      </w:r>
      <w:r w:rsidRPr="00EA706B">
        <w:rPr>
          <w:spacing w:val="-10"/>
          <w:sz w:val="22"/>
          <w:szCs w:val="22"/>
        </w:rPr>
        <w:t xml:space="preserve"> </w:t>
      </w:r>
      <w:r w:rsidRPr="00EA706B">
        <w:rPr>
          <w:spacing w:val="-1"/>
          <w:sz w:val="22"/>
          <w:szCs w:val="22"/>
        </w:rPr>
        <w:t>ph.d.</w:t>
      </w:r>
      <w:r w:rsidRPr="00EA706B">
        <w:rPr>
          <w:sz w:val="22"/>
          <w:szCs w:val="22"/>
        </w:rPr>
        <w:t>-kandid</w:t>
      </w:r>
      <w:r w:rsidRPr="00EA706B">
        <w:rPr>
          <w:spacing w:val="1"/>
          <w:sz w:val="22"/>
          <w:szCs w:val="22"/>
        </w:rPr>
        <w:t>a</w:t>
      </w:r>
      <w:r w:rsidRPr="00EA706B">
        <w:rPr>
          <w:sz w:val="22"/>
          <w:szCs w:val="22"/>
        </w:rPr>
        <w:t>ten,</w:t>
      </w:r>
      <w:r w:rsidRPr="00EA706B">
        <w:rPr>
          <w:spacing w:val="-4"/>
          <w:sz w:val="22"/>
          <w:szCs w:val="22"/>
        </w:rPr>
        <w:t xml:space="preserve"> </w:t>
      </w:r>
      <w:r w:rsidRPr="00EA706B">
        <w:rPr>
          <w:sz w:val="22"/>
          <w:szCs w:val="22"/>
        </w:rPr>
        <w:t xml:space="preserve">som gis anledning til å </w:t>
      </w:r>
      <w:r w:rsidRPr="00EA706B">
        <w:rPr>
          <w:sz w:val="22"/>
          <w:szCs w:val="22"/>
        </w:rPr>
        <w:lastRenderedPageBreak/>
        <w:t>komme</w:t>
      </w:r>
      <w:r w:rsidRPr="00EA706B">
        <w:rPr>
          <w:spacing w:val="-7"/>
          <w:sz w:val="22"/>
          <w:szCs w:val="22"/>
        </w:rPr>
        <w:t xml:space="preserve"> </w:t>
      </w:r>
      <w:r w:rsidRPr="00EA706B">
        <w:rPr>
          <w:sz w:val="22"/>
          <w:szCs w:val="22"/>
        </w:rPr>
        <w:t>med</w:t>
      </w:r>
      <w:r w:rsidRPr="00EA706B">
        <w:rPr>
          <w:spacing w:val="-4"/>
          <w:sz w:val="22"/>
          <w:szCs w:val="22"/>
        </w:rPr>
        <w:t xml:space="preserve"> </w:t>
      </w:r>
      <w:r w:rsidRPr="00EA706B">
        <w:rPr>
          <w:sz w:val="22"/>
          <w:szCs w:val="22"/>
        </w:rPr>
        <w:t>merkna</w:t>
      </w:r>
      <w:r w:rsidRPr="00EA706B">
        <w:rPr>
          <w:spacing w:val="-1"/>
          <w:sz w:val="22"/>
          <w:szCs w:val="22"/>
        </w:rPr>
        <w:t>d</w:t>
      </w:r>
      <w:r w:rsidRPr="00EA706B">
        <w:rPr>
          <w:spacing w:val="1"/>
          <w:sz w:val="22"/>
          <w:szCs w:val="22"/>
        </w:rPr>
        <w:t>e</w:t>
      </w:r>
      <w:r w:rsidRPr="00EA706B">
        <w:rPr>
          <w:sz w:val="22"/>
          <w:szCs w:val="22"/>
        </w:rPr>
        <w:t>r.</w:t>
      </w:r>
      <w:r w:rsidRPr="00EA706B">
        <w:rPr>
          <w:spacing w:val="-11"/>
          <w:sz w:val="22"/>
          <w:szCs w:val="22"/>
        </w:rPr>
        <w:t xml:space="preserve"> </w:t>
      </w:r>
      <w:r w:rsidRPr="00EA706B">
        <w:rPr>
          <w:sz w:val="22"/>
          <w:szCs w:val="22"/>
        </w:rPr>
        <w:t>Dersom</w:t>
      </w:r>
      <w:r w:rsidRPr="00EA706B">
        <w:rPr>
          <w:spacing w:val="-7"/>
          <w:sz w:val="22"/>
          <w:szCs w:val="22"/>
        </w:rPr>
        <w:t xml:space="preserve"> </w:t>
      </w:r>
      <w:r w:rsidRPr="00EA706B">
        <w:rPr>
          <w:sz w:val="22"/>
          <w:szCs w:val="22"/>
        </w:rPr>
        <w:t>begge</w:t>
      </w:r>
      <w:r w:rsidRPr="00EA706B">
        <w:rPr>
          <w:spacing w:val="-6"/>
          <w:sz w:val="22"/>
          <w:szCs w:val="22"/>
        </w:rPr>
        <w:t xml:space="preserve"> </w:t>
      </w:r>
      <w:r w:rsidRPr="00EA706B">
        <w:rPr>
          <w:sz w:val="22"/>
          <w:szCs w:val="22"/>
        </w:rPr>
        <w:t>de</w:t>
      </w:r>
      <w:r w:rsidRPr="00EA706B">
        <w:rPr>
          <w:spacing w:val="-2"/>
          <w:sz w:val="22"/>
          <w:szCs w:val="22"/>
        </w:rPr>
        <w:t xml:space="preserve"> </w:t>
      </w:r>
      <w:r w:rsidRPr="00EA706B">
        <w:rPr>
          <w:sz w:val="22"/>
          <w:szCs w:val="22"/>
        </w:rPr>
        <w:t>nye</w:t>
      </w:r>
      <w:r w:rsidRPr="00EA706B">
        <w:rPr>
          <w:spacing w:val="-4"/>
          <w:sz w:val="22"/>
          <w:szCs w:val="22"/>
        </w:rPr>
        <w:t xml:space="preserve"> </w:t>
      </w:r>
      <w:r w:rsidRPr="00EA706B">
        <w:rPr>
          <w:sz w:val="22"/>
          <w:szCs w:val="22"/>
        </w:rPr>
        <w:t>sakkyndi</w:t>
      </w:r>
      <w:r w:rsidRPr="00EA706B">
        <w:rPr>
          <w:spacing w:val="-1"/>
          <w:sz w:val="22"/>
          <w:szCs w:val="22"/>
        </w:rPr>
        <w:t>g</w:t>
      </w:r>
      <w:r w:rsidRPr="00EA706B">
        <w:rPr>
          <w:sz w:val="22"/>
          <w:szCs w:val="22"/>
        </w:rPr>
        <w:t>e</w:t>
      </w:r>
      <w:r w:rsidRPr="00EA706B">
        <w:rPr>
          <w:spacing w:val="-11"/>
          <w:sz w:val="22"/>
          <w:szCs w:val="22"/>
        </w:rPr>
        <w:t xml:space="preserve"> </w:t>
      </w:r>
      <w:r w:rsidRPr="00EA706B">
        <w:rPr>
          <w:sz w:val="22"/>
          <w:szCs w:val="22"/>
        </w:rPr>
        <w:t>slutter seg</w:t>
      </w:r>
      <w:r w:rsidRPr="00EA706B">
        <w:rPr>
          <w:spacing w:val="-5"/>
          <w:sz w:val="22"/>
          <w:szCs w:val="22"/>
        </w:rPr>
        <w:t xml:space="preserve"> </w:t>
      </w:r>
      <w:r w:rsidRPr="00EA706B">
        <w:rPr>
          <w:sz w:val="22"/>
          <w:szCs w:val="22"/>
        </w:rPr>
        <w:t>til flertal</w:t>
      </w:r>
      <w:r w:rsidRPr="00EA706B">
        <w:rPr>
          <w:spacing w:val="-1"/>
          <w:sz w:val="22"/>
          <w:szCs w:val="22"/>
        </w:rPr>
        <w:t>l</w:t>
      </w:r>
      <w:r w:rsidRPr="00EA706B">
        <w:rPr>
          <w:sz w:val="22"/>
          <w:szCs w:val="22"/>
        </w:rPr>
        <w:t>ets</w:t>
      </w:r>
      <w:r w:rsidRPr="00EA706B">
        <w:rPr>
          <w:spacing w:val="-3"/>
          <w:sz w:val="22"/>
          <w:szCs w:val="22"/>
        </w:rPr>
        <w:t xml:space="preserve"> </w:t>
      </w:r>
      <w:r w:rsidRPr="00EA706B">
        <w:rPr>
          <w:sz w:val="22"/>
          <w:szCs w:val="22"/>
        </w:rPr>
        <w:t>innstilling i den opprinnelige komitéi</w:t>
      </w:r>
      <w:r w:rsidRPr="00EA706B">
        <w:rPr>
          <w:spacing w:val="-1"/>
          <w:sz w:val="22"/>
          <w:szCs w:val="22"/>
        </w:rPr>
        <w:t>n</w:t>
      </w:r>
      <w:r w:rsidRPr="00EA706B">
        <w:rPr>
          <w:sz w:val="22"/>
          <w:szCs w:val="22"/>
        </w:rPr>
        <w:t>nstillingen, skal denne i</w:t>
      </w:r>
      <w:r w:rsidRPr="00EA706B">
        <w:rPr>
          <w:spacing w:val="-2"/>
          <w:sz w:val="22"/>
          <w:szCs w:val="22"/>
        </w:rPr>
        <w:t>n</w:t>
      </w:r>
      <w:r w:rsidRPr="00EA706B">
        <w:rPr>
          <w:sz w:val="22"/>
          <w:szCs w:val="22"/>
        </w:rPr>
        <w:t>nstillingen følges.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Kandidaten</w:t>
      </w:r>
      <w:r w:rsidRPr="00EA706B">
        <w:rPr>
          <w:spacing w:val="-2"/>
          <w:sz w:val="22"/>
          <w:szCs w:val="22"/>
        </w:rPr>
        <w:t xml:space="preserve"> </w:t>
      </w:r>
      <w:r w:rsidRPr="00EA706B">
        <w:rPr>
          <w:sz w:val="22"/>
          <w:szCs w:val="22"/>
        </w:rPr>
        <w:t>skal underrettes</w:t>
      </w:r>
      <w:r w:rsidRPr="00EA706B">
        <w:rPr>
          <w:spacing w:val="-12"/>
          <w:sz w:val="22"/>
          <w:szCs w:val="22"/>
        </w:rPr>
        <w:t xml:space="preserve"> </w:t>
      </w:r>
      <w:r w:rsidRPr="00EA706B">
        <w:rPr>
          <w:spacing w:val="-1"/>
          <w:sz w:val="22"/>
          <w:szCs w:val="22"/>
        </w:rPr>
        <w:t>o</w:t>
      </w:r>
      <w:r w:rsidRPr="00EA706B">
        <w:rPr>
          <w:sz w:val="22"/>
          <w:szCs w:val="22"/>
        </w:rPr>
        <w:t>m utfallet et</w:t>
      </w:r>
      <w:r w:rsidRPr="00EA706B">
        <w:rPr>
          <w:spacing w:val="-1"/>
          <w:sz w:val="22"/>
          <w:szCs w:val="22"/>
        </w:rPr>
        <w:t>t</w:t>
      </w:r>
      <w:r w:rsidRPr="00EA706B">
        <w:rPr>
          <w:spacing w:val="1"/>
          <w:sz w:val="22"/>
          <w:szCs w:val="22"/>
        </w:rPr>
        <w:t>e</w:t>
      </w:r>
      <w:r w:rsidRPr="00EA706B">
        <w:rPr>
          <w:sz w:val="22"/>
          <w:szCs w:val="22"/>
        </w:rPr>
        <w:t>r</w:t>
      </w:r>
      <w:r w:rsidRPr="00EA706B">
        <w:rPr>
          <w:spacing w:val="-5"/>
          <w:sz w:val="22"/>
          <w:szCs w:val="22"/>
        </w:rPr>
        <w:t xml:space="preserve"> </w:t>
      </w:r>
      <w:r w:rsidRPr="00EA706B">
        <w:rPr>
          <w:sz w:val="22"/>
          <w:szCs w:val="22"/>
        </w:rPr>
        <w:t>behandling av</w:t>
      </w:r>
      <w:r w:rsidRPr="00EA706B">
        <w:rPr>
          <w:spacing w:val="-1"/>
          <w:sz w:val="22"/>
          <w:szCs w:val="22"/>
        </w:rPr>
        <w:t xml:space="preserve"> </w:t>
      </w:r>
      <w:r w:rsidRPr="00EA706B">
        <w:rPr>
          <w:sz w:val="22"/>
          <w:szCs w:val="22"/>
        </w:rPr>
        <w:t>uttalelser fra</w:t>
      </w:r>
      <w:r w:rsidRPr="00EA706B">
        <w:rPr>
          <w:spacing w:val="-3"/>
          <w:sz w:val="22"/>
          <w:szCs w:val="22"/>
        </w:rPr>
        <w:t xml:space="preserve"> </w:t>
      </w:r>
      <w:r w:rsidRPr="00EA706B">
        <w:rPr>
          <w:sz w:val="22"/>
          <w:szCs w:val="22"/>
        </w:rPr>
        <w:t>nye</w:t>
      </w:r>
      <w:r w:rsidRPr="00EA706B">
        <w:rPr>
          <w:spacing w:val="-4"/>
          <w:sz w:val="22"/>
          <w:szCs w:val="22"/>
        </w:rPr>
        <w:t xml:space="preserve"> </w:t>
      </w:r>
      <w:r w:rsidRPr="00EA706B">
        <w:rPr>
          <w:sz w:val="22"/>
          <w:szCs w:val="22"/>
        </w:rPr>
        <w:t>sakkyndige.</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17</w:t>
      </w:r>
      <w:r w:rsidRPr="00EA706B">
        <w:rPr>
          <w:rFonts w:ascii="Times New Roman" w:hAnsi="Times New Roman"/>
          <w:spacing w:val="-3"/>
          <w:sz w:val="22"/>
          <w:szCs w:val="22"/>
        </w:rPr>
        <w:t xml:space="preserve"> </w:t>
      </w:r>
      <w:r w:rsidRPr="00EA706B">
        <w:rPr>
          <w:rFonts w:ascii="Times New Roman" w:hAnsi="Times New Roman"/>
          <w:sz w:val="22"/>
          <w:szCs w:val="22"/>
        </w:rPr>
        <w:t>Ny</w:t>
      </w:r>
      <w:r w:rsidRPr="00EA706B">
        <w:rPr>
          <w:rFonts w:ascii="Times New Roman" w:hAnsi="Times New Roman"/>
          <w:spacing w:val="-3"/>
          <w:sz w:val="22"/>
          <w:szCs w:val="22"/>
        </w:rPr>
        <w:t xml:space="preserve"> </w:t>
      </w:r>
      <w:r w:rsidRPr="00EA706B">
        <w:rPr>
          <w:rFonts w:ascii="Times New Roman" w:hAnsi="Times New Roman"/>
          <w:sz w:val="22"/>
          <w:szCs w:val="22"/>
        </w:rPr>
        <w:t>innlevering</w:t>
      </w:r>
    </w:p>
    <w:p w:rsidR="00160412" w:rsidRPr="00EA706B" w:rsidRDefault="00160412" w:rsidP="00160412">
      <w:pPr>
        <w:rPr>
          <w:sz w:val="22"/>
          <w:szCs w:val="22"/>
        </w:rPr>
      </w:pPr>
      <w:r w:rsidRPr="00EA706B">
        <w:rPr>
          <w:sz w:val="22"/>
          <w:szCs w:val="22"/>
        </w:rPr>
        <w:t>En ph.d</w:t>
      </w:r>
      <w:r w:rsidRPr="00EA706B">
        <w:rPr>
          <w:spacing w:val="-1"/>
          <w:sz w:val="22"/>
          <w:szCs w:val="22"/>
        </w:rPr>
        <w:t>.</w:t>
      </w:r>
      <w:r w:rsidRPr="00EA706B">
        <w:rPr>
          <w:sz w:val="22"/>
          <w:szCs w:val="22"/>
        </w:rPr>
        <w:t>-avhandling som</w:t>
      </w:r>
      <w:r w:rsidRPr="00EA706B">
        <w:rPr>
          <w:spacing w:val="1"/>
          <w:sz w:val="22"/>
          <w:szCs w:val="22"/>
        </w:rPr>
        <w:t xml:space="preserve"> </w:t>
      </w:r>
      <w:r w:rsidRPr="00EA706B">
        <w:rPr>
          <w:sz w:val="22"/>
          <w:szCs w:val="22"/>
        </w:rPr>
        <w:t>ikke</w:t>
      </w:r>
      <w:r w:rsidRPr="00EA706B">
        <w:rPr>
          <w:spacing w:val="-4"/>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funnet</w:t>
      </w:r>
      <w:r w:rsidRPr="00EA706B">
        <w:rPr>
          <w:spacing w:val="-1"/>
          <w:sz w:val="22"/>
          <w:szCs w:val="22"/>
        </w:rPr>
        <w:t xml:space="preserve"> </w:t>
      </w:r>
      <w:r w:rsidRPr="00EA706B">
        <w:rPr>
          <w:sz w:val="22"/>
          <w:szCs w:val="22"/>
        </w:rPr>
        <w:t>verdig</w:t>
      </w:r>
      <w:r w:rsidRPr="00EA706B">
        <w:rPr>
          <w:spacing w:val="-6"/>
          <w:sz w:val="22"/>
          <w:szCs w:val="22"/>
        </w:rPr>
        <w:t xml:space="preserve"> </w:t>
      </w:r>
      <w:r w:rsidRPr="00EA706B">
        <w:rPr>
          <w:sz w:val="22"/>
          <w:szCs w:val="22"/>
        </w:rPr>
        <w:t>til forsvar,</w:t>
      </w:r>
      <w:r w:rsidRPr="00EA706B">
        <w:rPr>
          <w:spacing w:val="-7"/>
          <w:sz w:val="22"/>
          <w:szCs w:val="22"/>
        </w:rPr>
        <w:t xml:space="preserve"> </w:t>
      </w:r>
      <w:r w:rsidRPr="00EA706B">
        <w:rPr>
          <w:sz w:val="22"/>
          <w:szCs w:val="22"/>
        </w:rPr>
        <w:t>kan</w:t>
      </w:r>
      <w:r w:rsidRPr="00EA706B">
        <w:rPr>
          <w:spacing w:val="-3"/>
          <w:sz w:val="22"/>
          <w:szCs w:val="22"/>
        </w:rPr>
        <w:t xml:space="preserve"> </w:t>
      </w:r>
      <w:r w:rsidRPr="00EA706B">
        <w:rPr>
          <w:sz w:val="22"/>
          <w:szCs w:val="22"/>
        </w:rPr>
        <w:t>bedømmes</w:t>
      </w:r>
      <w:r w:rsidRPr="00EA706B">
        <w:rPr>
          <w:spacing w:val="-11"/>
          <w:sz w:val="22"/>
          <w:szCs w:val="22"/>
        </w:rPr>
        <w:t xml:space="preserve"> </w:t>
      </w:r>
      <w:r w:rsidRPr="00EA706B">
        <w:rPr>
          <w:sz w:val="22"/>
          <w:szCs w:val="22"/>
        </w:rPr>
        <w:t>i</w:t>
      </w:r>
      <w:r w:rsidRPr="00EA706B">
        <w:rPr>
          <w:spacing w:val="-1"/>
          <w:sz w:val="22"/>
          <w:szCs w:val="22"/>
        </w:rPr>
        <w:t xml:space="preserve"> </w:t>
      </w:r>
      <w:r w:rsidRPr="00EA706B">
        <w:rPr>
          <w:sz w:val="22"/>
          <w:szCs w:val="22"/>
        </w:rPr>
        <w:t>omarbeidet utgave</w:t>
      </w:r>
      <w:r w:rsidRPr="00EA706B">
        <w:rPr>
          <w:spacing w:val="-6"/>
          <w:sz w:val="22"/>
          <w:szCs w:val="22"/>
        </w:rPr>
        <w:t xml:space="preserve"> </w:t>
      </w:r>
      <w:r w:rsidRPr="00EA706B">
        <w:rPr>
          <w:sz w:val="22"/>
          <w:szCs w:val="22"/>
        </w:rPr>
        <w:t>først seks</w:t>
      </w:r>
      <w:r w:rsidRPr="00EA706B">
        <w:rPr>
          <w:spacing w:val="-4"/>
          <w:sz w:val="22"/>
          <w:szCs w:val="22"/>
        </w:rPr>
        <w:t xml:space="preserve"> </w:t>
      </w:r>
      <w:r w:rsidRPr="00EA706B">
        <w:rPr>
          <w:sz w:val="22"/>
          <w:szCs w:val="22"/>
        </w:rPr>
        <w:t>(6) måneder</w:t>
      </w:r>
      <w:r w:rsidRPr="00EA706B">
        <w:rPr>
          <w:spacing w:val="-9"/>
          <w:sz w:val="22"/>
          <w:szCs w:val="22"/>
        </w:rPr>
        <w:t xml:space="preserve"> </w:t>
      </w:r>
      <w:r w:rsidRPr="00EA706B">
        <w:rPr>
          <w:sz w:val="22"/>
          <w:szCs w:val="22"/>
        </w:rPr>
        <w:t>et</w:t>
      </w:r>
      <w:r w:rsidRPr="00EA706B">
        <w:rPr>
          <w:spacing w:val="-1"/>
          <w:sz w:val="22"/>
          <w:szCs w:val="22"/>
        </w:rPr>
        <w:t>t</w:t>
      </w:r>
      <w:r w:rsidRPr="00EA706B">
        <w:rPr>
          <w:spacing w:val="1"/>
          <w:sz w:val="22"/>
          <w:szCs w:val="22"/>
        </w:rPr>
        <w:t>e</w:t>
      </w:r>
      <w:r w:rsidRPr="00EA706B">
        <w:rPr>
          <w:sz w:val="22"/>
          <w:szCs w:val="22"/>
        </w:rPr>
        <w:t>r</w:t>
      </w:r>
      <w:r w:rsidRPr="00EA706B">
        <w:rPr>
          <w:spacing w:val="-6"/>
          <w:sz w:val="22"/>
          <w:szCs w:val="22"/>
        </w:rPr>
        <w:t xml:space="preserve"> </w:t>
      </w:r>
      <w:r w:rsidRPr="00EA706B">
        <w:rPr>
          <w:sz w:val="22"/>
          <w:szCs w:val="22"/>
        </w:rPr>
        <w:t>at</w:t>
      </w:r>
      <w:r w:rsidRPr="00EA706B">
        <w:rPr>
          <w:spacing w:val="-2"/>
          <w:sz w:val="22"/>
          <w:szCs w:val="22"/>
        </w:rPr>
        <w:t xml:space="preserve"> </w:t>
      </w:r>
      <w:r w:rsidRPr="00EA706B">
        <w:rPr>
          <w:sz w:val="22"/>
          <w:szCs w:val="22"/>
        </w:rPr>
        <w:t>fakultetet har fattet</w:t>
      </w:r>
      <w:r w:rsidRPr="00EA706B">
        <w:rPr>
          <w:spacing w:val="-6"/>
          <w:sz w:val="22"/>
          <w:szCs w:val="22"/>
        </w:rPr>
        <w:t xml:space="preserve"> </w:t>
      </w:r>
      <w:r w:rsidRPr="00EA706B">
        <w:rPr>
          <w:sz w:val="22"/>
          <w:szCs w:val="22"/>
        </w:rPr>
        <w:t>sitt vedtak.</w:t>
      </w:r>
      <w:r w:rsidRPr="00EA706B">
        <w:rPr>
          <w:spacing w:val="-8"/>
          <w:sz w:val="22"/>
          <w:szCs w:val="22"/>
        </w:rPr>
        <w:t xml:space="preserve"> Fakultetet oppnevner da en ny bedømmelseskomite, der minst ett av medlemmene fra den opprinnelige komiteen bør gjenoppnevnes. </w:t>
      </w:r>
      <w:r w:rsidRPr="00EA706B">
        <w:rPr>
          <w:sz w:val="22"/>
          <w:szCs w:val="22"/>
        </w:rPr>
        <w:t>Ny</w:t>
      </w:r>
      <w:r w:rsidRPr="00EA706B">
        <w:rPr>
          <w:spacing w:val="-3"/>
          <w:sz w:val="22"/>
          <w:szCs w:val="22"/>
        </w:rPr>
        <w:t xml:space="preserve"> </w:t>
      </w:r>
      <w:r w:rsidRPr="00EA706B">
        <w:rPr>
          <w:sz w:val="22"/>
          <w:szCs w:val="22"/>
        </w:rPr>
        <w:t>bedømmelse kan</w:t>
      </w:r>
      <w:r w:rsidRPr="00EA706B">
        <w:rPr>
          <w:spacing w:val="-3"/>
          <w:sz w:val="22"/>
          <w:szCs w:val="22"/>
        </w:rPr>
        <w:t xml:space="preserve"> </w:t>
      </w:r>
      <w:r w:rsidRPr="00EA706B">
        <w:rPr>
          <w:sz w:val="22"/>
          <w:szCs w:val="22"/>
        </w:rPr>
        <w:t>bare</w:t>
      </w:r>
      <w:r w:rsidRPr="00EA706B">
        <w:rPr>
          <w:spacing w:val="-4"/>
          <w:sz w:val="22"/>
          <w:szCs w:val="22"/>
        </w:rPr>
        <w:t xml:space="preserve"> </w:t>
      </w:r>
      <w:r w:rsidRPr="00EA706B">
        <w:rPr>
          <w:sz w:val="22"/>
          <w:szCs w:val="22"/>
        </w:rPr>
        <w:t>fi</w:t>
      </w:r>
      <w:r w:rsidRPr="00EA706B">
        <w:rPr>
          <w:spacing w:val="-2"/>
          <w:sz w:val="22"/>
          <w:szCs w:val="22"/>
        </w:rPr>
        <w:t>n</w:t>
      </w:r>
      <w:r w:rsidRPr="00EA706B">
        <w:rPr>
          <w:sz w:val="22"/>
          <w:szCs w:val="22"/>
        </w:rPr>
        <w:t>ne sted</w:t>
      </w:r>
      <w:r w:rsidRPr="00EA706B">
        <w:rPr>
          <w:spacing w:val="-1"/>
          <w:sz w:val="22"/>
          <w:szCs w:val="22"/>
        </w:rPr>
        <w:t xml:space="preserve"> </w:t>
      </w:r>
      <w:r w:rsidRPr="00EA706B">
        <w:rPr>
          <w:spacing w:val="1"/>
          <w:sz w:val="22"/>
          <w:szCs w:val="22"/>
        </w:rPr>
        <w:t>é</w:t>
      </w:r>
      <w:r w:rsidRPr="00EA706B">
        <w:rPr>
          <w:sz w:val="22"/>
          <w:szCs w:val="22"/>
        </w:rPr>
        <w:t>n</w:t>
      </w:r>
      <w:r w:rsidRPr="00EA706B">
        <w:rPr>
          <w:spacing w:val="-2"/>
          <w:sz w:val="22"/>
          <w:szCs w:val="22"/>
        </w:rPr>
        <w:t xml:space="preserve"> </w:t>
      </w:r>
      <w:r w:rsidRPr="00EA706B">
        <w:rPr>
          <w:sz w:val="22"/>
          <w:szCs w:val="22"/>
        </w:rPr>
        <w:t>gang.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 xml:space="preserve">-kandidaten skal </w:t>
      </w:r>
      <w:r w:rsidRPr="00EA706B">
        <w:rPr>
          <w:spacing w:val="-1"/>
          <w:sz w:val="22"/>
          <w:szCs w:val="22"/>
        </w:rPr>
        <w:t>ve</w:t>
      </w:r>
      <w:r w:rsidRPr="00EA706B">
        <w:rPr>
          <w:sz w:val="22"/>
          <w:szCs w:val="22"/>
        </w:rPr>
        <w:t>d</w:t>
      </w:r>
      <w:r w:rsidRPr="00EA706B">
        <w:rPr>
          <w:spacing w:val="-4"/>
          <w:sz w:val="22"/>
          <w:szCs w:val="22"/>
        </w:rPr>
        <w:t xml:space="preserve"> </w:t>
      </w:r>
      <w:r w:rsidRPr="00EA706B">
        <w:rPr>
          <w:sz w:val="22"/>
          <w:szCs w:val="22"/>
        </w:rPr>
        <w:t xml:space="preserve">ny innlevering opplyse </w:t>
      </w:r>
      <w:r w:rsidRPr="00EA706B">
        <w:rPr>
          <w:spacing w:val="-1"/>
          <w:sz w:val="22"/>
          <w:szCs w:val="22"/>
        </w:rPr>
        <w:t>o</w:t>
      </w:r>
      <w:r w:rsidRPr="00EA706B">
        <w:rPr>
          <w:sz w:val="22"/>
          <w:szCs w:val="22"/>
        </w:rPr>
        <w:t>m at</w:t>
      </w:r>
      <w:r w:rsidRPr="00EA706B">
        <w:rPr>
          <w:spacing w:val="-2"/>
          <w:sz w:val="22"/>
          <w:szCs w:val="22"/>
        </w:rPr>
        <w:t xml:space="preserve"> </w:t>
      </w:r>
      <w:r w:rsidRPr="00EA706B">
        <w:rPr>
          <w:sz w:val="22"/>
          <w:szCs w:val="22"/>
        </w:rPr>
        <w:t>arbeidet</w:t>
      </w:r>
      <w:r w:rsidRPr="00EA706B">
        <w:rPr>
          <w:spacing w:val="-9"/>
          <w:sz w:val="22"/>
          <w:szCs w:val="22"/>
        </w:rPr>
        <w:t xml:space="preserve"> </w:t>
      </w:r>
      <w:r w:rsidRPr="00EA706B">
        <w:rPr>
          <w:sz w:val="22"/>
          <w:szCs w:val="22"/>
        </w:rPr>
        <w:t>tidligere</w:t>
      </w:r>
      <w:r w:rsidRPr="00EA706B">
        <w:rPr>
          <w:spacing w:val="-1"/>
          <w:sz w:val="22"/>
          <w:szCs w:val="22"/>
        </w:rPr>
        <w:t xml:space="preserve"> </w:t>
      </w:r>
      <w:r w:rsidRPr="00EA706B">
        <w:rPr>
          <w:sz w:val="22"/>
          <w:szCs w:val="22"/>
        </w:rPr>
        <w:t>har vært</w:t>
      </w:r>
      <w:r w:rsidRPr="00EA706B">
        <w:rPr>
          <w:spacing w:val="-5"/>
          <w:sz w:val="22"/>
          <w:szCs w:val="22"/>
        </w:rPr>
        <w:t xml:space="preserve"> </w:t>
      </w:r>
      <w:r w:rsidRPr="00EA706B">
        <w:rPr>
          <w:sz w:val="22"/>
          <w:szCs w:val="22"/>
        </w:rPr>
        <w:t xml:space="preserve">bedømt </w:t>
      </w:r>
      <w:r w:rsidRPr="00EA706B">
        <w:rPr>
          <w:spacing w:val="-1"/>
          <w:sz w:val="22"/>
          <w:szCs w:val="22"/>
        </w:rPr>
        <w:t>o</w:t>
      </w:r>
      <w:r w:rsidRPr="00EA706B">
        <w:rPr>
          <w:sz w:val="22"/>
          <w:szCs w:val="22"/>
        </w:rPr>
        <w:t>g ikke</w:t>
      </w:r>
      <w:r w:rsidRPr="00EA706B">
        <w:rPr>
          <w:spacing w:val="-4"/>
          <w:sz w:val="22"/>
          <w:szCs w:val="22"/>
        </w:rPr>
        <w:t xml:space="preserve"> </w:t>
      </w:r>
      <w:r w:rsidRPr="00EA706B">
        <w:rPr>
          <w:sz w:val="22"/>
          <w:szCs w:val="22"/>
        </w:rPr>
        <w:t>blitt funnet verdig</w:t>
      </w:r>
      <w:r w:rsidRPr="00EA706B">
        <w:rPr>
          <w:spacing w:val="-6"/>
          <w:sz w:val="22"/>
          <w:szCs w:val="22"/>
        </w:rPr>
        <w:t xml:space="preserve"> </w:t>
      </w:r>
      <w:r w:rsidRPr="00EA706B">
        <w:rPr>
          <w:sz w:val="22"/>
          <w:szCs w:val="22"/>
        </w:rPr>
        <w:t>til å forsvares.</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18</w:t>
      </w:r>
      <w:r w:rsidRPr="00EA706B">
        <w:rPr>
          <w:rFonts w:ascii="Times New Roman" w:hAnsi="Times New Roman"/>
          <w:spacing w:val="-3"/>
          <w:sz w:val="22"/>
          <w:szCs w:val="22"/>
        </w:rPr>
        <w:t xml:space="preserve"> </w:t>
      </w:r>
      <w:r w:rsidRPr="00EA706B">
        <w:rPr>
          <w:rFonts w:ascii="Times New Roman" w:hAnsi="Times New Roman"/>
          <w:sz w:val="22"/>
          <w:szCs w:val="22"/>
        </w:rPr>
        <w:t>Offentliggjøring av</w:t>
      </w:r>
      <w:r w:rsidRPr="00EA706B">
        <w:rPr>
          <w:rFonts w:ascii="Times New Roman" w:hAnsi="Times New Roman"/>
          <w:spacing w:val="-2"/>
          <w:sz w:val="22"/>
          <w:szCs w:val="22"/>
        </w:rPr>
        <w:t xml:space="preserve"> </w:t>
      </w:r>
      <w:r w:rsidRPr="00EA706B">
        <w:rPr>
          <w:rFonts w:ascii="Times New Roman" w:hAnsi="Times New Roman"/>
          <w:sz w:val="22"/>
          <w:szCs w:val="22"/>
        </w:rPr>
        <w:t>avhandlingen</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18.1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Krav</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til den</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trykte</w:t>
      </w:r>
      <w:r w:rsidRPr="00EA706B">
        <w:rPr>
          <w:rFonts w:ascii="Times New Roman" w:hAnsi="Times New Roman" w:cs="Times New Roman"/>
          <w:spacing w:val="-7"/>
          <w:sz w:val="22"/>
          <w:szCs w:val="22"/>
        </w:rPr>
        <w:t xml:space="preserve"> </w:t>
      </w:r>
      <w:r w:rsidRPr="00EA706B">
        <w:rPr>
          <w:rFonts w:ascii="Times New Roman" w:hAnsi="Times New Roman" w:cs="Times New Roman"/>
          <w:sz w:val="22"/>
          <w:szCs w:val="22"/>
        </w:rPr>
        <w:t>avhandlingen</w:t>
      </w:r>
    </w:p>
    <w:p w:rsidR="00160412" w:rsidRPr="00EA706B" w:rsidRDefault="00160412" w:rsidP="00160412">
      <w:pPr>
        <w:rPr>
          <w:sz w:val="22"/>
          <w:szCs w:val="22"/>
        </w:rPr>
      </w:pPr>
      <w:r w:rsidRPr="00EA706B">
        <w:rPr>
          <w:sz w:val="22"/>
          <w:szCs w:val="22"/>
        </w:rPr>
        <w:t>Når</w:t>
      </w:r>
      <w:r w:rsidRPr="00EA706B">
        <w:rPr>
          <w:spacing w:val="-4"/>
          <w:sz w:val="22"/>
          <w:szCs w:val="22"/>
        </w:rPr>
        <w:t xml:space="preserve"> </w:t>
      </w:r>
      <w:r w:rsidRPr="00EA706B">
        <w:rPr>
          <w:sz w:val="22"/>
          <w:szCs w:val="22"/>
        </w:rPr>
        <w:t xml:space="preserve">avhandlingen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funnet verdig</w:t>
      </w:r>
      <w:r w:rsidRPr="00EA706B">
        <w:rPr>
          <w:spacing w:val="-6"/>
          <w:sz w:val="22"/>
          <w:szCs w:val="22"/>
        </w:rPr>
        <w:t xml:space="preserve"> </w:t>
      </w:r>
      <w:r w:rsidRPr="00EA706B">
        <w:rPr>
          <w:sz w:val="22"/>
          <w:szCs w:val="22"/>
        </w:rPr>
        <w:t>til å forsvares,</w:t>
      </w:r>
      <w:r w:rsidRPr="00EA706B">
        <w:rPr>
          <w:spacing w:val="-10"/>
          <w:sz w:val="22"/>
          <w:szCs w:val="22"/>
        </w:rPr>
        <w:t xml:space="preserve"> </w:t>
      </w:r>
      <w:r w:rsidRPr="00EA706B">
        <w:rPr>
          <w:sz w:val="22"/>
          <w:szCs w:val="22"/>
        </w:rPr>
        <w:t>skal ph.d</w:t>
      </w:r>
      <w:r w:rsidRPr="00EA706B">
        <w:rPr>
          <w:spacing w:val="1"/>
          <w:sz w:val="22"/>
          <w:szCs w:val="22"/>
        </w:rPr>
        <w:t>.</w:t>
      </w:r>
      <w:r w:rsidRPr="00EA706B">
        <w:rPr>
          <w:sz w:val="22"/>
          <w:szCs w:val="22"/>
        </w:rPr>
        <w:t>-kandidaten levere</w:t>
      </w:r>
      <w:r w:rsidRPr="00EA706B">
        <w:rPr>
          <w:spacing w:val="-6"/>
          <w:sz w:val="22"/>
          <w:szCs w:val="22"/>
        </w:rPr>
        <w:t xml:space="preserve"> den trykte </w:t>
      </w:r>
      <w:r w:rsidRPr="00EA706B">
        <w:rPr>
          <w:sz w:val="22"/>
          <w:szCs w:val="22"/>
        </w:rPr>
        <w:t>avhandlingen til fakultetet i godkjent format</w:t>
      </w:r>
      <w:r w:rsidRPr="00EA706B">
        <w:rPr>
          <w:spacing w:val="-7"/>
          <w:sz w:val="22"/>
          <w:szCs w:val="22"/>
        </w:rPr>
        <w:t xml:space="preserve">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i henhold til NTNUs bestem</w:t>
      </w:r>
      <w:r w:rsidRPr="00EA706B">
        <w:rPr>
          <w:spacing w:val="-1"/>
          <w:sz w:val="22"/>
          <w:szCs w:val="22"/>
        </w:rPr>
        <w:t>m</w:t>
      </w:r>
      <w:r w:rsidRPr="00EA706B">
        <w:rPr>
          <w:spacing w:val="1"/>
          <w:sz w:val="22"/>
          <w:szCs w:val="22"/>
        </w:rPr>
        <w:t>e</w:t>
      </w:r>
      <w:r w:rsidRPr="00EA706B">
        <w:rPr>
          <w:sz w:val="22"/>
          <w:szCs w:val="22"/>
        </w:rPr>
        <w:t>lser,</w:t>
      </w:r>
      <w:r w:rsidRPr="00EA706B">
        <w:rPr>
          <w:spacing w:val="-15"/>
          <w:sz w:val="22"/>
          <w:szCs w:val="22"/>
        </w:rPr>
        <w:t xml:space="preserve"> </w:t>
      </w:r>
      <w:r w:rsidRPr="00EA706B">
        <w:rPr>
          <w:sz w:val="22"/>
          <w:szCs w:val="22"/>
        </w:rPr>
        <w:t>i det antallet fakultetet har bestemt.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w:t>
      </w:r>
      <w:r w:rsidRPr="00EA706B">
        <w:rPr>
          <w:spacing w:val="1"/>
          <w:sz w:val="22"/>
          <w:szCs w:val="22"/>
        </w:rPr>
        <w:t>.</w:t>
      </w:r>
      <w:r w:rsidRPr="00EA706B">
        <w:rPr>
          <w:sz w:val="22"/>
          <w:szCs w:val="22"/>
        </w:rPr>
        <w:t>-kandidaten skal le</w:t>
      </w:r>
      <w:r w:rsidRPr="00EA706B">
        <w:rPr>
          <w:spacing w:val="-2"/>
          <w:sz w:val="22"/>
          <w:szCs w:val="22"/>
        </w:rPr>
        <w:t>v</w:t>
      </w:r>
      <w:r w:rsidRPr="00EA706B">
        <w:rPr>
          <w:spacing w:val="1"/>
          <w:sz w:val="22"/>
          <w:szCs w:val="22"/>
        </w:rPr>
        <w:t>e</w:t>
      </w:r>
      <w:r w:rsidRPr="00EA706B">
        <w:rPr>
          <w:sz w:val="22"/>
          <w:szCs w:val="22"/>
        </w:rPr>
        <w:t>re</w:t>
      </w:r>
      <w:r w:rsidRPr="00EA706B">
        <w:rPr>
          <w:spacing w:val="-7"/>
          <w:sz w:val="22"/>
          <w:szCs w:val="22"/>
        </w:rPr>
        <w:t xml:space="preserve"> fakultetet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kortfattet</w:t>
      </w:r>
      <w:r w:rsidRPr="00EA706B">
        <w:rPr>
          <w:spacing w:val="-9"/>
          <w:sz w:val="22"/>
          <w:szCs w:val="22"/>
        </w:rPr>
        <w:t xml:space="preserve"> </w:t>
      </w:r>
      <w:r w:rsidRPr="00EA706B">
        <w:rPr>
          <w:sz w:val="22"/>
          <w:szCs w:val="22"/>
        </w:rPr>
        <w:t>sammendrag</w:t>
      </w:r>
      <w:r w:rsidRPr="00EA706B">
        <w:rPr>
          <w:spacing w:val="-13"/>
          <w:sz w:val="22"/>
          <w:szCs w:val="22"/>
        </w:rPr>
        <w:t xml:space="preserve"> </w:t>
      </w:r>
      <w:r w:rsidRPr="00EA706B">
        <w:rPr>
          <w:sz w:val="22"/>
          <w:szCs w:val="22"/>
        </w:rPr>
        <w:t>av</w:t>
      </w:r>
      <w:r w:rsidRPr="00EA706B">
        <w:rPr>
          <w:spacing w:val="-3"/>
          <w:sz w:val="22"/>
          <w:szCs w:val="22"/>
        </w:rPr>
        <w:t xml:space="preserve"> </w:t>
      </w:r>
      <w:r w:rsidRPr="00EA706B">
        <w:rPr>
          <w:sz w:val="22"/>
          <w:szCs w:val="22"/>
        </w:rPr>
        <w:t>avhandlingen på engelsk og norsk. Dersom</w:t>
      </w:r>
      <w:r w:rsidRPr="00EA706B">
        <w:rPr>
          <w:spacing w:val="-7"/>
          <w:sz w:val="22"/>
          <w:szCs w:val="22"/>
        </w:rPr>
        <w:t xml:space="preserve"> </w:t>
      </w:r>
      <w:r w:rsidRPr="00EA706B">
        <w:rPr>
          <w:sz w:val="22"/>
          <w:szCs w:val="22"/>
        </w:rPr>
        <w:t>avhandlingen hverken</w:t>
      </w:r>
      <w:r w:rsidRPr="00EA706B">
        <w:rPr>
          <w:spacing w:val="-8"/>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skrevet</w:t>
      </w:r>
      <w:r w:rsidRPr="00EA706B">
        <w:rPr>
          <w:spacing w:val="-7"/>
          <w:sz w:val="22"/>
          <w:szCs w:val="22"/>
        </w:rPr>
        <w:t xml:space="preserve"> </w:t>
      </w:r>
      <w:r w:rsidRPr="00EA706B">
        <w:rPr>
          <w:sz w:val="22"/>
          <w:szCs w:val="22"/>
        </w:rPr>
        <w:t>på en</w:t>
      </w:r>
      <w:r w:rsidRPr="00EA706B">
        <w:rPr>
          <w:spacing w:val="-1"/>
          <w:sz w:val="22"/>
          <w:szCs w:val="22"/>
        </w:rPr>
        <w:t>g</w:t>
      </w:r>
      <w:r w:rsidRPr="00EA706B">
        <w:rPr>
          <w:spacing w:val="1"/>
          <w:sz w:val="22"/>
          <w:szCs w:val="22"/>
        </w:rPr>
        <w:t>e</w:t>
      </w:r>
      <w:r w:rsidRPr="00EA706B">
        <w:rPr>
          <w:sz w:val="22"/>
          <w:szCs w:val="22"/>
        </w:rPr>
        <w:t>lsk</w:t>
      </w:r>
      <w:r w:rsidRPr="00EA706B">
        <w:rPr>
          <w:spacing w:val="-5"/>
          <w:sz w:val="22"/>
          <w:szCs w:val="22"/>
        </w:rPr>
        <w:t xml:space="preserve"> </w:t>
      </w:r>
      <w:r w:rsidRPr="00EA706B">
        <w:rPr>
          <w:sz w:val="22"/>
          <w:szCs w:val="22"/>
        </w:rPr>
        <w:t>eller</w:t>
      </w:r>
      <w:r w:rsidRPr="00EA706B">
        <w:rPr>
          <w:spacing w:val="-4"/>
          <w:sz w:val="22"/>
          <w:szCs w:val="22"/>
        </w:rPr>
        <w:t xml:space="preserve"> </w:t>
      </w:r>
      <w:r w:rsidRPr="00EA706B">
        <w:rPr>
          <w:sz w:val="22"/>
          <w:szCs w:val="22"/>
        </w:rPr>
        <w:t>norsk,</w:t>
      </w:r>
      <w:r w:rsidRPr="00EA706B">
        <w:rPr>
          <w:spacing w:val="-6"/>
          <w:sz w:val="22"/>
          <w:szCs w:val="22"/>
        </w:rPr>
        <w:t xml:space="preserve"> </w:t>
      </w:r>
      <w:r w:rsidRPr="00EA706B">
        <w:rPr>
          <w:sz w:val="22"/>
          <w:szCs w:val="22"/>
        </w:rPr>
        <w:t>skal det</w:t>
      </w:r>
      <w:r w:rsidRPr="00EA706B">
        <w:rPr>
          <w:spacing w:val="-3"/>
          <w:sz w:val="22"/>
          <w:szCs w:val="22"/>
        </w:rPr>
        <w:t xml:space="preserve"> </w:t>
      </w:r>
      <w:r w:rsidRPr="00EA706B">
        <w:rPr>
          <w:sz w:val="22"/>
          <w:szCs w:val="22"/>
        </w:rPr>
        <w:t>i tillegg leveres</w:t>
      </w:r>
      <w:r w:rsidRPr="00EA706B">
        <w:rPr>
          <w:spacing w:val="-7"/>
          <w:sz w:val="22"/>
          <w:szCs w:val="22"/>
        </w:rPr>
        <w:t xml:space="preserve"> </w:t>
      </w:r>
      <w:r w:rsidRPr="00EA706B">
        <w:rPr>
          <w:spacing w:val="1"/>
          <w:sz w:val="22"/>
          <w:szCs w:val="22"/>
        </w:rPr>
        <w:t xml:space="preserve">et </w:t>
      </w:r>
      <w:r w:rsidRPr="00EA706B">
        <w:rPr>
          <w:sz w:val="22"/>
          <w:szCs w:val="22"/>
        </w:rPr>
        <w:t>sammendr</w:t>
      </w:r>
      <w:r w:rsidRPr="00EA706B">
        <w:rPr>
          <w:spacing w:val="-1"/>
          <w:sz w:val="22"/>
          <w:szCs w:val="22"/>
        </w:rPr>
        <w:t>a</w:t>
      </w:r>
      <w:r w:rsidRPr="00EA706B">
        <w:rPr>
          <w:sz w:val="22"/>
          <w:szCs w:val="22"/>
        </w:rPr>
        <w:t>g</w:t>
      </w:r>
      <w:r w:rsidRPr="00EA706B">
        <w:rPr>
          <w:spacing w:val="-14"/>
          <w:sz w:val="22"/>
          <w:szCs w:val="22"/>
        </w:rPr>
        <w:t xml:space="preserve"> </w:t>
      </w:r>
      <w:r w:rsidRPr="00EA706B">
        <w:rPr>
          <w:sz w:val="22"/>
          <w:szCs w:val="22"/>
        </w:rPr>
        <w:t>på avhandlingens språk.</w:t>
      </w:r>
      <w:r w:rsidRPr="00EA706B">
        <w:rPr>
          <w:spacing w:val="-1"/>
          <w:sz w:val="22"/>
          <w:szCs w:val="22"/>
        </w:rPr>
        <w:t xml:space="preserve"> Både </w:t>
      </w:r>
      <w:r w:rsidRPr="00EA706B">
        <w:rPr>
          <w:sz w:val="22"/>
          <w:szCs w:val="22"/>
        </w:rPr>
        <w:t>avhandlingen og sammen</w:t>
      </w:r>
      <w:r w:rsidRPr="00EA706B">
        <w:rPr>
          <w:spacing w:val="-1"/>
          <w:sz w:val="22"/>
          <w:szCs w:val="22"/>
        </w:rPr>
        <w:t>d</w:t>
      </w:r>
      <w:r w:rsidRPr="00EA706B">
        <w:rPr>
          <w:sz w:val="22"/>
          <w:szCs w:val="22"/>
        </w:rPr>
        <w:t>raget</w:t>
      </w:r>
      <w:r w:rsidRPr="00EA706B">
        <w:rPr>
          <w:spacing w:val="-5"/>
          <w:sz w:val="22"/>
          <w:szCs w:val="22"/>
        </w:rPr>
        <w:t xml:space="preserve"> </w:t>
      </w:r>
      <w:r w:rsidRPr="00EA706B">
        <w:rPr>
          <w:sz w:val="22"/>
          <w:szCs w:val="22"/>
        </w:rPr>
        <w:t>skal, gjøres</w:t>
      </w:r>
      <w:r w:rsidRPr="00EA706B">
        <w:rPr>
          <w:spacing w:val="-1"/>
          <w:sz w:val="22"/>
          <w:szCs w:val="22"/>
        </w:rPr>
        <w:t xml:space="preserve"> </w:t>
      </w:r>
      <w:r w:rsidRPr="00EA706B">
        <w:rPr>
          <w:sz w:val="22"/>
          <w:szCs w:val="22"/>
        </w:rPr>
        <w:t>offentlig tilgjengelig og fakultetet har ansvar for at dette skjer.</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§18.2</w:t>
      </w:r>
      <w:r w:rsidRPr="00EA706B">
        <w:rPr>
          <w:rFonts w:ascii="Times New Roman" w:hAnsi="Times New Roman" w:cs="Times New Roman"/>
          <w:spacing w:val="-6"/>
          <w:sz w:val="22"/>
          <w:szCs w:val="22"/>
        </w:rPr>
        <w:t xml:space="preserve"> </w:t>
      </w:r>
      <w:r w:rsidRPr="00EA706B">
        <w:rPr>
          <w:rFonts w:ascii="Times New Roman" w:hAnsi="Times New Roman" w:cs="Times New Roman"/>
          <w:sz w:val="22"/>
          <w:szCs w:val="22"/>
        </w:rPr>
        <w:t>Offentliggjør</w:t>
      </w:r>
      <w:r w:rsidRPr="00EA706B">
        <w:rPr>
          <w:rFonts w:ascii="Times New Roman" w:hAnsi="Times New Roman" w:cs="Times New Roman"/>
          <w:spacing w:val="-2"/>
          <w:sz w:val="22"/>
          <w:szCs w:val="22"/>
        </w:rPr>
        <w:t>i</w:t>
      </w:r>
      <w:r w:rsidRPr="00EA706B">
        <w:rPr>
          <w:rFonts w:ascii="Times New Roman" w:hAnsi="Times New Roman" w:cs="Times New Roman"/>
          <w:sz w:val="22"/>
          <w:szCs w:val="22"/>
        </w:rPr>
        <w:t>ng</w:t>
      </w:r>
    </w:p>
    <w:p w:rsidR="00160412" w:rsidRPr="00EA706B" w:rsidRDefault="00160412" w:rsidP="00160412">
      <w:pPr>
        <w:rPr>
          <w:sz w:val="22"/>
          <w:szCs w:val="22"/>
        </w:rPr>
      </w:pPr>
      <w:r w:rsidRPr="00EA706B">
        <w:rPr>
          <w:sz w:val="22"/>
          <w:szCs w:val="22"/>
        </w:rPr>
        <w:t>Avhandlingen skal være</w:t>
      </w:r>
      <w:r w:rsidRPr="00EA706B">
        <w:rPr>
          <w:spacing w:val="-5"/>
          <w:sz w:val="22"/>
          <w:szCs w:val="22"/>
        </w:rPr>
        <w:t xml:space="preserve"> </w:t>
      </w:r>
      <w:r w:rsidRPr="00EA706B">
        <w:rPr>
          <w:sz w:val="22"/>
          <w:szCs w:val="22"/>
        </w:rPr>
        <w:t>offentlig tilgjengelig senest</w:t>
      </w:r>
      <w:r w:rsidRPr="00EA706B">
        <w:rPr>
          <w:spacing w:val="-6"/>
          <w:sz w:val="22"/>
          <w:szCs w:val="22"/>
        </w:rPr>
        <w:t xml:space="preserve"> </w:t>
      </w:r>
      <w:r w:rsidRPr="00EA706B">
        <w:rPr>
          <w:sz w:val="22"/>
          <w:szCs w:val="22"/>
        </w:rPr>
        <w:t>tre</w:t>
      </w:r>
      <w:r w:rsidRPr="00EA706B">
        <w:rPr>
          <w:spacing w:val="-1"/>
          <w:sz w:val="22"/>
          <w:szCs w:val="22"/>
        </w:rPr>
        <w:t xml:space="preserve"> </w:t>
      </w:r>
      <w:r w:rsidRPr="00EA706B">
        <w:rPr>
          <w:sz w:val="22"/>
          <w:szCs w:val="22"/>
        </w:rPr>
        <w:t>(3) uker</w:t>
      </w:r>
      <w:r w:rsidRPr="00EA706B">
        <w:rPr>
          <w:spacing w:val="-4"/>
          <w:sz w:val="22"/>
          <w:szCs w:val="22"/>
        </w:rPr>
        <w:t xml:space="preserve"> </w:t>
      </w:r>
      <w:r w:rsidRPr="00EA706B">
        <w:rPr>
          <w:sz w:val="22"/>
          <w:szCs w:val="22"/>
        </w:rPr>
        <w:t>før dato</w:t>
      </w:r>
      <w:r w:rsidRPr="00EA706B">
        <w:rPr>
          <w:spacing w:val="-1"/>
          <w:sz w:val="22"/>
          <w:szCs w:val="22"/>
        </w:rPr>
        <w:t xml:space="preserve"> </w:t>
      </w:r>
      <w:r w:rsidRPr="00EA706B">
        <w:rPr>
          <w:sz w:val="22"/>
          <w:szCs w:val="22"/>
        </w:rPr>
        <w:t>for offentlig forsvar. Avhandlingen gjøres</w:t>
      </w:r>
      <w:r w:rsidRPr="00EA706B">
        <w:rPr>
          <w:spacing w:val="-7"/>
          <w:sz w:val="22"/>
          <w:szCs w:val="22"/>
        </w:rPr>
        <w:t xml:space="preserve"> </w:t>
      </w:r>
      <w:r w:rsidRPr="00EA706B">
        <w:rPr>
          <w:sz w:val="22"/>
          <w:szCs w:val="22"/>
        </w:rPr>
        <w:t>tilgjengelig i den form</w:t>
      </w:r>
      <w:r w:rsidRPr="00EA706B">
        <w:rPr>
          <w:spacing w:val="-5"/>
          <w:sz w:val="22"/>
          <w:szCs w:val="22"/>
        </w:rPr>
        <w:t xml:space="preserve"> </w:t>
      </w:r>
      <w:r w:rsidRPr="00EA706B">
        <w:rPr>
          <w:sz w:val="22"/>
          <w:szCs w:val="22"/>
        </w:rPr>
        <w:t>den ble innleve</w:t>
      </w:r>
      <w:r w:rsidRPr="00EA706B">
        <w:rPr>
          <w:spacing w:val="-1"/>
          <w:sz w:val="22"/>
          <w:szCs w:val="22"/>
        </w:rPr>
        <w:t>r</w:t>
      </w:r>
      <w:r w:rsidRPr="00EA706B">
        <w:rPr>
          <w:sz w:val="22"/>
          <w:szCs w:val="22"/>
        </w:rPr>
        <w:t>t</w:t>
      </w:r>
      <w:r w:rsidRPr="00EA706B">
        <w:rPr>
          <w:spacing w:val="-2"/>
          <w:sz w:val="22"/>
          <w:szCs w:val="22"/>
        </w:rPr>
        <w:t xml:space="preserve"> </w:t>
      </w:r>
      <w:r w:rsidRPr="00EA706B">
        <w:rPr>
          <w:sz w:val="22"/>
          <w:szCs w:val="22"/>
        </w:rPr>
        <w:t>til bedømmelse,</w:t>
      </w:r>
      <w:r w:rsidRPr="00EA706B">
        <w:rPr>
          <w:spacing w:val="-13"/>
          <w:sz w:val="22"/>
          <w:szCs w:val="22"/>
        </w:rPr>
        <w:t xml:space="preserve"> </w:t>
      </w:r>
      <w:r w:rsidRPr="00EA706B">
        <w:rPr>
          <w:sz w:val="22"/>
          <w:szCs w:val="22"/>
        </w:rPr>
        <w:t>e</w:t>
      </w:r>
      <w:r w:rsidRPr="00EA706B">
        <w:rPr>
          <w:spacing w:val="-1"/>
          <w:sz w:val="22"/>
          <w:szCs w:val="22"/>
        </w:rPr>
        <w:t>v</w:t>
      </w:r>
      <w:r w:rsidRPr="00EA706B">
        <w:rPr>
          <w:sz w:val="22"/>
          <w:szCs w:val="22"/>
        </w:rPr>
        <w:t>e</w:t>
      </w:r>
      <w:r w:rsidRPr="00EA706B">
        <w:rPr>
          <w:spacing w:val="-1"/>
          <w:sz w:val="22"/>
          <w:szCs w:val="22"/>
        </w:rPr>
        <w:t>n</w:t>
      </w:r>
      <w:r w:rsidRPr="00EA706B">
        <w:rPr>
          <w:sz w:val="22"/>
          <w:szCs w:val="22"/>
        </w:rPr>
        <w:t>tuelt</w:t>
      </w:r>
      <w:r w:rsidRPr="00EA706B">
        <w:rPr>
          <w:spacing w:val="-6"/>
          <w:sz w:val="22"/>
          <w:szCs w:val="22"/>
        </w:rPr>
        <w:t xml:space="preserve"> </w:t>
      </w:r>
      <w:r w:rsidRPr="00EA706B">
        <w:rPr>
          <w:sz w:val="22"/>
          <w:szCs w:val="22"/>
        </w:rPr>
        <w:t>etter omarbeidi</w:t>
      </w:r>
      <w:r w:rsidRPr="00EA706B">
        <w:rPr>
          <w:spacing w:val="-2"/>
          <w:sz w:val="22"/>
          <w:szCs w:val="22"/>
        </w:rPr>
        <w:t>n</w:t>
      </w:r>
      <w:r w:rsidRPr="00EA706B">
        <w:rPr>
          <w:sz w:val="22"/>
          <w:szCs w:val="22"/>
        </w:rPr>
        <w:t>g</w:t>
      </w:r>
      <w:r w:rsidRPr="00EA706B">
        <w:rPr>
          <w:spacing w:val="-1"/>
          <w:sz w:val="22"/>
          <w:szCs w:val="22"/>
        </w:rPr>
        <w:t xml:space="preserve"> </w:t>
      </w:r>
      <w:r w:rsidRPr="00EA706B">
        <w:rPr>
          <w:sz w:val="22"/>
          <w:szCs w:val="22"/>
        </w:rPr>
        <w:t>på grunnlag</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komiteens</w:t>
      </w:r>
      <w:r w:rsidRPr="00EA706B">
        <w:rPr>
          <w:spacing w:val="-10"/>
          <w:sz w:val="22"/>
          <w:szCs w:val="22"/>
        </w:rPr>
        <w:t xml:space="preserve"> </w:t>
      </w:r>
      <w:r w:rsidRPr="00EA706B">
        <w:rPr>
          <w:sz w:val="22"/>
          <w:szCs w:val="22"/>
        </w:rPr>
        <w:t>foreløpige komme</w:t>
      </w:r>
      <w:r w:rsidRPr="00EA706B">
        <w:rPr>
          <w:spacing w:val="-1"/>
          <w:sz w:val="22"/>
          <w:szCs w:val="22"/>
        </w:rPr>
        <w:t>n</w:t>
      </w:r>
      <w:r w:rsidRPr="00EA706B">
        <w:rPr>
          <w:sz w:val="22"/>
          <w:szCs w:val="22"/>
        </w:rPr>
        <w:t>tarer,</w:t>
      </w:r>
      <w:r w:rsidRPr="00EA706B">
        <w:rPr>
          <w:spacing w:val="-14"/>
          <w:sz w:val="22"/>
          <w:szCs w:val="22"/>
        </w:rPr>
        <w:t xml:space="preserve"> </w:t>
      </w:r>
      <w:r w:rsidRPr="00EA706B">
        <w:rPr>
          <w:sz w:val="22"/>
          <w:szCs w:val="22"/>
        </w:rPr>
        <w:t>jf.</w:t>
      </w:r>
      <w:r w:rsidRPr="00EA706B">
        <w:rPr>
          <w:spacing w:val="-1"/>
          <w:sz w:val="22"/>
          <w:szCs w:val="22"/>
        </w:rPr>
        <w:t xml:space="preserve"> </w:t>
      </w:r>
      <w:r w:rsidRPr="00EA706B">
        <w:rPr>
          <w:sz w:val="22"/>
          <w:szCs w:val="22"/>
        </w:rPr>
        <w:t>§ 15.2.</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Det</w:t>
      </w:r>
      <w:r w:rsidRPr="00EA706B">
        <w:rPr>
          <w:spacing w:val="-3"/>
          <w:sz w:val="22"/>
          <w:szCs w:val="22"/>
        </w:rPr>
        <w:t xml:space="preserve"> </w:t>
      </w:r>
      <w:r w:rsidRPr="00EA706B">
        <w:rPr>
          <w:sz w:val="22"/>
          <w:szCs w:val="22"/>
        </w:rPr>
        <w:t>kan</w:t>
      </w:r>
      <w:r w:rsidRPr="00EA706B">
        <w:rPr>
          <w:spacing w:val="-3"/>
          <w:sz w:val="22"/>
          <w:szCs w:val="22"/>
        </w:rPr>
        <w:t xml:space="preserve"> </w:t>
      </w:r>
      <w:r w:rsidRPr="00EA706B">
        <w:rPr>
          <w:sz w:val="22"/>
          <w:szCs w:val="22"/>
        </w:rPr>
        <w:t>ikke</w:t>
      </w:r>
      <w:r w:rsidRPr="00EA706B">
        <w:rPr>
          <w:spacing w:val="-5"/>
          <w:sz w:val="22"/>
          <w:szCs w:val="22"/>
        </w:rPr>
        <w:t xml:space="preserve"> </w:t>
      </w:r>
      <w:r w:rsidRPr="00EA706B">
        <w:rPr>
          <w:sz w:val="22"/>
          <w:szCs w:val="22"/>
        </w:rPr>
        <w:t>legges</w:t>
      </w:r>
      <w:r w:rsidRPr="00EA706B">
        <w:rPr>
          <w:spacing w:val="-6"/>
          <w:sz w:val="22"/>
          <w:szCs w:val="22"/>
        </w:rPr>
        <w:t xml:space="preserve"> </w:t>
      </w:r>
      <w:r w:rsidRPr="00EA706B">
        <w:rPr>
          <w:sz w:val="22"/>
          <w:szCs w:val="22"/>
        </w:rPr>
        <w:t>restriksjoner</w:t>
      </w:r>
      <w:r w:rsidRPr="00EA706B">
        <w:rPr>
          <w:spacing w:val="-12"/>
          <w:sz w:val="22"/>
          <w:szCs w:val="22"/>
        </w:rPr>
        <w:t xml:space="preserve"> </w:t>
      </w:r>
      <w:r w:rsidRPr="00EA706B">
        <w:rPr>
          <w:sz w:val="22"/>
          <w:szCs w:val="22"/>
        </w:rPr>
        <w:t>på offentliggjøring av</w:t>
      </w:r>
      <w:r w:rsidRPr="00EA706B">
        <w:rPr>
          <w:spacing w:val="-3"/>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doktorgradsavhandling med unntak av</w:t>
      </w:r>
      <w:r w:rsidRPr="00EA706B">
        <w:rPr>
          <w:spacing w:val="-3"/>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på forhånd avtalt utsettelse</w:t>
      </w:r>
      <w:r w:rsidRPr="00EA706B">
        <w:rPr>
          <w:spacing w:val="-10"/>
          <w:sz w:val="22"/>
          <w:szCs w:val="22"/>
        </w:rPr>
        <w:t xml:space="preserve"> </w:t>
      </w:r>
      <w:r w:rsidRPr="00EA706B">
        <w:rPr>
          <w:sz w:val="22"/>
          <w:szCs w:val="22"/>
        </w:rPr>
        <w:t>av</w:t>
      </w:r>
      <w:r w:rsidRPr="00EA706B">
        <w:rPr>
          <w:spacing w:val="-3"/>
          <w:sz w:val="22"/>
          <w:szCs w:val="22"/>
        </w:rPr>
        <w:t xml:space="preserve"> </w:t>
      </w:r>
      <w:r w:rsidRPr="00EA706B">
        <w:rPr>
          <w:sz w:val="22"/>
          <w:szCs w:val="22"/>
        </w:rPr>
        <w:t>datoen</w:t>
      </w:r>
      <w:r w:rsidRPr="00EA706B">
        <w:rPr>
          <w:spacing w:val="-1"/>
          <w:sz w:val="22"/>
          <w:szCs w:val="22"/>
        </w:rPr>
        <w:t xml:space="preserve"> </w:t>
      </w:r>
      <w:r w:rsidRPr="00EA706B">
        <w:rPr>
          <w:sz w:val="22"/>
          <w:szCs w:val="22"/>
        </w:rPr>
        <w:t>for off</w:t>
      </w:r>
      <w:r w:rsidRPr="00EA706B">
        <w:rPr>
          <w:spacing w:val="2"/>
          <w:sz w:val="22"/>
          <w:szCs w:val="22"/>
        </w:rPr>
        <w:t>e</w:t>
      </w:r>
      <w:r w:rsidRPr="00EA706B">
        <w:rPr>
          <w:sz w:val="22"/>
          <w:szCs w:val="22"/>
        </w:rPr>
        <w:t>ntliggjøring.</w:t>
      </w:r>
      <w:r w:rsidRPr="00EA706B">
        <w:rPr>
          <w:spacing w:val="-1"/>
          <w:sz w:val="22"/>
          <w:szCs w:val="22"/>
        </w:rPr>
        <w:t xml:space="preserve"> </w:t>
      </w:r>
      <w:r w:rsidRPr="00EA706B">
        <w:rPr>
          <w:sz w:val="22"/>
          <w:szCs w:val="22"/>
        </w:rPr>
        <w:t>Slik utsettelse</w:t>
      </w:r>
      <w:r w:rsidRPr="00EA706B">
        <w:rPr>
          <w:spacing w:val="-10"/>
          <w:sz w:val="22"/>
          <w:szCs w:val="22"/>
        </w:rPr>
        <w:t xml:space="preserve"> </w:t>
      </w:r>
      <w:r w:rsidRPr="00EA706B">
        <w:rPr>
          <w:sz w:val="22"/>
          <w:szCs w:val="22"/>
        </w:rPr>
        <w:t>kan finne sted</w:t>
      </w:r>
      <w:r w:rsidRPr="00EA706B">
        <w:rPr>
          <w:spacing w:val="-1"/>
          <w:sz w:val="22"/>
          <w:szCs w:val="22"/>
        </w:rPr>
        <w:t xml:space="preserve"> </w:t>
      </w:r>
      <w:r w:rsidRPr="00EA706B">
        <w:rPr>
          <w:sz w:val="22"/>
          <w:szCs w:val="22"/>
        </w:rPr>
        <w:t>for at</w:t>
      </w:r>
      <w:r w:rsidRPr="00EA706B">
        <w:rPr>
          <w:spacing w:val="-2"/>
          <w:sz w:val="22"/>
          <w:szCs w:val="22"/>
        </w:rPr>
        <w:t xml:space="preserve"> </w:t>
      </w:r>
      <w:r w:rsidRPr="00EA706B">
        <w:rPr>
          <w:sz w:val="22"/>
          <w:szCs w:val="22"/>
        </w:rPr>
        <w:t xml:space="preserve">institusjonen </w:t>
      </w:r>
      <w:r w:rsidRPr="00EA706B">
        <w:rPr>
          <w:spacing w:val="-1"/>
          <w:sz w:val="22"/>
          <w:szCs w:val="22"/>
        </w:rPr>
        <w:t>o</w:t>
      </w:r>
      <w:r w:rsidRPr="00EA706B">
        <w:rPr>
          <w:sz w:val="22"/>
          <w:szCs w:val="22"/>
        </w:rPr>
        <w:t>g eventuelt</w:t>
      </w:r>
      <w:r w:rsidRPr="00EA706B">
        <w:rPr>
          <w:spacing w:val="-9"/>
          <w:sz w:val="22"/>
          <w:szCs w:val="22"/>
        </w:rPr>
        <w:t xml:space="preserve"> </w:t>
      </w:r>
      <w:r w:rsidRPr="00EA706B">
        <w:rPr>
          <w:sz w:val="22"/>
          <w:szCs w:val="22"/>
        </w:rPr>
        <w:t>ekstern</w:t>
      </w:r>
      <w:r w:rsidRPr="00EA706B">
        <w:rPr>
          <w:spacing w:val="-7"/>
          <w:sz w:val="22"/>
          <w:szCs w:val="22"/>
        </w:rPr>
        <w:t xml:space="preserve"> </w:t>
      </w:r>
      <w:r w:rsidRPr="00EA706B">
        <w:rPr>
          <w:sz w:val="22"/>
          <w:szCs w:val="22"/>
        </w:rPr>
        <w:t>part</w:t>
      </w:r>
      <w:r w:rsidRPr="00EA706B">
        <w:rPr>
          <w:spacing w:val="-4"/>
          <w:sz w:val="22"/>
          <w:szCs w:val="22"/>
        </w:rPr>
        <w:t xml:space="preserve"> </w:t>
      </w:r>
      <w:r w:rsidRPr="00EA706B">
        <w:rPr>
          <w:sz w:val="22"/>
          <w:szCs w:val="22"/>
        </w:rPr>
        <w:t>som helt el</w:t>
      </w:r>
      <w:r w:rsidRPr="00EA706B">
        <w:rPr>
          <w:spacing w:val="-1"/>
          <w:sz w:val="22"/>
          <w:szCs w:val="22"/>
        </w:rPr>
        <w:t>l</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delvis</w:t>
      </w:r>
      <w:r w:rsidRPr="00EA706B">
        <w:rPr>
          <w:spacing w:val="-1"/>
          <w:sz w:val="22"/>
          <w:szCs w:val="22"/>
        </w:rPr>
        <w:t xml:space="preserve"> </w:t>
      </w:r>
      <w:r w:rsidRPr="00EA706B">
        <w:rPr>
          <w:sz w:val="22"/>
          <w:szCs w:val="22"/>
        </w:rPr>
        <w:t>har finansiert ph.d</w:t>
      </w:r>
      <w:r w:rsidRPr="00EA706B">
        <w:rPr>
          <w:spacing w:val="-1"/>
          <w:sz w:val="22"/>
          <w:szCs w:val="22"/>
        </w:rPr>
        <w:t>.</w:t>
      </w:r>
      <w:r w:rsidRPr="00EA706B">
        <w:rPr>
          <w:sz w:val="22"/>
          <w:szCs w:val="22"/>
        </w:rPr>
        <w:t>-u</w:t>
      </w:r>
      <w:r w:rsidRPr="00EA706B">
        <w:rPr>
          <w:spacing w:val="1"/>
          <w:sz w:val="22"/>
          <w:szCs w:val="22"/>
        </w:rPr>
        <w:t>t</w:t>
      </w:r>
      <w:r w:rsidRPr="00EA706B">
        <w:rPr>
          <w:sz w:val="22"/>
          <w:szCs w:val="22"/>
        </w:rPr>
        <w:t>danningen, skal kunne ta</w:t>
      </w:r>
      <w:r w:rsidRPr="00EA706B">
        <w:rPr>
          <w:spacing w:val="-2"/>
          <w:sz w:val="22"/>
          <w:szCs w:val="22"/>
        </w:rPr>
        <w:t xml:space="preserve"> </w:t>
      </w:r>
      <w:r w:rsidRPr="00EA706B">
        <w:rPr>
          <w:sz w:val="22"/>
          <w:szCs w:val="22"/>
        </w:rPr>
        <w:t>stilling til eventuell patentering.</w:t>
      </w:r>
      <w:r w:rsidRPr="00EA706B">
        <w:rPr>
          <w:spacing w:val="-1"/>
          <w:sz w:val="22"/>
          <w:szCs w:val="22"/>
        </w:rPr>
        <w:t xml:space="preserve"> </w:t>
      </w:r>
      <w:r w:rsidRPr="00EA706B">
        <w:rPr>
          <w:sz w:val="22"/>
          <w:szCs w:val="22"/>
        </w:rPr>
        <w:t>Ekstern</w:t>
      </w:r>
      <w:r w:rsidRPr="00EA706B">
        <w:rPr>
          <w:spacing w:val="-7"/>
          <w:sz w:val="22"/>
          <w:szCs w:val="22"/>
        </w:rPr>
        <w:t xml:space="preserve"> </w:t>
      </w:r>
      <w:r w:rsidRPr="00EA706B">
        <w:rPr>
          <w:sz w:val="22"/>
          <w:szCs w:val="22"/>
        </w:rPr>
        <w:t>part</w:t>
      </w:r>
      <w:r w:rsidRPr="00EA706B">
        <w:rPr>
          <w:spacing w:val="-4"/>
          <w:sz w:val="22"/>
          <w:szCs w:val="22"/>
        </w:rPr>
        <w:t xml:space="preserve"> </w:t>
      </w:r>
      <w:r w:rsidRPr="00EA706B">
        <w:rPr>
          <w:sz w:val="22"/>
          <w:szCs w:val="22"/>
        </w:rPr>
        <w:t>kan</w:t>
      </w:r>
      <w:r w:rsidRPr="00EA706B">
        <w:rPr>
          <w:spacing w:val="-3"/>
          <w:sz w:val="22"/>
          <w:szCs w:val="22"/>
        </w:rPr>
        <w:t xml:space="preserve"> </w:t>
      </w:r>
      <w:r w:rsidRPr="00EA706B">
        <w:rPr>
          <w:sz w:val="22"/>
          <w:szCs w:val="22"/>
        </w:rPr>
        <w:t>ikke</w:t>
      </w:r>
      <w:r w:rsidRPr="00EA706B">
        <w:rPr>
          <w:spacing w:val="-4"/>
          <w:sz w:val="22"/>
          <w:szCs w:val="22"/>
        </w:rPr>
        <w:t xml:space="preserve"> </w:t>
      </w:r>
      <w:r w:rsidRPr="00EA706B">
        <w:rPr>
          <w:sz w:val="22"/>
          <w:szCs w:val="22"/>
        </w:rPr>
        <w:t>stille krav</w:t>
      </w:r>
      <w:r w:rsidRPr="00EA706B">
        <w:rPr>
          <w:spacing w:val="-5"/>
          <w:sz w:val="22"/>
          <w:szCs w:val="22"/>
        </w:rPr>
        <w:t xml:space="preserve"> </w:t>
      </w:r>
      <w:r w:rsidRPr="00EA706B">
        <w:rPr>
          <w:spacing w:val="-1"/>
          <w:sz w:val="22"/>
          <w:szCs w:val="22"/>
        </w:rPr>
        <w:t>o</w:t>
      </w:r>
      <w:r w:rsidRPr="00EA706B">
        <w:rPr>
          <w:sz w:val="22"/>
          <w:szCs w:val="22"/>
        </w:rPr>
        <w:t>m at</w:t>
      </w:r>
      <w:r w:rsidRPr="00EA706B">
        <w:rPr>
          <w:spacing w:val="-2"/>
          <w:sz w:val="22"/>
          <w:szCs w:val="22"/>
        </w:rPr>
        <w:t xml:space="preserve"> </w:t>
      </w:r>
      <w:r w:rsidRPr="00EA706B">
        <w:rPr>
          <w:sz w:val="22"/>
          <w:szCs w:val="22"/>
        </w:rPr>
        <w:t>hele e</w:t>
      </w:r>
      <w:r w:rsidRPr="00EA706B">
        <w:rPr>
          <w:spacing w:val="-1"/>
          <w:sz w:val="22"/>
          <w:szCs w:val="22"/>
        </w:rPr>
        <w:t>l</w:t>
      </w:r>
      <w:r w:rsidRPr="00EA706B">
        <w:rPr>
          <w:sz w:val="22"/>
          <w:szCs w:val="22"/>
        </w:rPr>
        <w:t>ler</w:t>
      </w:r>
      <w:r w:rsidRPr="00EA706B">
        <w:rPr>
          <w:spacing w:val="-3"/>
          <w:sz w:val="22"/>
          <w:szCs w:val="22"/>
        </w:rPr>
        <w:t xml:space="preserve"> </w:t>
      </w:r>
      <w:r w:rsidRPr="00EA706B">
        <w:rPr>
          <w:spacing w:val="-1"/>
          <w:sz w:val="22"/>
          <w:szCs w:val="22"/>
        </w:rPr>
        <w:t>d</w:t>
      </w:r>
      <w:r w:rsidRPr="00EA706B">
        <w:rPr>
          <w:spacing w:val="1"/>
          <w:sz w:val="22"/>
          <w:szCs w:val="22"/>
        </w:rPr>
        <w:t>e</w:t>
      </w:r>
      <w:r w:rsidRPr="00EA706B">
        <w:rPr>
          <w:spacing w:val="-1"/>
          <w:sz w:val="22"/>
          <w:szCs w:val="22"/>
        </w:rPr>
        <w:t>l</w:t>
      </w:r>
      <w:r w:rsidRPr="00EA706B">
        <w:rPr>
          <w:spacing w:val="1"/>
          <w:sz w:val="22"/>
          <w:szCs w:val="22"/>
        </w:rPr>
        <w:t>e</w:t>
      </w:r>
      <w:r w:rsidRPr="00EA706B">
        <w:rPr>
          <w:sz w:val="22"/>
          <w:szCs w:val="22"/>
        </w:rPr>
        <w:t>r</w:t>
      </w:r>
      <w:r w:rsidRPr="00EA706B">
        <w:rPr>
          <w:spacing w:val="-3"/>
          <w:sz w:val="22"/>
          <w:szCs w:val="22"/>
        </w:rPr>
        <w:t xml:space="preserve"> </w:t>
      </w:r>
      <w:r w:rsidRPr="00EA706B">
        <w:rPr>
          <w:sz w:val="22"/>
          <w:szCs w:val="22"/>
        </w:rPr>
        <w:t>av</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w:t>
      </w:r>
      <w:r w:rsidRPr="00EA706B">
        <w:rPr>
          <w:spacing w:val="1"/>
          <w:sz w:val="22"/>
          <w:szCs w:val="22"/>
        </w:rPr>
        <w:t>a</w:t>
      </w:r>
      <w:r w:rsidRPr="00EA706B">
        <w:rPr>
          <w:sz w:val="22"/>
          <w:szCs w:val="22"/>
        </w:rPr>
        <w:t>vhandlingen</w:t>
      </w:r>
      <w:r w:rsidRPr="00EA706B">
        <w:rPr>
          <w:spacing w:val="-1"/>
          <w:sz w:val="22"/>
          <w:szCs w:val="22"/>
        </w:rPr>
        <w:t xml:space="preserve"> </w:t>
      </w:r>
      <w:r w:rsidRPr="00EA706B">
        <w:rPr>
          <w:sz w:val="22"/>
          <w:szCs w:val="22"/>
        </w:rPr>
        <w:t>ikke</w:t>
      </w:r>
      <w:r w:rsidRPr="00EA706B">
        <w:rPr>
          <w:spacing w:val="-4"/>
          <w:sz w:val="22"/>
          <w:szCs w:val="22"/>
        </w:rPr>
        <w:t xml:space="preserve"> </w:t>
      </w:r>
      <w:r w:rsidRPr="00EA706B">
        <w:rPr>
          <w:sz w:val="22"/>
          <w:szCs w:val="22"/>
        </w:rPr>
        <w:t>skal kunne offentliggjøres, jf.</w:t>
      </w:r>
      <w:r w:rsidRPr="00EA706B">
        <w:rPr>
          <w:spacing w:val="-1"/>
          <w:sz w:val="22"/>
          <w:szCs w:val="22"/>
        </w:rPr>
        <w:t xml:space="preserve"> </w:t>
      </w:r>
      <w:r w:rsidRPr="00EA706B">
        <w:rPr>
          <w:sz w:val="22"/>
          <w:szCs w:val="22"/>
        </w:rPr>
        <w:t>§ 5.5.</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Ved publisering av</w:t>
      </w:r>
      <w:r w:rsidRPr="00EA706B">
        <w:rPr>
          <w:spacing w:val="-3"/>
          <w:sz w:val="22"/>
          <w:szCs w:val="22"/>
        </w:rPr>
        <w:t xml:space="preserve"> </w:t>
      </w:r>
      <w:r w:rsidRPr="00EA706B">
        <w:rPr>
          <w:sz w:val="22"/>
          <w:szCs w:val="22"/>
        </w:rPr>
        <w:t xml:space="preserve">avhandlingen skal kandidater </w:t>
      </w:r>
      <w:r w:rsidRPr="00EA706B">
        <w:rPr>
          <w:spacing w:val="-1"/>
          <w:sz w:val="22"/>
          <w:szCs w:val="22"/>
        </w:rPr>
        <w:t>f</w:t>
      </w:r>
      <w:r w:rsidRPr="00EA706B">
        <w:rPr>
          <w:sz w:val="22"/>
          <w:szCs w:val="22"/>
        </w:rPr>
        <w:t>ølge</w:t>
      </w:r>
      <w:r w:rsidRPr="00EA706B">
        <w:rPr>
          <w:spacing w:val="-2"/>
          <w:sz w:val="22"/>
          <w:szCs w:val="22"/>
        </w:rPr>
        <w:t xml:space="preserve"> </w:t>
      </w:r>
      <w:r w:rsidRPr="00EA706B">
        <w:rPr>
          <w:sz w:val="22"/>
          <w:szCs w:val="22"/>
        </w:rPr>
        <w:t>gjeldende retningslinjer for kre</w:t>
      </w:r>
      <w:r w:rsidRPr="00EA706B">
        <w:rPr>
          <w:spacing w:val="-1"/>
          <w:sz w:val="22"/>
          <w:szCs w:val="22"/>
        </w:rPr>
        <w:t>d</w:t>
      </w:r>
      <w:r w:rsidRPr="00EA706B">
        <w:rPr>
          <w:sz w:val="22"/>
          <w:szCs w:val="22"/>
        </w:rPr>
        <w:t>itering av</w:t>
      </w:r>
      <w:r w:rsidRPr="00EA706B">
        <w:rPr>
          <w:spacing w:val="-3"/>
          <w:sz w:val="22"/>
          <w:szCs w:val="22"/>
        </w:rPr>
        <w:t xml:space="preserve"> </w:t>
      </w:r>
      <w:r w:rsidRPr="00EA706B">
        <w:rPr>
          <w:sz w:val="22"/>
          <w:szCs w:val="22"/>
        </w:rPr>
        <w:t>institusjoner. Hovedregelen</w:t>
      </w:r>
      <w:r w:rsidRPr="00EA706B">
        <w:rPr>
          <w:spacing w:val="-15"/>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at</w:t>
      </w:r>
      <w:r w:rsidRPr="00EA706B">
        <w:rPr>
          <w:spacing w:val="-3"/>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institusjon</w:t>
      </w:r>
      <w:r w:rsidRPr="00EA706B">
        <w:rPr>
          <w:spacing w:val="1"/>
          <w:sz w:val="22"/>
          <w:szCs w:val="22"/>
        </w:rPr>
        <w:t xml:space="preserve"> </w:t>
      </w:r>
      <w:r w:rsidRPr="00EA706B">
        <w:rPr>
          <w:sz w:val="22"/>
          <w:szCs w:val="22"/>
        </w:rPr>
        <w:t>skal oppgis som adresse</w:t>
      </w:r>
      <w:r w:rsidRPr="00EA706B">
        <w:rPr>
          <w:spacing w:val="-7"/>
          <w:sz w:val="22"/>
          <w:szCs w:val="22"/>
        </w:rPr>
        <w:t xml:space="preserve"> </w:t>
      </w:r>
      <w:r w:rsidRPr="00EA706B">
        <w:rPr>
          <w:sz w:val="22"/>
          <w:szCs w:val="22"/>
        </w:rPr>
        <w:t xml:space="preserve">i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publikasjon dersom</w:t>
      </w:r>
      <w:r w:rsidRPr="00EA706B">
        <w:rPr>
          <w:spacing w:val="-7"/>
          <w:sz w:val="22"/>
          <w:szCs w:val="22"/>
        </w:rPr>
        <w:t xml:space="preserve"> </w:t>
      </w:r>
      <w:r w:rsidRPr="00EA706B">
        <w:rPr>
          <w:sz w:val="22"/>
          <w:szCs w:val="22"/>
        </w:rPr>
        <w:t xml:space="preserve">den har gitt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 xml:space="preserve">nødvendig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vesentlig</w:t>
      </w:r>
      <w:r w:rsidRPr="00EA706B">
        <w:rPr>
          <w:spacing w:val="-9"/>
          <w:sz w:val="22"/>
          <w:szCs w:val="22"/>
        </w:rPr>
        <w:t xml:space="preserve"> </w:t>
      </w:r>
      <w:r w:rsidRPr="00EA706B">
        <w:rPr>
          <w:sz w:val="22"/>
          <w:szCs w:val="22"/>
        </w:rPr>
        <w:t>bidrag til eller</w:t>
      </w:r>
      <w:r w:rsidRPr="00EA706B">
        <w:rPr>
          <w:spacing w:val="-4"/>
          <w:sz w:val="22"/>
          <w:szCs w:val="22"/>
        </w:rPr>
        <w:t xml:space="preserve"> </w:t>
      </w:r>
      <w:r w:rsidRPr="00EA706B">
        <w:rPr>
          <w:sz w:val="22"/>
          <w:szCs w:val="22"/>
        </w:rPr>
        <w:t>grunnlag</w:t>
      </w:r>
      <w:r w:rsidRPr="00EA706B">
        <w:rPr>
          <w:spacing w:val="-1"/>
          <w:sz w:val="22"/>
          <w:szCs w:val="22"/>
        </w:rPr>
        <w:t xml:space="preserve"> </w:t>
      </w:r>
      <w:r w:rsidRPr="00EA706B">
        <w:rPr>
          <w:sz w:val="22"/>
          <w:szCs w:val="22"/>
        </w:rPr>
        <w:t xml:space="preserve">for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forfatters medvirkning</w:t>
      </w:r>
      <w:r w:rsidRPr="00EA706B">
        <w:rPr>
          <w:spacing w:val="-2"/>
          <w:sz w:val="22"/>
          <w:szCs w:val="22"/>
        </w:rPr>
        <w:t xml:space="preserve"> </w:t>
      </w:r>
      <w:r w:rsidRPr="00EA706B">
        <w:rPr>
          <w:sz w:val="22"/>
          <w:szCs w:val="22"/>
        </w:rPr>
        <w:t>til det</w:t>
      </w:r>
      <w:r w:rsidRPr="00EA706B">
        <w:rPr>
          <w:spacing w:val="-3"/>
          <w:sz w:val="22"/>
          <w:szCs w:val="22"/>
        </w:rPr>
        <w:t xml:space="preserve"> </w:t>
      </w:r>
      <w:r w:rsidRPr="00EA706B">
        <w:rPr>
          <w:sz w:val="22"/>
          <w:szCs w:val="22"/>
        </w:rPr>
        <w:t>publiserte ar</w:t>
      </w:r>
      <w:r w:rsidRPr="00EA706B">
        <w:rPr>
          <w:spacing w:val="-1"/>
          <w:sz w:val="22"/>
          <w:szCs w:val="22"/>
        </w:rPr>
        <w:t>b</w:t>
      </w:r>
      <w:r w:rsidRPr="00EA706B">
        <w:rPr>
          <w:spacing w:val="1"/>
          <w:sz w:val="22"/>
          <w:szCs w:val="22"/>
        </w:rPr>
        <w:t>e</w:t>
      </w:r>
      <w:r w:rsidRPr="00EA706B">
        <w:rPr>
          <w:sz w:val="22"/>
          <w:szCs w:val="22"/>
        </w:rPr>
        <w:t>i</w:t>
      </w:r>
      <w:r w:rsidRPr="00EA706B">
        <w:rPr>
          <w:spacing w:val="-2"/>
          <w:sz w:val="22"/>
          <w:szCs w:val="22"/>
        </w:rPr>
        <w:t>d</w:t>
      </w:r>
      <w:r w:rsidRPr="00EA706B">
        <w:rPr>
          <w:sz w:val="22"/>
          <w:szCs w:val="22"/>
        </w:rPr>
        <w:t>et.</w:t>
      </w:r>
      <w:r w:rsidRPr="00EA706B">
        <w:rPr>
          <w:spacing w:val="-5"/>
          <w:sz w:val="22"/>
          <w:szCs w:val="22"/>
        </w:rPr>
        <w:t xml:space="preserve"> </w:t>
      </w:r>
      <w:r w:rsidRPr="00EA706B">
        <w:rPr>
          <w:sz w:val="22"/>
          <w:szCs w:val="22"/>
        </w:rPr>
        <w:t>Samme</w:t>
      </w:r>
      <w:r w:rsidRPr="00EA706B">
        <w:rPr>
          <w:spacing w:val="-7"/>
          <w:sz w:val="22"/>
          <w:szCs w:val="22"/>
        </w:rPr>
        <w:t xml:space="preserve"> </w:t>
      </w:r>
      <w:r w:rsidRPr="00EA706B">
        <w:rPr>
          <w:spacing w:val="-1"/>
          <w:sz w:val="22"/>
          <w:szCs w:val="22"/>
        </w:rPr>
        <w:t>fo</w:t>
      </w:r>
      <w:r w:rsidRPr="00EA706B">
        <w:rPr>
          <w:sz w:val="22"/>
          <w:szCs w:val="22"/>
        </w:rPr>
        <w:t>rfatter</w:t>
      </w:r>
      <w:r w:rsidRPr="00EA706B">
        <w:rPr>
          <w:spacing w:val="-6"/>
          <w:sz w:val="22"/>
          <w:szCs w:val="22"/>
        </w:rPr>
        <w:t xml:space="preserve"> </w:t>
      </w:r>
      <w:r w:rsidRPr="00EA706B">
        <w:rPr>
          <w:sz w:val="22"/>
          <w:szCs w:val="22"/>
        </w:rPr>
        <w:t>skal</w:t>
      </w:r>
      <w:r w:rsidRPr="00EA706B">
        <w:rPr>
          <w:spacing w:val="-1"/>
          <w:sz w:val="22"/>
          <w:szCs w:val="22"/>
        </w:rPr>
        <w:t xml:space="preserve"> </w:t>
      </w:r>
      <w:r w:rsidRPr="00EA706B">
        <w:rPr>
          <w:sz w:val="22"/>
          <w:szCs w:val="22"/>
        </w:rPr>
        <w:t>oppgi</w:t>
      </w:r>
      <w:r w:rsidRPr="00EA706B">
        <w:rPr>
          <w:spacing w:val="1"/>
          <w:sz w:val="22"/>
          <w:szCs w:val="22"/>
        </w:rPr>
        <w:t xml:space="preserve"> </w:t>
      </w:r>
      <w:r w:rsidRPr="00EA706B">
        <w:rPr>
          <w:sz w:val="22"/>
          <w:szCs w:val="22"/>
        </w:rPr>
        <w:t>også</w:t>
      </w:r>
      <w:r w:rsidRPr="00EA706B">
        <w:rPr>
          <w:spacing w:val="1"/>
          <w:sz w:val="22"/>
          <w:szCs w:val="22"/>
        </w:rPr>
        <w:t xml:space="preserve"> </w:t>
      </w:r>
      <w:r w:rsidRPr="00EA706B">
        <w:rPr>
          <w:sz w:val="22"/>
          <w:szCs w:val="22"/>
        </w:rPr>
        <w:t>andre</w:t>
      </w:r>
      <w:r w:rsidRPr="00EA706B">
        <w:rPr>
          <w:spacing w:val="-6"/>
          <w:sz w:val="22"/>
          <w:szCs w:val="22"/>
        </w:rPr>
        <w:t xml:space="preserve"> </w:t>
      </w:r>
      <w:r w:rsidRPr="00EA706B">
        <w:rPr>
          <w:sz w:val="22"/>
          <w:szCs w:val="22"/>
        </w:rPr>
        <w:t>insti</w:t>
      </w:r>
      <w:r w:rsidRPr="00EA706B">
        <w:rPr>
          <w:spacing w:val="-2"/>
          <w:sz w:val="22"/>
          <w:szCs w:val="22"/>
        </w:rPr>
        <w:t>t</w:t>
      </w:r>
      <w:r w:rsidRPr="00EA706B">
        <w:rPr>
          <w:sz w:val="22"/>
          <w:szCs w:val="22"/>
        </w:rPr>
        <w:t>usjoner som adresse</w:t>
      </w:r>
      <w:r w:rsidRPr="00EA706B">
        <w:rPr>
          <w:spacing w:val="-7"/>
          <w:sz w:val="22"/>
          <w:szCs w:val="22"/>
        </w:rPr>
        <w:t xml:space="preserve"> </w:t>
      </w:r>
      <w:r w:rsidRPr="00EA706B">
        <w:rPr>
          <w:sz w:val="22"/>
          <w:szCs w:val="22"/>
        </w:rPr>
        <w:t>dersom</w:t>
      </w:r>
      <w:r w:rsidRPr="00EA706B">
        <w:rPr>
          <w:spacing w:val="-7"/>
          <w:sz w:val="22"/>
          <w:szCs w:val="22"/>
        </w:rPr>
        <w:t xml:space="preserve"> </w:t>
      </w:r>
      <w:r w:rsidRPr="00EA706B">
        <w:rPr>
          <w:sz w:val="22"/>
          <w:szCs w:val="22"/>
        </w:rPr>
        <w:t>disse i hvert</w:t>
      </w:r>
      <w:r w:rsidRPr="00EA706B">
        <w:rPr>
          <w:spacing w:val="-5"/>
          <w:sz w:val="22"/>
          <w:szCs w:val="22"/>
        </w:rPr>
        <w:t xml:space="preserve"> </w:t>
      </w:r>
      <w:r w:rsidRPr="00EA706B">
        <w:rPr>
          <w:sz w:val="22"/>
          <w:szCs w:val="22"/>
        </w:rPr>
        <w:t>en</w:t>
      </w:r>
      <w:r w:rsidRPr="00EA706B">
        <w:rPr>
          <w:spacing w:val="-1"/>
          <w:sz w:val="22"/>
          <w:szCs w:val="22"/>
        </w:rPr>
        <w:t>k</w:t>
      </w:r>
      <w:r w:rsidRPr="00EA706B">
        <w:rPr>
          <w:spacing w:val="1"/>
          <w:sz w:val="22"/>
          <w:szCs w:val="22"/>
        </w:rPr>
        <w:t>e</w:t>
      </w:r>
      <w:r w:rsidRPr="00EA706B">
        <w:rPr>
          <w:sz w:val="22"/>
          <w:szCs w:val="22"/>
        </w:rPr>
        <w:t>lt</w:t>
      </w:r>
      <w:r w:rsidRPr="00EA706B">
        <w:rPr>
          <w:spacing w:val="-5"/>
          <w:sz w:val="22"/>
          <w:szCs w:val="22"/>
        </w:rPr>
        <w:t xml:space="preserve"> </w:t>
      </w:r>
      <w:r w:rsidRPr="00EA706B">
        <w:rPr>
          <w:sz w:val="22"/>
          <w:szCs w:val="22"/>
        </w:rPr>
        <w:t>tilfelle</w:t>
      </w:r>
      <w:r w:rsidRPr="00EA706B">
        <w:rPr>
          <w:spacing w:val="1"/>
          <w:sz w:val="22"/>
          <w:szCs w:val="22"/>
        </w:rPr>
        <w:t xml:space="preserve"> </w:t>
      </w:r>
      <w:r w:rsidRPr="00EA706B">
        <w:rPr>
          <w:sz w:val="22"/>
          <w:szCs w:val="22"/>
        </w:rPr>
        <w:t xml:space="preserve">tilfredsstiller </w:t>
      </w:r>
      <w:r w:rsidRPr="00EA706B">
        <w:rPr>
          <w:spacing w:val="-1"/>
          <w:sz w:val="22"/>
          <w:szCs w:val="22"/>
        </w:rPr>
        <w:t>k</w:t>
      </w:r>
      <w:r w:rsidRPr="00EA706B">
        <w:rPr>
          <w:spacing w:val="1"/>
          <w:sz w:val="22"/>
          <w:szCs w:val="22"/>
        </w:rPr>
        <w:t>r</w:t>
      </w:r>
      <w:r w:rsidRPr="00EA706B">
        <w:rPr>
          <w:sz w:val="22"/>
          <w:szCs w:val="22"/>
        </w:rPr>
        <w:t>av</w:t>
      </w:r>
      <w:r w:rsidRPr="00EA706B">
        <w:rPr>
          <w:spacing w:val="1"/>
          <w:sz w:val="22"/>
          <w:szCs w:val="22"/>
        </w:rPr>
        <w:t>e</w:t>
      </w:r>
      <w:r w:rsidRPr="00EA706B">
        <w:rPr>
          <w:sz w:val="22"/>
          <w:szCs w:val="22"/>
        </w:rPr>
        <w:t>t</w:t>
      </w:r>
      <w:r w:rsidRPr="00EA706B">
        <w:rPr>
          <w:spacing w:val="-6"/>
          <w:sz w:val="22"/>
          <w:szCs w:val="22"/>
        </w:rPr>
        <w:t xml:space="preserve"> </w:t>
      </w:r>
      <w:r w:rsidRPr="00EA706B">
        <w:rPr>
          <w:sz w:val="22"/>
          <w:szCs w:val="22"/>
        </w:rPr>
        <w:t>til medvirkning.</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19</w:t>
      </w:r>
      <w:r w:rsidRPr="00EA706B">
        <w:rPr>
          <w:rFonts w:ascii="Times New Roman" w:hAnsi="Times New Roman"/>
          <w:spacing w:val="-3"/>
          <w:sz w:val="22"/>
          <w:szCs w:val="22"/>
        </w:rPr>
        <w:t xml:space="preserve"> </w:t>
      </w:r>
      <w:r w:rsidRPr="00EA706B">
        <w:rPr>
          <w:rFonts w:ascii="Times New Roman" w:hAnsi="Times New Roman"/>
          <w:sz w:val="22"/>
          <w:szCs w:val="22"/>
        </w:rPr>
        <w:t>Doktorgradsprøve</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19.1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Prøvefore</w:t>
      </w:r>
      <w:r w:rsidRPr="00EA706B">
        <w:rPr>
          <w:rFonts w:ascii="Times New Roman" w:hAnsi="Times New Roman" w:cs="Times New Roman"/>
          <w:spacing w:val="-1"/>
          <w:sz w:val="22"/>
          <w:szCs w:val="22"/>
        </w:rPr>
        <w:t>l</w:t>
      </w:r>
      <w:r w:rsidRPr="00EA706B">
        <w:rPr>
          <w:rFonts w:ascii="Times New Roman" w:hAnsi="Times New Roman" w:cs="Times New Roman"/>
          <w:sz w:val="22"/>
          <w:szCs w:val="22"/>
        </w:rPr>
        <w:t>esni</w:t>
      </w:r>
      <w:r w:rsidRPr="00EA706B">
        <w:rPr>
          <w:rFonts w:ascii="Times New Roman" w:hAnsi="Times New Roman" w:cs="Times New Roman"/>
          <w:spacing w:val="-1"/>
          <w:sz w:val="22"/>
          <w:szCs w:val="22"/>
        </w:rPr>
        <w:t>n</w:t>
      </w:r>
      <w:r w:rsidRPr="00EA706B">
        <w:rPr>
          <w:rFonts w:ascii="Times New Roman" w:hAnsi="Times New Roman" w:cs="Times New Roman"/>
          <w:sz w:val="22"/>
          <w:szCs w:val="22"/>
        </w:rPr>
        <w:t>g</w:t>
      </w:r>
    </w:p>
    <w:p w:rsidR="00160412" w:rsidRPr="00EA706B" w:rsidRDefault="00160412" w:rsidP="00160412">
      <w:pPr>
        <w:rPr>
          <w:sz w:val="22"/>
          <w:szCs w:val="22"/>
        </w:rPr>
      </w:pPr>
      <w:r w:rsidRPr="00EA706B">
        <w:rPr>
          <w:sz w:val="22"/>
          <w:szCs w:val="22"/>
        </w:rPr>
        <w:t>Før disputas kan finne sted, jf.</w:t>
      </w:r>
      <w:r w:rsidRPr="00EA706B">
        <w:rPr>
          <w:spacing w:val="-1"/>
          <w:sz w:val="22"/>
          <w:szCs w:val="22"/>
        </w:rPr>
        <w:t xml:space="preserve"> </w:t>
      </w:r>
      <w:r w:rsidRPr="00EA706B">
        <w:rPr>
          <w:sz w:val="22"/>
          <w:szCs w:val="22"/>
        </w:rPr>
        <w:t>§ 15,</w:t>
      </w:r>
      <w:r w:rsidRPr="00EA706B">
        <w:rPr>
          <w:spacing w:val="-3"/>
          <w:sz w:val="22"/>
          <w:szCs w:val="22"/>
        </w:rPr>
        <w:t xml:space="preserve"> </w:t>
      </w:r>
      <w:r w:rsidRPr="00EA706B">
        <w:rPr>
          <w:sz w:val="22"/>
          <w:szCs w:val="22"/>
        </w:rPr>
        <w:t>s</w:t>
      </w:r>
      <w:r w:rsidRPr="00EA706B">
        <w:rPr>
          <w:spacing w:val="1"/>
          <w:sz w:val="22"/>
          <w:szCs w:val="22"/>
        </w:rPr>
        <w:t>k</w:t>
      </w:r>
      <w:r w:rsidRPr="00EA706B">
        <w:rPr>
          <w:sz w:val="22"/>
          <w:szCs w:val="22"/>
        </w:rPr>
        <w:t>al</w:t>
      </w:r>
      <w:r w:rsidRPr="00EA706B">
        <w:rPr>
          <w:spacing w:val="-2"/>
          <w:sz w:val="22"/>
          <w:szCs w:val="22"/>
        </w:rPr>
        <w:t xml:space="preserve"> </w:t>
      </w:r>
      <w:r w:rsidRPr="00EA706B">
        <w:rPr>
          <w:sz w:val="22"/>
          <w:szCs w:val="22"/>
        </w:rPr>
        <w:t>ph.d</w:t>
      </w:r>
      <w:r w:rsidRPr="00EA706B">
        <w:rPr>
          <w:spacing w:val="-1"/>
          <w:sz w:val="22"/>
          <w:szCs w:val="22"/>
        </w:rPr>
        <w:t>.</w:t>
      </w:r>
      <w:r w:rsidRPr="00EA706B">
        <w:rPr>
          <w:sz w:val="22"/>
          <w:szCs w:val="22"/>
        </w:rPr>
        <w:t>-kandidaten</w:t>
      </w:r>
      <w:r w:rsidRPr="00EA706B">
        <w:rPr>
          <w:spacing w:val="-1"/>
          <w:sz w:val="22"/>
          <w:szCs w:val="22"/>
        </w:rPr>
        <w:t xml:space="preserve"> </w:t>
      </w:r>
      <w:r w:rsidRPr="00EA706B">
        <w:rPr>
          <w:sz w:val="22"/>
          <w:szCs w:val="22"/>
        </w:rPr>
        <w:t>forelese. Prøveforelesningen</w:t>
      </w:r>
      <w:r w:rsidRPr="00EA706B">
        <w:rPr>
          <w:spacing w:val="-20"/>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selvstendig del av</w:t>
      </w:r>
      <w:r w:rsidRPr="00EA706B">
        <w:rPr>
          <w:spacing w:val="-3"/>
          <w:sz w:val="22"/>
          <w:szCs w:val="22"/>
        </w:rPr>
        <w:t xml:space="preserve"> </w:t>
      </w:r>
      <w:r w:rsidRPr="00EA706B">
        <w:rPr>
          <w:sz w:val="22"/>
          <w:szCs w:val="22"/>
        </w:rPr>
        <w:t>do</w:t>
      </w:r>
      <w:r w:rsidRPr="00EA706B">
        <w:rPr>
          <w:spacing w:val="1"/>
          <w:sz w:val="22"/>
          <w:szCs w:val="22"/>
        </w:rPr>
        <w:t>k</w:t>
      </w:r>
      <w:r w:rsidRPr="00EA706B">
        <w:rPr>
          <w:sz w:val="22"/>
          <w:szCs w:val="22"/>
        </w:rPr>
        <w:t>torgradsprøven</w:t>
      </w:r>
      <w:r w:rsidRPr="00EA706B">
        <w:rPr>
          <w:spacing w:val="-15"/>
          <w:sz w:val="22"/>
          <w:szCs w:val="22"/>
        </w:rPr>
        <w:t xml:space="preserve"> </w:t>
      </w:r>
      <w:r w:rsidRPr="00EA706B">
        <w:rPr>
          <w:spacing w:val="-1"/>
          <w:sz w:val="22"/>
          <w:szCs w:val="22"/>
        </w:rPr>
        <w:t>o</w:t>
      </w:r>
      <w:r w:rsidRPr="00EA706B">
        <w:rPr>
          <w:sz w:val="22"/>
          <w:szCs w:val="22"/>
        </w:rPr>
        <w:t>g skal</w:t>
      </w:r>
      <w:r w:rsidRPr="00EA706B">
        <w:rPr>
          <w:spacing w:val="1"/>
          <w:sz w:val="22"/>
          <w:szCs w:val="22"/>
        </w:rPr>
        <w:t xml:space="preserve"> </w:t>
      </w:r>
      <w:r w:rsidRPr="00EA706B">
        <w:rPr>
          <w:sz w:val="22"/>
          <w:szCs w:val="22"/>
        </w:rPr>
        <w:t>være</w:t>
      </w:r>
      <w:r w:rsidRPr="00EA706B">
        <w:rPr>
          <w:spacing w:val="-5"/>
          <w:sz w:val="22"/>
          <w:szCs w:val="22"/>
        </w:rPr>
        <w:t xml:space="preserve"> </w:t>
      </w:r>
      <w:r w:rsidRPr="00EA706B">
        <w:rPr>
          <w:sz w:val="22"/>
          <w:szCs w:val="22"/>
        </w:rPr>
        <w:t>over</w:t>
      </w:r>
      <w:r w:rsidRPr="00EA706B">
        <w:rPr>
          <w:spacing w:val="-4"/>
          <w:sz w:val="22"/>
          <w:szCs w:val="22"/>
        </w:rPr>
        <w:t xml:space="preserve"> </w:t>
      </w:r>
      <w:r w:rsidRPr="00EA706B">
        <w:rPr>
          <w:sz w:val="22"/>
          <w:szCs w:val="22"/>
        </w:rPr>
        <w:t>oppgitt emne.</w:t>
      </w:r>
      <w:r w:rsidRPr="00EA706B">
        <w:rPr>
          <w:spacing w:val="-7"/>
          <w:sz w:val="22"/>
          <w:szCs w:val="22"/>
        </w:rPr>
        <w:t xml:space="preserve"> </w:t>
      </w:r>
      <w:r w:rsidRPr="00EA706B">
        <w:rPr>
          <w:sz w:val="22"/>
          <w:szCs w:val="22"/>
        </w:rPr>
        <w:t xml:space="preserve">Hensikten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å prøve</w:t>
      </w:r>
      <w:r w:rsidRPr="00EA706B">
        <w:rPr>
          <w:spacing w:val="-6"/>
          <w:sz w:val="22"/>
          <w:szCs w:val="22"/>
        </w:rPr>
        <w:t xml:space="preserve"> </w:t>
      </w:r>
      <w:r w:rsidRPr="00EA706B">
        <w:rPr>
          <w:sz w:val="22"/>
          <w:szCs w:val="22"/>
        </w:rPr>
        <w:t>kandidatens evne</w:t>
      </w:r>
      <w:r w:rsidRPr="00EA706B">
        <w:rPr>
          <w:spacing w:val="-5"/>
          <w:sz w:val="22"/>
          <w:szCs w:val="22"/>
        </w:rPr>
        <w:t xml:space="preserve"> </w:t>
      </w:r>
      <w:r w:rsidRPr="00EA706B">
        <w:rPr>
          <w:sz w:val="22"/>
          <w:szCs w:val="22"/>
        </w:rPr>
        <w:t>til</w:t>
      </w:r>
      <w:r w:rsidRPr="00EA706B">
        <w:rPr>
          <w:spacing w:val="-1"/>
          <w:sz w:val="22"/>
          <w:szCs w:val="22"/>
        </w:rPr>
        <w:t xml:space="preserve"> </w:t>
      </w:r>
      <w:r w:rsidRPr="00EA706B">
        <w:rPr>
          <w:sz w:val="22"/>
          <w:szCs w:val="22"/>
        </w:rPr>
        <w:t>å tilegne seg</w:t>
      </w:r>
      <w:r w:rsidRPr="00EA706B">
        <w:rPr>
          <w:spacing w:val="-3"/>
          <w:sz w:val="22"/>
          <w:szCs w:val="22"/>
        </w:rPr>
        <w:t xml:space="preserve"> </w:t>
      </w:r>
      <w:r w:rsidRPr="00EA706B">
        <w:rPr>
          <w:sz w:val="22"/>
          <w:szCs w:val="22"/>
        </w:rPr>
        <w:t>kunnskaper utover avhandlingens tema</w:t>
      </w:r>
      <w:r w:rsidRPr="00EA706B">
        <w:rPr>
          <w:spacing w:val="-5"/>
          <w:sz w:val="22"/>
          <w:szCs w:val="22"/>
        </w:rPr>
        <w:t xml:space="preserve">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evnen</w:t>
      </w:r>
      <w:r w:rsidRPr="00EA706B">
        <w:rPr>
          <w:spacing w:val="-6"/>
          <w:sz w:val="22"/>
          <w:szCs w:val="22"/>
        </w:rPr>
        <w:t xml:space="preserve"> </w:t>
      </w:r>
      <w:r w:rsidRPr="00EA706B">
        <w:rPr>
          <w:sz w:val="22"/>
          <w:szCs w:val="22"/>
        </w:rPr>
        <w:t xml:space="preserve">til å formidle disse i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 xml:space="preserve">forelesningssituasjon.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Bedømmelseskomiteen oppgir emne</w:t>
      </w:r>
      <w:r w:rsidRPr="00EA706B">
        <w:rPr>
          <w:spacing w:val="-5"/>
          <w:sz w:val="22"/>
          <w:szCs w:val="22"/>
        </w:rPr>
        <w:t xml:space="preserve"> </w:t>
      </w:r>
      <w:r w:rsidRPr="00EA706B">
        <w:rPr>
          <w:sz w:val="22"/>
          <w:szCs w:val="22"/>
        </w:rPr>
        <w:t>for p</w:t>
      </w:r>
      <w:r w:rsidRPr="00EA706B">
        <w:rPr>
          <w:spacing w:val="-1"/>
          <w:sz w:val="22"/>
          <w:szCs w:val="22"/>
        </w:rPr>
        <w:t>r</w:t>
      </w:r>
      <w:r w:rsidRPr="00EA706B">
        <w:rPr>
          <w:sz w:val="22"/>
          <w:szCs w:val="22"/>
        </w:rPr>
        <w:t>øveforelesn</w:t>
      </w:r>
      <w:r w:rsidRPr="00EA706B">
        <w:rPr>
          <w:spacing w:val="-1"/>
          <w:sz w:val="22"/>
          <w:szCs w:val="22"/>
        </w:rPr>
        <w:t>i</w:t>
      </w:r>
      <w:r w:rsidRPr="00EA706B">
        <w:rPr>
          <w:sz w:val="22"/>
          <w:szCs w:val="22"/>
        </w:rPr>
        <w:t xml:space="preserve">ng </w:t>
      </w:r>
      <w:r w:rsidRPr="00EA706B">
        <w:rPr>
          <w:spacing w:val="-1"/>
          <w:sz w:val="22"/>
          <w:szCs w:val="22"/>
        </w:rPr>
        <w:t>o</w:t>
      </w:r>
      <w:r w:rsidRPr="00EA706B">
        <w:rPr>
          <w:sz w:val="22"/>
          <w:szCs w:val="22"/>
        </w:rPr>
        <w:t xml:space="preserve">g </w:t>
      </w:r>
      <w:r w:rsidRPr="00EA706B">
        <w:rPr>
          <w:spacing w:val="1"/>
          <w:sz w:val="22"/>
          <w:szCs w:val="22"/>
        </w:rPr>
        <w:t>f</w:t>
      </w:r>
      <w:r w:rsidRPr="00EA706B">
        <w:rPr>
          <w:spacing w:val="-1"/>
          <w:sz w:val="22"/>
          <w:szCs w:val="22"/>
        </w:rPr>
        <w:t>o</w:t>
      </w:r>
      <w:r w:rsidRPr="00EA706B">
        <w:rPr>
          <w:spacing w:val="1"/>
          <w:sz w:val="22"/>
          <w:szCs w:val="22"/>
        </w:rPr>
        <w:t>re</w:t>
      </w:r>
      <w:r w:rsidRPr="00EA706B">
        <w:rPr>
          <w:sz w:val="22"/>
          <w:szCs w:val="22"/>
        </w:rPr>
        <w:t>st</w:t>
      </w:r>
      <w:r w:rsidRPr="00EA706B">
        <w:rPr>
          <w:spacing w:val="1"/>
          <w:sz w:val="22"/>
          <w:szCs w:val="22"/>
        </w:rPr>
        <w:t>å</w:t>
      </w:r>
      <w:r w:rsidRPr="00EA706B">
        <w:rPr>
          <w:sz w:val="22"/>
          <w:szCs w:val="22"/>
        </w:rPr>
        <w:t>r</w:t>
      </w:r>
      <w:r w:rsidRPr="00EA706B">
        <w:rPr>
          <w:spacing w:val="-6"/>
          <w:sz w:val="22"/>
          <w:szCs w:val="22"/>
        </w:rPr>
        <w:t xml:space="preserve"> </w:t>
      </w:r>
      <w:r w:rsidRPr="00EA706B">
        <w:rPr>
          <w:sz w:val="22"/>
          <w:szCs w:val="22"/>
        </w:rPr>
        <w:t>selv</w:t>
      </w:r>
      <w:r w:rsidRPr="00EA706B">
        <w:rPr>
          <w:spacing w:val="-5"/>
          <w:sz w:val="22"/>
          <w:szCs w:val="22"/>
        </w:rPr>
        <w:t xml:space="preserve"> </w:t>
      </w:r>
      <w:r w:rsidRPr="00EA706B">
        <w:rPr>
          <w:sz w:val="22"/>
          <w:szCs w:val="22"/>
        </w:rPr>
        <w:t>vurderingen. Tittel for prøveforelesn</w:t>
      </w:r>
      <w:r w:rsidRPr="00EA706B">
        <w:rPr>
          <w:spacing w:val="-1"/>
          <w:sz w:val="22"/>
          <w:szCs w:val="22"/>
        </w:rPr>
        <w:t>i</w:t>
      </w:r>
      <w:r w:rsidRPr="00EA706B">
        <w:rPr>
          <w:sz w:val="22"/>
          <w:szCs w:val="22"/>
        </w:rPr>
        <w:t>ng kunngjøres</w:t>
      </w:r>
      <w:r w:rsidRPr="00EA706B">
        <w:rPr>
          <w:spacing w:val="-1"/>
          <w:sz w:val="22"/>
          <w:szCs w:val="22"/>
        </w:rPr>
        <w:t xml:space="preserve"> </w:t>
      </w:r>
      <w:r w:rsidRPr="00EA706B">
        <w:rPr>
          <w:sz w:val="22"/>
          <w:szCs w:val="22"/>
        </w:rPr>
        <w:t>for ph.d</w:t>
      </w:r>
      <w:r w:rsidRPr="00EA706B">
        <w:rPr>
          <w:spacing w:val="-1"/>
          <w:sz w:val="22"/>
          <w:szCs w:val="22"/>
        </w:rPr>
        <w:t>.</w:t>
      </w:r>
      <w:r w:rsidRPr="00EA706B">
        <w:rPr>
          <w:spacing w:val="1"/>
          <w:sz w:val="22"/>
          <w:szCs w:val="22"/>
        </w:rPr>
        <w:t>-</w:t>
      </w:r>
      <w:r w:rsidRPr="00EA706B">
        <w:rPr>
          <w:sz w:val="22"/>
          <w:szCs w:val="22"/>
        </w:rPr>
        <w:t>kandidaten</w:t>
      </w:r>
      <w:r w:rsidRPr="00EA706B">
        <w:rPr>
          <w:spacing w:val="-2"/>
          <w:sz w:val="22"/>
          <w:szCs w:val="22"/>
        </w:rPr>
        <w:t xml:space="preserve"> </w:t>
      </w:r>
      <w:r w:rsidRPr="00EA706B">
        <w:rPr>
          <w:sz w:val="22"/>
          <w:szCs w:val="22"/>
        </w:rPr>
        <w:t>ti (10) arbe</w:t>
      </w:r>
      <w:r w:rsidRPr="00EA706B">
        <w:rPr>
          <w:spacing w:val="-1"/>
          <w:sz w:val="22"/>
          <w:szCs w:val="22"/>
        </w:rPr>
        <w:t>i</w:t>
      </w:r>
      <w:r w:rsidRPr="00EA706B">
        <w:rPr>
          <w:sz w:val="22"/>
          <w:szCs w:val="22"/>
        </w:rPr>
        <w:t>dsdager</w:t>
      </w:r>
      <w:r w:rsidRPr="00EA706B">
        <w:rPr>
          <w:spacing w:val="-7"/>
          <w:sz w:val="22"/>
          <w:szCs w:val="22"/>
        </w:rPr>
        <w:t xml:space="preserve"> </w:t>
      </w:r>
      <w:r w:rsidRPr="00EA706B">
        <w:rPr>
          <w:sz w:val="22"/>
          <w:szCs w:val="22"/>
        </w:rPr>
        <w:t>før forelesningen.</w:t>
      </w:r>
      <w:r w:rsidRPr="00EA706B">
        <w:rPr>
          <w:spacing w:val="-1"/>
          <w:sz w:val="22"/>
          <w:szCs w:val="22"/>
        </w:rPr>
        <w:t xml:space="preserve"> </w:t>
      </w:r>
      <w:r w:rsidRPr="00EA706B">
        <w:rPr>
          <w:sz w:val="22"/>
          <w:szCs w:val="22"/>
        </w:rPr>
        <w:t>Emnet for forelesningen skal ikke</w:t>
      </w:r>
      <w:r w:rsidRPr="00EA706B">
        <w:rPr>
          <w:spacing w:val="-5"/>
          <w:sz w:val="22"/>
          <w:szCs w:val="22"/>
        </w:rPr>
        <w:t xml:space="preserve"> </w:t>
      </w:r>
      <w:r w:rsidRPr="00EA706B">
        <w:rPr>
          <w:sz w:val="22"/>
          <w:szCs w:val="22"/>
        </w:rPr>
        <w:t>stå i direkte</w:t>
      </w:r>
      <w:r w:rsidRPr="00EA706B">
        <w:rPr>
          <w:spacing w:val="-8"/>
          <w:sz w:val="22"/>
          <w:szCs w:val="22"/>
        </w:rPr>
        <w:t xml:space="preserve"> </w:t>
      </w:r>
      <w:r w:rsidRPr="00EA706B">
        <w:rPr>
          <w:sz w:val="22"/>
          <w:szCs w:val="22"/>
        </w:rPr>
        <w:t>forbindelse med</w:t>
      </w:r>
      <w:r w:rsidRPr="00EA706B">
        <w:rPr>
          <w:spacing w:val="-4"/>
          <w:sz w:val="22"/>
          <w:szCs w:val="22"/>
        </w:rPr>
        <w:t xml:space="preserve"> </w:t>
      </w:r>
      <w:r w:rsidRPr="00EA706B">
        <w:rPr>
          <w:sz w:val="22"/>
          <w:szCs w:val="22"/>
        </w:rPr>
        <w:t>temaet</w:t>
      </w:r>
      <w:r w:rsidRPr="00EA706B">
        <w:rPr>
          <w:spacing w:val="-9"/>
          <w:sz w:val="22"/>
          <w:szCs w:val="22"/>
        </w:rPr>
        <w:t xml:space="preserve"> </w:t>
      </w:r>
      <w:r w:rsidRPr="00EA706B">
        <w:rPr>
          <w:sz w:val="22"/>
          <w:szCs w:val="22"/>
        </w:rPr>
        <w:t>for avhandlingen.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Prøveforelesningen</w:t>
      </w:r>
      <w:r w:rsidRPr="00EA706B">
        <w:rPr>
          <w:spacing w:val="-20"/>
          <w:sz w:val="22"/>
          <w:szCs w:val="22"/>
        </w:rPr>
        <w:t xml:space="preserve"> </w:t>
      </w:r>
      <w:r w:rsidRPr="00EA706B">
        <w:rPr>
          <w:sz w:val="22"/>
          <w:szCs w:val="22"/>
        </w:rPr>
        <w:t>skal skje</w:t>
      </w:r>
      <w:r w:rsidRPr="00EA706B">
        <w:rPr>
          <w:spacing w:val="-4"/>
          <w:sz w:val="22"/>
          <w:szCs w:val="22"/>
        </w:rPr>
        <w:t xml:space="preserve"> </w:t>
      </w:r>
      <w:r w:rsidRPr="00EA706B">
        <w:rPr>
          <w:sz w:val="22"/>
          <w:szCs w:val="22"/>
        </w:rPr>
        <w:t>på avhandlingsspråket, med</w:t>
      </w:r>
      <w:r w:rsidRPr="00EA706B">
        <w:rPr>
          <w:spacing w:val="-4"/>
          <w:sz w:val="22"/>
          <w:szCs w:val="22"/>
        </w:rPr>
        <w:t xml:space="preserve"> </w:t>
      </w:r>
      <w:r w:rsidRPr="00EA706B">
        <w:rPr>
          <w:sz w:val="22"/>
          <w:szCs w:val="22"/>
        </w:rPr>
        <w:t>mindre fakultetet godk</w:t>
      </w:r>
      <w:r w:rsidRPr="00EA706B">
        <w:rPr>
          <w:spacing w:val="1"/>
          <w:sz w:val="22"/>
          <w:szCs w:val="22"/>
        </w:rPr>
        <w:t>je</w:t>
      </w:r>
      <w:r w:rsidRPr="00EA706B">
        <w:rPr>
          <w:sz w:val="22"/>
          <w:szCs w:val="22"/>
        </w:rPr>
        <w:t>nner</w:t>
      </w:r>
      <w:r w:rsidRPr="00EA706B">
        <w:rPr>
          <w:spacing w:val="-6"/>
          <w:sz w:val="22"/>
          <w:szCs w:val="22"/>
        </w:rPr>
        <w:t xml:space="preserve"> </w:t>
      </w:r>
      <w:r w:rsidRPr="00EA706B">
        <w:rPr>
          <w:spacing w:val="1"/>
          <w:sz w:val="22"/>
          <w:szCs w:val="22"/>
        </w:rPr>
        <w:t xml:space="preserve">et </w:t>
      </w:r>
      <w:r w:rsidRPr="00EA706B">
        <w:rPr>
          <w:sz w:val="22"/>
          <w:szCs w:val="22"/>
        </w:rPr>
        <w:t>annet språk.</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Bedømmelseskomiteen avgjør</w:t>
      </w:r>
      <w:r w:rsidRPr="00EA706B">
        <w:rPr>
          <w:spacing w:val="-6"/>
          <w:sz w:val="22"/>
          <w:szCs w:val="22"/>
        </w:rPr>
        <w:t xml:space="preserve"> </w:t>
      </w:r>
      <w:r w:rsidRPr="00EA706B">
        <w:rPr>
          <w:spacing w:val="-1"/>
          <w:sz w:val="22"/>
          <w:szCs w:val="22"/>
        </w:rPr>
        <w:t>o</w:t>
      </w:r>
      <w:r w:rsidRPr="00EA706B">
        <w:rPr>
          <w:sz w:val="22"/>
          <w:szCs w:val="22"/>
        </w:rPr>
        <w:t>m</w:t>
      </w:r>
      <w:r w:rsidRPr="00EA706B">
        <w:rPr>
          <w:spacing w:val="1"/>
          <w:sz w:val="22"/>
          <w:szCs w:val="22"/>
        </w:rPr>
        <w:t xml:space="preserve"> </w:t>
      </w:r>
      <w:r w:rsidRPr="00EA706B">
        <w:rPr>
          <w:sz w:val="22"/>
          <w:szCs w:val="22"/>
        </w:rPr>
        <w:t>prøveforelesningen</w:t>
      </w:r>
      <w:r w:rsidRPr="00EA706B">
        <w:rPr>
          <w:spacing w:val="-1"/>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bestått</w:t>
      </w:r>
      <w:r w:rsidRPr="00EA706B">
        <w:rPr>
          <w:spacing w:val="-7"/>
          <w:sz w:val="22"/>
          <w:szCs w:val="22"/>
        </w:rPr>
        <w:t xml:space="preserve"> </w:t>
      </w:r>
      <w:r w:rsidRPr="00EA706B">
        <w:rPr>
          <w:sz w:val="22"/>
          <w:szCs w:val="22"/>
        </w:rPr>
        <w:t>eller</w:t>
      </w:r>
      <w:r w:rsidRPr="00EA706B">
        <w:rPr>
          <w:spacing w:val="-4"/>
          <w:sz w:val="22"/>
          <w:szCs w:val="22"/>
        </w:rPr>
        <w:t xml:space="preserve"> </w:t>
      </w:r>
      <w:r w:rsidRPr="00EA706B">
        <w:rPr>
          <w:sz w:val="22"/>
          <w:szCs w:val="22"/>
        </w:rPr>
        <w:t>ikke</w:t>
      </w:r>
      <w:r w:rsidRPr="00EA706B">
        <w:rPr>
          <w:spacing w:val="-4"/>
          <w:sz w:val="22"/>
          <w:szCs w:val="22"/>
        </w:rPr>
        <w:t xml:space="preserve"> </w:t>
      </w:r>
      <w:r w:rsidRPr="00EA706B">
        <w:rPr>
          <w:sz w:val="22"/>
          <w:szCs w:val="22"/>
        </w:rPr>
        <w:t>bestått.</w:t>
      </w:r>
      <w:r w:rsidRPr="00EA706B">
        <w:rPr>
          <w:spacing w:val="-1"/>
          <w:sz w:val="22"/>
          <w:szCs w:val="22"/>
        </w:rPr>
        <w:t xml:space="preserve"> </w:t>
      </w:r>
      <w:r w:rsidRPr="00EA706B">
        <w:rPr>
          <w:sz w:val="22"/>
          <w:szCs w:val="22"/>
        </w:rPr>
        <w:t>Det</w:t>
      </w:r>
      <w:r w:rsidRPr="00EA706B">
        <w:rPr>
          <w:spacing w:val="-3"/>
          <w:sz w:val="22"/>
          <w:szCs w:val="22"/>
        </w:rPr>
        <w:t xml:space="preserve"> </w:t>
      </w:r>
      <w:r w:rsidRPr="00EA706B">
        <w:rPr>
          <w:sz w:val="22"/>
          <w:szCs w:val="22"/>
        </w:rPr>
        <w:t>skal begrunnes dersom</w:t>
      </w:r>
      <w:r w:rsidRPr="00EA706B">
        <w:rPr>
          <w:spacing w:val="-7"/>
          <w:sz w:val="22"/>
          <w:szCs w:val="22"/>
        </w:rPr>
        <w:t xml:space="preserve"> </w:t>
      </w:r>
      <w:r w:rsidRPr="00EA706B">
        <w:rPr>
          <w:sz w:val="22"/>
          <w:szCs w:val="22"/>
        </w:rPr>
        <w:t>prøveforelesni</w:t>
      </w:r>
      <w:r w:rsidRPr="00EA706B">
        <w:rPr>
          <w:spacing w:val="-1"/>
          <w:sz w:val="22"/>
          <w:szCs w:val="22"/>
        </w:rPr>
        <w:t>n</w:t>
      </w:r>
      <w:r w:rsidRPr="00EA706B">
        <w:rPr>
          <w:sz w:val="22"/>
          <w:szCs w:val="22"/>
        </w:rPr>
        <w:t>gen</w:t>
      </w:r>
      <w:r w:rsidRPr="00EA706B">
        <w:rPr>
          <w:spacing w:val="-5"/>
          <w:sz w:val="22"/>
          <w:szCs w:val="22"/>
        </w:rPr>
        <w:t xml:space="preserve"> </w:t>
      </w:r>
      <w:r w:rsidRPr="00EA706B">
        <w:rPr>
          <w:sz w:val="22"/>
          <w:szCs w:val="22"/>
        </w:rPr>
        <w:t>underkjennes.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Prøveforelesningen</w:t>
      </w:r>
      <w:r w:rsidRPr="00EA706B">
        <w:rPr>
          <w:spacing w:val="-20"/>
          <w:sz w:val="22"/>
          <w:szCs w:val="22"/>
        </w:rPr>
        <w:t xml:space="preserve"> </w:t>
      </w:r>
      <w:r w:rsidRPr="00EA706B">
        <w:rPr>
          <w:sz w:val="22"/>
          <w:szCs w:val="22"/>
        </w:rPr>
        <w:t>skal være</w:t>
      </w:r>
      <w:r w:rsidRPr="00EA706B">
        <w:rPr>
          <w:spacing w:val="-5"/>
          <w:sz w:val="22"/>
          <w:szCs w:val="22"/>
        </w:rPr>
        <w:t xml:space="preserve"> </w:t>
      </w:r>
      <w:r w:rsidRPr="00EA706B">
        <w:rPr>
          <w:sz w:val="22"/>
          <w:szCs w:val="22"/>
        </w:rPr>
        <w:t>bestått</w:t>
      </w:r>
      <w:r w:rsidRPr="00EA706B">
        <w:rPr>
          <w:spacing w:val="-7"/>
          <w:sz w:val="22"/>
          <w:szCs w:val="22"/>
        </w:rPr>
        <w:t xml:space="preserve"> </w:t>
      </w:r>
      <w:r w:rsidRPr="00EA706B">
        <w:rPr>
          <w:sz w:val="22"/>
          <w:szCs w:val="22"/>
        </w:rPr>
        <w:t>før disputas</w:t>
      </w:r>
      <w:r w:rsidRPr="00EA706B">
        <w:rPr>
          <w:spacing w:val="-1"/>
          <w:sz w:val="22"/>
          <w:szCs w:val="22"/>
        </w:rPr>
        <w:t xml:space="preserve"> </w:t>
      </w:r>
      <w:r w:rsidRPr="00EA706B">
        <w:rPr>
          <w:sz w:val="22"/>
          <w:szCs w:val="22"/>
        </w:rPr>
        <w:t>kan</w:t>
      </w:r>
      <w:r w:rsidRPr="00EA706B">
        <w:rPr>
          <w:spacing w:val="-3"/>
          <w:sz w:val="22"/>
          <w:szCs w:val="22"/>
        </w:rPr>
        <w:t xml:space="preserve"> </w:t>
      </w:r>
      <w:r w:rsidRPr="00EA706B">
        <w:rPr>
          <w:sz w:val="22"/>
          <w:szCs w:val="22"/>
        </w:rPr>
        <w:t>avholdes.</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lastRenderedPageBreak/>
        <w:t>§ 19.2</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Offentlig forsvar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avhandl</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ngen (d</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spu</w:t>
      </w:r>
      <w:r w:rsidRPr="00EA706B">
        <w:rPr>
          <w:rFonts w:ascii="Times New Roman" w:hAnsi="Times New Roman" w:cs="Times New Roman"/>
          <w:spacing w:val="-1"/>
          <w:sz w:val="22"/>
          <w:szCs w:val="22"/>
        </w:rPr>
        <w:t>t</w:t>
      </w:r>
      <w:r w:rsidRPr="00EA706B">
        <w:rPr>
          <w:rFonts w:ascii="Times New Roman" w:hAnsi="Times New Roman" w:cs="Times New Roman"/>
          <w:sz w:val="22"/>
          <w:szCs w:val="22"/>
        </w:rPr>
        <w:t>as)</w:t>
      </w:r>
    </w:p>
    <w:p w:rsidR="00160412" w:rsidRPr="00EA706B" w:rsidRDefault="00160412" w:rsidP="00160412">
      <w:pPr>
        <w:rPr>
          <w:sz w:val="22"/>
          <w:szCs w:val="22"/>
        </w:rPr>
      </w:pPr>
      <w:r w:rsidRPr="00EA706B">
        <w:rPr>
          <w:sz w:val="22"/>
          <w:szCs w:val="22"/>
        </w:rPr>
        <w:t>Offentlig forsvar</w:t>
      </w:r>
      <w:r w:rsidRPr="00EA706B">
        <w:rPr>
          <w:spacing w:val="-7"/>
          <w:sz w:val="22"/>
          <w:szCs w:val="22"/>
        </w:rPr>
        <w:t xml:space="preserve"> </w:t>
      </w:r>
      <w:r w:rsidRPr="00EA706B">
        <w:rPr>
          <w:sz w:val="22"/>
          <w:szCs w:val="22"/>
        </w:rPr>
        <w:t>av</w:t>
      </w:r>
      <w:r w:rsidRPr="00EA706B">
        <w:rPr>
          <w:spacing w:val="-3"/>
          <w:sz w:val="22"/>
          <w:szCs w:val="22"/>
        </w:rPr>
        <w:t xml:space="preserve"> </w:t>
      </w:r>
      <w:r w:rsidRPr="00EA706B">
        <w:rPr>
          <w:sz w:val="22"/>
          <w:szCs w:val="22"/>
        </w:rPr>
        <w:t>avh</w:t>
      </w:r>
      <w:r w:rsidRPr="00EA706B">
        <w:rPr>
          <w:spacing w:val="1"/>
          <w:sz w:val="22"/>
          <w:szCs w:val="22"/>
        </w:rPr>
        <w:t>a</w:t>
      </w:r>
      <w:r w:rsidRPr="00EA706B">
        <w:rPr>
          <w:sz w:val="22"/>
          <w:szCs w:val="22"/>
        </w:rPr>
        <w:t>ndlingen skal finne sted</w:t>
      </w:r>
      <w:r w:rsidRPr="00EA706B">
        <w:rPr>
          <w:spacing w:val="-1"/>
          <w:sz w:val="22"/>
          <w:szCs w:val="22"/>
        </w:rPr>
        <w:t xml:space="preserve"> </w:t>
      </w:r>
      <w:r w:rsidRPr="00EA706B">
        <w:rPr>
          <w:sz w:val="22"/>
          <w:szCs w:val="22"/>
        </w:rPr>
        <w:t>etter</w:t>
      </w:r>
      <w:r w:rsidRPr="00EA706B">
        <w:rPr>
          <w:spacing w:val="-5"/>
          <w:sz w:val="22"/>
          <w:szCs w:val="22"/>
        </w:rPr>
        <w:t xml:space="preserve"> </w:t>
      </w:r>
      <w:r w:rsidRPr="00EA706B">
        <w:rPr>
          <w:sz w:val="22"/>
          <w:szCs w:val="22"/>
        </w:rPr>
        <w:t>at</w:t>
      </w:r>
      <w:r w:rsidRPr="00EA706B">
        <w:rPr>
          <w:spacing w:val="-2"/>
          <w:sz w:val="22"/>
          <w:szCs w:val="22"/>
        </w:rPr>
        <w:t xml:space="preserve"> </w:t>
      </w:r>
      <w:r w:rsidRPr="00EA706B">
        <w:rPr>
          <w:sz w:val="22"/>
          <w:szCs w:val="22"/>
        </w:rPr>
        <w:t>pr</w:t>
      </w:r>
      <w:r w:rsidRPr="00EA706B">
        <w:rPr>
          <w:spacing w:val="-1"/>
          <w:sz w:val="22"/>
          <w:szCs w:val="22"/>
        </w:rPr>
        <w:t>ø</w:t>
      </w:r>
      <w:r w:rsidRPr="00EA706B">
        <w:rPr>
          <w:sz w:val="22"/>
          <w:szCs w:val="22"/>
        </w:rPr>
        <w:t>veforelesni</w:t>
      </w:r>
      <w:r w:rsidRPr="00EA706B">
        <w:rPr>
          <w:spacing w:val="-1"/>
          <w:sz w:val="22"/>
          <w:szCs w:val="22"/>
        </w:rPr>
        <w:t>n</w:t>
      </w:r>
      <w:r w:rsidRPr="00EA706B">
        <w:rPr>
          <w:sz w:val="22"/>
          <w:szCs w:val="22"/>
        </w:rPr>
        <w:t>gen</w:t>
      </w:r>
      <w:r w:rsidRPr="00EA706B">
        <w:rPr>
          <w:spacing w:val="-5"/>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 xml:space="preserve">avholdt </w:t>
      </w:r>
      <w:r w:rsidRPr="00EA706B">
        <w:rPr>
          <w:spacing w:val="-1"/>
          <w:sz w:val="22"/>
          <w:szCs w:val="22"/>
        </w:rPr>
        <w:t xml:space="preserve">og </w:t>
      </w:r>
      <w:r w:rsidRPr="00EA706B">
        <w:rPr>
          <w:sz w:val="22"/>
          <w:szCs w:val="22"/>
        </w:rPr>
        <w:t>godkjent,</w:t>
      </w:r>
      <w:r w:rsidRPr="00EA706B">
        <w:rPr>
          <w:spacing w:val="-9"/>
          <w:sz w:val="22"/>
          <w:szCs w:val="22"/>
        </w:rPr>
        <w:t xml:space="preserve">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innen to</w:t>
      </w:r>
      <w:r w:rsidRPr="00EA706B">
        <w:rPr>
          <w:spacing w:val="-1"/>
          <w:sz w:val="22"/>
          <w:szCs w:val="22"/>
        </w:rPr>
        <w:t xml:space="preserve"> </w:t>
      </w:r>
      <w:r w:rsidRPr="00EA706B">
        <w:rPr>
          <w:sz w:val="22"/>
          <w:szCs w:val="22"/>
        </w:rPr>
        <w:t>(2) måneder</w:t>
      </w:r>
      <w:r w:rsidRPr="00EA706B">
        <w:rPr>
          <w:spacing w:val="-10"/>
          <w:sz w:val="22"/>
          <w:szCs w:val="22"/>
        </w:rPr>
        <w:t xml:space="preserve"> </w:t>
      </w:r>
      <w:r w:rsidRPr="00EA706B">
        <w:rPr>
          <w:sz w:val="22"/>
          <w:szCs w:val="22"/>
        </w:rPr>
        <w:t>etter</w:t>
      </w:r>
      <w:r w:rsidRPr="00EA706B">
        <w:rPr>
          <w:spacing w:val="-5"/>
          <w:sz w:val="22"/>
          <w:szCs w:val="22"/>
        </w:rPr>
        <w:t xml:space="preserve"> </w:t>
      </w:r>
      <w:r w:rsidRPr="00EA706B">
        <w:rPr>
          <w:sz w:val="22"/>
          <w:szCs w:val="22"/>
        </w:rPr>
        <w:t>at</w:t>
      </w:r>
      <w:r w:rsidRPr="00EA706B">
        <w:rPr>
          <w:spacing w:val="-2"/>
          <w:sz w:val="22"/>
          <w:szCs w:val="22"/>
        </w:rPr>
        <w:t xml:space="preserve"> </w:t>
      </w:r>
      <w:r w:rsidRPr="00EA706B">
        <w:rPr>
          <w:sz w:val="22"/>
          <w:szCs w:val="22"/>
        </w:rPr>
        <w:t>institusjonen har funnet avhandlingen verdig</w:t>
      </w:r>
      <w:r w:rsidRPr="00EA706B">
        <w:rPr>
          <w:spacing w:val="-6"/>
          <w:sz w:val="22"/>
          <w:szCs w:val="22"/>
        </w:rPr>
        <w:t xml:space="preserve"> </w:t>
      </w:r>
      <w:r w:rsidRPr="00EA706B">
        <w:rPr>
          <w:sz w:val="22"/>
          <w:szCs w:val="22"/>
        </w:rPr>
        <w:t>til å forsvares.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Tid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sted</w:t>
      </w:r>
      <w:r w:rsidRPr="00EA706B">
        <w:rPr>
          <w:spacing w:val="-1"/>
          <w:sz w:val="22"/>
          <w:szCs w:val="22"/>
        </w:rPr>
        <w:t xml:space="preserve"> </w:t>
      </w:r>
      <w:r w:rsidRPr="00EA706B">
        <w:rPr>
          <w:sz w:val="22"/>
          <w:szCs w:val="22"/>
        </w:rPr>
        <w:t>for det</w:t>
      </w:r>
      <w:r w:rsidRPr="00EA706B">
        <w:rPr>
          <w:spacing w:val="-3"/>
          <w:sz w:val="22"/>
          <w:szCs w:val="22"/>
        </w:rPr>
        <w:t xml:space="preserve"> </w:t>
      </w:r>
      <w:r w:rsidRPr="00EA706B">
        <w:rPr>
          <w:sz w:val="22"/>
          <w:szCs w:val="22"/>
        </w:rPr>
        <w:t>offentlige forsvaret</w:t>
      </w:r>
      <w:r w:rsidRPr="00EA706B">
        <w:rPr>
          <w:spacing w:val="-9"/>
          <w:sz w:val="22"/>
          <w:szCs w:val="22"/>
        </w:rPr>
        <w:t xml:space="preserve"> </w:t>
      </w:r>
      <w:r w:rsidRPr="00EA706B">
        <w:rPr>
          <w:sz w:val="22"/>
          <w:szCs w:val="22"/>
        </w:rPr>
        <w:t>skal kunngjøres</w:t>
      </w:r>
      <w:r w:rsidRPr="00EA706B">
        <w:rPr>
          <w:spacing w:val="-1"/>
          <w:sz w:val="22"/>
          <w:szCs w:val="22"/>
        </w:rPr>
        <w:t xml:space="preserve"> </w:t>
      </w:r>
      <w:r w:rsidRPr="00EA706B">
        <w:rPr>
          <w:sz w:val="22"/>
          <w:szCs w:val="22"/>
        </w:rPr>
        <w:t>minst</w:t>
      </w:r>
      <w:r w:rsidRPr="00EA706B">
        <w:rPr>
          <w:spacing w:val="-1"/>
          <w:sz w:val="22"/>
          <w:szCs w:val="22"/>
        </w:rPr>
        <w:t xml:space="preserve"> </w:t>
      </w:r>
      <w:r w:rsidRPr="00EA706B">
        <w:rPr>
          <w:sz w:val="22"/>
          <w:szCs w:val="22"/>
        </w:rPr>
        <w:t>ti (10) arbeidsdager</w:t>
      </w:r>
      <w:r w:rsidRPr="00EA706B">
        <w:rPr>
          <w:spacing w:val="-13"/>
          <w:sz w:val="22"/>
          <w:szCs w:val="22"/>
        </w:rPr>
        <w:t xml:space="preserve"> </w:t>
      </w:r>
      <w:r w:rsidRPr="00EA706B">
        <w:rPr>
          <w:sz w:val="22"/>
          <w:szCs w:val="22"/>
        </w:rPr>
        <w:t>før det avholdes.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Den komiteen</w:t>
      </w:r>
      <w:r w:rsidRPr="00EA706B">
        <w:rPr>
          <w:spacing w:val="-10"/>
          <w:sz w:val="22"/>
          <w:szCs w:val="22"/>
        </w:rPr>
        <w:t xml:space="preserve"> </w:t>
      </w:r>
      <w:r w:rsidRPr="00EA706B">
        <w:rPr>
          <w:sz w:val="22"/>
          <w:szCs w:val="22"/>
        </w:rPr>
        <w:t>som opprinnelig har</w:t>
      </w:r>
      <w:r w:rsidRPr="00EA706B">
        <w:rPr>
          <w:spacing w:val="-1"/>
          <w:sz w:val="22"/>
          <w:szCs w:val="22"/>
        </w:rPr>
        <w:t xml:space="preserve"> </w:t>
      </w:r>
      <w:r w:rsidRPr="00EA706B">
        <w:rPr>
          <w:sz w:val="22"/>
          <w:szCs w:val="22"/>
        </w:rPr>
        <w:t>bedømt avhandlingen, bedømmer</w:t>
      </w:r>
      <w:r w:rsidRPr="00EA706B">
        <w:rPr>
          <w:spacing w:val="-11"/>
          <w:sz w:val="22"/>
          <w:szCs w:val="22"/>
        </w:rPr>
        <w:t xml:space="preserve"> </w:t>
      </w:r>
      <w:r w:rsidRPr="00EA706B">
        <w:rPr>
          <w:sz w:val="22"/>
          <w:szCs w:val="22"/>
        </w:rPr>
        <w:t>også det</w:t>
      </w:r>
      <w:r w:rsidRPr="00EA706B">
        <w:rPr>
          <w:spacing w:val="-3"/>
          <w:sz w:val="22"/>
          <w:szCs w:val="22"/>
        </w:rPr>
        <w:t xml:space="preserve"> </w:t>
      </w:r>
      <w:r w:rsidRPr="00EA706B">
        <w:rPr>
          <w:sz w:val="22"/>
          <w:szCs w:val="22"/>
        </w:rPr>
        <w:t>offentlige forsvaret.</w:t>
      </w:r>
      <w:r w:rsidRPr="00EA706B">
        <w:rPr>
          <w:spacing w:val="-10"/>
          <w:sz w:val="22"/>
          <w:szCs w:val="22"/>
        </w:rPr>
        <w:t xml:space="preserve"> </w:t>
      </w:r>
      <w:r w:rsidRPr="00EA706B">
        <w:rPr>
          <w:spacing w:val="1"/>
          <w:sz w:val="22"/>
          <w:szCs w:val="22"/>
        </w:rPr>
        <w:t>De</w:t>
      </w:r>
      <w:r w:rsidRPr="00EA706B">
        <w:rPr>
          <w:sz w:val="22"/>
          <w:szCs w:val="22"/>
        </w:rPr>
        <w:t>t</w:t>
      </w:r>
      <w:r w:rsidRPr="00EA706B">
        <w:rPr>
          <w:spacing w:val="-3"/>
          <w:sz w:val="22"/>
          <w:szCs w:val="22"/>
        </w:rPr>
        <w:t xml:space="preserve"> </w:t>
      </w:r>
      <w:r w:rsidRPr="00EA706B">
        <w:rPr>
          <w:sz w:val="22"/>
          <w:szCs w:val="22"/>
        </w:rPr>
        <w:t>offentlige</w:t>
      </w:r>
      <w:r w:rsidRPr="00EA706B">
        <w:rPr>
          <w:spacing w:val="-1"/>
          <w:sz w:val="22"/>
          <w:szCs w:val="22"/>
        </w:rPr>
        <w:t xml:space="preserve"> </w:t>
      </w:r>
      <w:r w:rsidRPr="00EA706B">
        <w:rPr>
          <w:sz w:val="22"/>
          <w:szCs w:val="22"/>
        </w:rPr>
        <w:t>forsvaret</w:t>
      </w:r>
      <w:r w:rsidRPr="00EA706B">
        <w:rPr>
          <w:spacing w:val="-9"/>
          <w:sz w:val="22"/>
          <w:szCs w:val="22"/>
        </w:rPr>
        <w:t xml:space="preserve"> </w:t>
      </w:r>
      <w:r w:rsidRPr="00EA706B">
        <w:rPr>
          <w:sz w:val="22"/>
          <w:szCs w:val="22"/>
        </w:rPr>
        <w:t>skjer</w:t>
      </w:r>
      <w:r w:rsidRPr="00EA706B">
        <w:rPr>
          <w:spacing w:val="-5"/>
          <w:sz w:val="22"/>
          <w:szCs w:val="22"/>
        </w:rPr>
        <w:t xml:space="preserve"> </w:t>
      </w:r>
      <w:r w:rsidRPr="00EA706B">
        <w:rPr>
          <w:sz w:val="22"/>
          <w:szCs w:val="22"/>
        </w:rPr>
        <w:t>på avha</w:t>
      </w:r>
      <w:r w:rsidRPr="00EA706B">
        <w:rPr>
          <w:spacing w:val="-1"/>
          <w:sz w:val="22"/>
          <w:szCs w:val="22"/>
        </w:rPr>
        <w:t>n</w:t>
      </w:r>
      <w:r w:rsidRPr="00EA706B">
        <w:rPr>
          <w:sz w:val="22"/>
          <w:szCs w:val="22"/>
        </w:rPr>
        <w:t>dlingsspråket med</w:t>
      </w:r>
      <w:r w:rsidRPr="00EA706B">
        <w:rPr>
          <w:spacing w:val="-4"/>
          <w:sz w:val="22"/>
          <w:szCs w:val="22"/>
        </w:rPr>
        <w:t xml:space="preserve"> </w:t>
      </w:r>
      <w:r w:rsidRPr="00EA706B">
        <w:rPr>
          <w:sz w:val="22"/>
          <w:szCs w:val="22"/>
        </w:rPr>
        <w:t>mindre fakultet, etter</w:t>
      </w:r>
      <w:r w:rsidRPr="00EA706B">
        <w:rPr>
          <w:spacing w:val="-5"/>
          <w:sz w:val="22"/>
          <w:szCs w:val="22"/>
        </w:rPr>
        <w:t xml:space="preserve"> </w:t>
      </w:r>
      <w:r w:rsidRPr="00EA706B">
        <w:rPr>
          <w:sz w:val="22"/>
          <w:szCs w:val="22"/>
        </w:rPr>
        <w:t>forslag</w:t>
      </w:r>
      <w:r w:rsidRPr="00EA706B">
        <w:rPr>
          <w:spacing w:val="-2"/>
          <w:sz w:val="22"/>
          <w:szCs w:val="22"/>
        </w:rPr>
        <w:t xml:space="preserve"> </w:t>
      </w:r>
      <w:r w:rsidRPr="00EA706B">
        <w:rPr>
          <w:sz w:val="22"/>
          <w:szCs w:val="22"/>
        </w:rPr>
        <w:t>fra</w:t>
      </w:r>
      <w:r w:rsidRPr="00EA706B">
        <w:rPr>
          <w:spacing w:val="-3"/>
          <w:sz w:val="22"/>
          <w:szCs w:val="22"/>
        </w:rPr>
        <w:t xml:space="preserve"> </w:t>
      </w:r>
      <w:r w:rsidRPr="00EA706B">
        <w:rPr>
          <w:sz w:val="22"/>
          <w:szCs w:val="22"/>
        </w:rPr>
        <w:t>bedø</w:t>
      </w:r>
      <w:r w:rsidRPr="00EA706B">
        <w:rPr>
          <w:spacing w:val="-1"/>
          <w:sz w:val="22"/>
          <w:szCs w:val="22"/>
        </w:rPr>
        <w:t>m</w:t>
      </w:r>
      <w:r w:rsidRPr="00EA706B">
        <w:rPr>
          <w:sz w:val="22"/>
          <w:szCs w:val="22"/>
        </w:rPr>
        <w:t>melseskom</w:t>
      </w:r>
      <w:r w:rsidRPr="00EA706B">
        <w:rPr>
          <w:spacing w:val="-1"/>
          <w:sz w:val="22"/>
          <w:szCs w:val="22"/>
        </w:rPr>
        <w:t>i</w:t>
      </w:r>
      <w:r w:rsidRPr="00EA706B">
        <w:rPr>
          <w:sz w:val="22"/>
          <w:szCs w:val="22"/>
        </w:rPr>
        <w:t>teen,</w:t>
      </w:r>
      <w:r w:rsidRPr="00EA706B">
        <w:rPr>
          <w:spacing w:val="-7"/>
          <w:sz w:val="22"/>
          <w:szCs w:val="22"/>
        </w:rPr>
        <w:t xml:space="preserve"> </w:t>
      </w:r>
      <w:r w:rsidRPr="00EA706B">
        <w:rPr>
          <w:sz w:val="22"/>
          <w:szCs w:val="22"/>
        </w:rPr>
        <w:t>godkjenner</w:t>
      </w:r>
      <w:r w:rsidRPr="00EA706B">
        <w:rPr>
          <w:spacing w:val="-11"/>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an</w:t>
      </w:r>
      <w:r w:rsidRPr="00EA706B">
        <w:rPr>
          <w:spacing w:val="-1"/>
          <w:sz w:val="22"/>
          <w:szCs w:val="22"/>
        </w:rPr>
        <w:t>n</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språk.</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Det skal normalt være to opponenter. De to opponentene skal være medlemmer av bedømmelseskomiteen og utpekes av fakultetet.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Det</w:t>
      </w:r>
      <w:r w:rsidRPr="00EA706B">
        <w:rPr>
          <w:spacing w:val="-3"/>
          <w:sz w:val="22"/>
          <w:szCs w:val="22"/>
        </w:rPr>
        <w:t xml:space="preserve"> </w:t>
      </w:r>
      <w:r w:rsidRPr="00EA706B">
        <w:rPr>
          <w:sz w:val="22"/>
          <w:szCs w:val="22"/>
        </w:rPr>
        <w:t>offentlige forsvaret</w:t>
      </w:r>
      <w:r w:rsidRPr="00EA706B">
        <w:rPr>
          <w:spacing w:val="-9"/>
          <w:sz w:val="22"/>
          <w:szCs w:val="22"/>
        </w:rPr>
        <w:t xml:space="preserve"> </w:t>
      </w:r>
      <w:r w:rsidRPr="00EA706B">
        <w:rPr>
          <w:sz w:val="22"/>
          <w:szCs w:val="22"/>
        </w:rPr>
        <w:t>ledes av</w:t>
      </w:r>
      <w:r w:rsidRPr="00EA706B">
        <w:rPr>
          <w:spacing w:val="-3"/>
          <w:sz w:val="22"/>
          <w:szCs w:val="22"/>
        </w:rPr>
        <w:t xml:space="preserve"> </w:t>
      </w:r>
      <w:r w:rsidRPr="00EA706B">
        <w:rPr>
          <w:sz w:val="22"/>
          <w:szCs w:val="22"/>
        </w:rPr>
        <w:t>dekanus eller den fakultetet bemyndi</w:t>
      </w:r>
      <w:r w:rsidRPr="00EA706B">
        <w:rPr>
          <w:spacing w:val="-1"/>
          <w:sz w:val="22"/>
          <w:szCs w:val="22"/>
        </w:rPr>
        <w:t>g</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Den som leder</w:t>
      </w:r>
      <w:r w:rsidRPr="00EA706B">
        <w:rPr>
          <w:spacing w:val="-5"/>
          <w:sz w:val="22"/>
          <w:szCs w:val="22"/>
        </w:rPr>
        <w:t xml:space="preserve"> </w:t>
      </w:r>
      <w:r w:rsidRPr="00EA706B">
        <w:rPr>
          <w:sz w:val="22"/>
          <w:szCs w:val="22"/>
        </w:rPr>
        <w:t>disputasen, gjør</w:t>
      </w:r>
      <w:r w:rsidRPr="00EA706B">
        <w:rPr>
          <w:spacing w:val="-4"/>
          <w:sz w:val="22"/>
          <w:szCs w:val="22"/>
        </w:rPr>
        <w:t xml:space="preserve"> </w:t>
      </w:r>
      <w:r w:rsidRPr="00EA706B">
        <w:rPr>
          <w:sz w:val="22"/>
          <w:szCs w:val="22"/>
        </w:rPr>
        <w:t>kort</w:t>
      </w:r>
      <w:r w:rsidRPr="00EA706B">
        <w:rPr>
          <w:spacing w:val="-4"/>
          <w:sz w:val="22"/>
          <w:szCs w:val="22"/>
        </w:rPr>
        <w:t xml:space="preserve"> </w:t>
      </w:r>
      <w:r w:rsidRPr="00EA706B">
        <w:rPr>
          <w:sz w:val="22"/>
          <w:szCs w:val="22"/>
        </w:rPr>
        <w:t>re</w:t>
      </w:r>
      <w:r w:rsidRPr="00EA706B">
        <w:rPr>
          <w:spacing w:val="-1"/>
          <w:sz w:val="22"/>
          <w:szCs w:val="22"/>
        </w:rPr>
        <w:t>d</w:t>
      </w:r>
      <w:r w:rsidRPr="00EA706B">
        <w:rPr>
          <w:sz w:val="22"/>
          <w:szCs w:val="22"/>
        </w:rPr>
        <w:t>e</w:t>
      </w:r>
      <w:r w:rsidRPr="00EA706B">
        <w:rPr>
          <w:spacing w:val="-4"/>
          <w:sz w:val="22"/>
          <w:szCs w:val="22"/>
        </w:rPr>
        <w:t xml:space="preserve"> </w:t>
      </w:r>
      <w:r w:rsidRPr="00EA706B">
        <w:rPr>
          <w:sz w:val="22"/>
          <w:szCs w:val="22"/>
        </w:rPr>
        <w:t xml:space="preserve">for innleveringen </w:t>
      </w:r>
      <w:r w:rsidRPr="00EA706B">
        <w:rPr>
          <w:spacing w:val="-1"/>
          <w:sz w:val="22"/>
          <w:szCs w:val="22"/>
        </w:rPr>
        <w:t>o</w:t>
      </w:r>
      <w:r w:rsidRPr="00EA706B">
        <w:rPr>
          <w:sz w:val="22"/>
          <w:szCs w:val="22"/>
        </w:rPr>
        <w:t>g bedømmelsen</w:t>
      </w:r>
      <w:r w:rsidRPr="00EA706B">
        <w:rPr>
          <w:spacing w:val="-2"/>
          <w:sz w:val="22"/>
          <w:szCs w:val="22"/>
        </w:rPr>
        <w:t xml:space="preserve"> </w:t>
      </w:r>
      <w:r w:rsidRPr="00EA706B">
        <w:rPr>
          <w:sz w:val="22"/>
          <w:szCs w:val="22"/>
        </w:rPr>
        <w:t>av</w:t>
      </w:r>
      <w:r w:rsidRPr="00EA706B">
        <w:rPr>
          <w:spacing w:val="-3"/>
          <w:sz w:val="22"/>
          <w:szCs w:val="22"/>
        </w:rPr>
        <w:t xml:space="preserve"> </w:t>
      </w:r>
      <w:r w:rsidRPr="00EA706B">
        <w:rPr>
          <w:sz w:val="22"/>
          <w:szCs w:val="22"/>
        </w:rPr>
        <w:t>avhandlingen.</w:t>
      </w:r>
      <w:r w:rsidRPr="00EA706B">
        <w:rPr>
          <w:spacing w:val="-1"/>
          <w:sz w:val="22"/>
          <w:szCs w:val="22"/>
        </w:rPr>
        <w:t xml:space="preserve"> </w:t>
      </w:r>
      <w:r w:rsidRPr="00EA706B">
        <w:rPr>
          <w:sz w:val="22"/>
          <w:szCs w:val="22"/>
        </w:rPr>
        <w:t>Deretter</w:t>
      </w:r>
      <w:r w:rsidRPr="00EA706B">
        <w:rPr>
          <w:spacing w:val="-8"/>
          <w:sz w:val="22"/>
          <w:szCs w:val="22"/>
        </w:rPr>
        <w:t xml:space="preserve"> </w:t>
      </w:r>
      <w:r w:rsidRPr="00EA706B">
        <w:rPr>
          <w:sz w:val="22"/>
          <w:szCs w:val="22"/>
        </w:rPr>
        <w:t>re</w:t>
      </w:r>
      <w:r w:rsidRPr="00EA706B">
        <w:rPr>
          <w:spacing w:val="-1"/>
          <w:sz w:val="22"/>
          <w:szCs w:val="22"/>
        </w:rPr>
        <w:t>d</w:t>
      </w:r>
      <w:r w:rsidRPr="00EA706B">
        <w:rPr>
          <w:spacing w:val="1"/>
          <w:sz w:val="22"/>
          <w:szCs w:val="22"/>
        </w:rPr>
        <w:t>e</w:t>
      </w:r>
      <w:r w:rsidRPr="00EA706B">
        <w:rPr>
          <w:sz w:val="22"/>
          <w:szCs w:val="22"/>
        </w:rPr>
        <w:t>gjør</w:t>
      </w:r>
      <w:r w:rsidRPr="00EA706B">
        <w:rPr>
          <w:spacing w:val="-9"/>
          <w:sz w:val="22"/>
          <w:szCs w:val="22"/>
        </w:rPr>
        <w:t xml:space="preserve"> </w:t>
      </w:r>
      <w:r w:rsidRPr="00EA706B">
        <w:rPr>
          <w:sz w:val="22"/>
          <w:szCs w:val="22"/>
        </w:rPr>
        <w:t>ph.d</w:t>
      </w:r>
      <w:r w:rsidRPr="00EA706B">
        <w:rPr>
          <w:spacing w:val="-1"/>
          <w:sz w:val="22"/>
          <w:szCs w:val="22"/>
        </w:rPr>
        <w:t>.</w:t>
      </w:r>
      <w:r w:rsidRPr="00EA706B">
        <w:rPr>
          <w:sz w:val="22"/>
          <w:szCs w:val="22"/>
        </w:rPr>
        <w:t xml:space="preserve">- kandidaten </w:t>
      </w:r>
      <w:r w:rsidRPr="00EA706B">
        <w:rPr>
          <w:spacing w:val="-1"/>
          <w:sz w:val="22"/>
          <w:szCs w:val="22"/>
        </w:rPr>
        <w:t>fo</w:t>
      </w:r>
      <w:r w:rsidRPr="00EA706B">
        <w:rPr>
          <w:sz w:val="22"/>
          <w:szCs w:val="22"/>
        </w:rPr>
        <w:t>r hensikten med</w:t>
      </w:r>
      <w:r w:rsidRPr="00EA706B">
        <w:rPr>
          <w:spacing w:val="-4"/>
          <w:sz w:val="22"/>
          <w:szCs w:val="22"/>
        </w:rPr>
        <w:t xml:space="preserve"> </w:t>
      </w:r>
      <w:r w:rsidRPr="00EA706B">
        <w:rPr>
          <w:spacing w:val="-1"/>
          <w:sz w:val="22"/>
          <w:szCs w:val="22"/>
        </w:rPr>
        <w:t>o</w:t>
      </w:r>
      <w:r w:rsidRPr="00EA706B">
        <w:rPr>
          <w:sz w:val="22"/>
          <w:szCs w:val="22"/>
        </w:rPr>
        <w:t>g resultatene</w:t>
      </w:r>
      <w:r w:rsidRPr="00EA706B">
        <w:rPr>
          <w:spacing w:val="-11"/>
          <w:sz w:val="22"/>
          <w:szCs w:val="22"/>
        </w:rPr>
        <w:t xml:space="preserve"> </w:t>
      </w:r>
      <w:r w:rsidRPr="00EA706B">
        <w:rPr>
          <w:sz w:val="22"/>
          <w:szCs w:val="22"/>
        </w:rPr>
        <w:t>av</w:t>
      </w:r>
      <w:r w:rsidRPr="00EA706B">
        <w:rPr>
          <w:spacing w:val="-4"/>
          <w:sz w:val="22"/>
          <w:szCs w:val="22"/>
        </w:rPr>
        <w:t xml:space="preserve"> </w:t>
      </w:r>
      <w:r w:rsidRPr="00EA706B">
        <w:rPr>
          <w:sz w:val="22"/>
          <w:szCs w:val="22"/>
        </w:rPr>
        <w:t>den vitenskapelige</w:t>
      </w:r>
      <w:r w:rsidRPr="00EA706B">
        <w:rPr>
          <w:spacing w:val="-14"/>
          <w:sz w:val="22"/>
          <w:szCs w:val="22"/>
        </w:rPr>
        <w:t xml:space="preserve"> </w:t>
      </w:r>
      <w:r w:rsidRPr="00EA706B">
        <w:rPr>
          <w:sz w:val="22"/>
          <w:szCs w:val="22"/>
        </w:rPr>
        <w:t>un</w:t>
      </w:r>
      <w:r w:rsidRPr="00EA706B">
        <w:rPr>
          <w:spacing w:val="-2"/>
          <w:sz w:val="22"/>
          <w:szCs w:val="22"/>
        </w:rPr>
        <w:t>d</w:t>
      </w:r>
      <w:r w:rsidRPr="00EA706B">
        <w:rPr>
          <w:sz w:val="22"/>
          <w:szCs w:val="22"/>
        </w:rPr>
        <w:t>ersøkel</w:t>
      </w:r>
      <w:r w:rsidRPr="00EA706B">
        <w:rPr>
          <w:spacing w:val="-1"/>
          <w:sz w:val="22"/>
          <w:szCs w:val="22"/>
        </w:rPr>
        <w:t>s</w:t>
      </w:r>
      <w:r w:rsidRPr="00EA706B">
        <w:rPr>
          <w:sz w:val="22"/>
          <w:szCs w:val="22"/>
        </w:rPr>
        <w:t>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Førsteopponenten</w:t>
      </w:r>
      <w:r w:rsidRPr="00EA706B">
        <w:rPr>
          <w:spacing w:val="-1"/>
          <w:sz w:val="22"/>
          <w:szCs w:val="22"/>
        </w:rPr>
        <w:t xml:space="preserve"> </w:t>
      </w:r>
      <w:r w:rsidRPr="00EA706B">
        <w:rPr>
          <w:sz w:val="22"/>
          <w:szCs w:val="22"/>
        </w:rPr>
        <w:t>inn</w:t>
      </w:r>
      <w:r w:rsidRPr="00EA706B">
        <w:rPr>
          <w:spacing w:val="-2"/>
          <w:sz w:val="22"/>
          <w:szCs w:val="22"/>
        </w:rPr>
        <w:t>l</w:t>
      </w:r>
      <w:r w:rsidRPr="00EA706B">
        <w:rPr>
          <w:sz w:val="22"/>
          <w:szCs w:val="22"/>
        </w:rPr>
        <w:t>eder</w:t>
      </w:r>
      <w:r w:rsidRPr="00EA706B">
        <w:rPr>
          <w:spacing w:val="-4"/>
          <w:sz w:val="22"/>
          <w:szCs w:val="22"/>
        </w:rPr>
        <w:t xml:space="preserve"> </w:t>
      </w:r>
      <w:r w:rsidRPr="00EA706B">
        <w:rPr>
          <w:sz w:val="22"/>
          <w:szCs w:val="22"/>
        </w:rPr>
        <w:t>og</w:t>
      </w:r>
      <w:r w:rsidRPr="00EA706B">
        <w:rPr>
          <w:spacing w:val="-1"/>
          <w:sz w:val="22"/>
          <w:szCs w:val="22"/>
        </w:rPr>
        <w:t xml:space="preserve"> </w:t>
      </w:r>
      <w:r w:rsidRPr="00EA706B">
        <w:rPr>
          <w:sz w:val="22"/>
          <w:szCs w:val="22"/>
        </w:rPr>
        <w:t>andreopponenten</w:t>
      </w:r>
      <w:r w:rsidRPr="00EA706B">
        <w:rPr>
          <w:spacing w:val="-1"/>
          <w:sz w:val="22"/>
          <w:szCs w:val="22"/>
        </w:rPr>
        <w:t xml:space="preserve"> </w:t>
      </w:r>
      <w:r w:rsidRPr="00EA706B">
        <w:rPr>
          <w:sz w:val="22"/>
          <w:szCs w:val="22"/>
        </w:rPr>
        <w:t>avslutter</w:t>
      </w:r>
      <w:r w:rsidRPr="00EA706B">
        <w:rPr>
          <w:spacing w:val="-9"/>
          <w:sz w:val="22"/>
          <w:szCs w:val="22"/>
        </w:rPr>
        <w:t xml:space="preserve"> </w:t>
      </w:r>
      <w:r w:rsidRPr="00EA706B">
        <w:rPr>
          <w:sz w:val="22"/>
          <w:szCs w:val="22"/>
        </w:rPr>
        <w:t>opposisjonen. Øvrige</w:t>
      </w:r>
      <w:r w:rsidRPr="00EA706B">
        <w:rPr>
          <w:spacing w:val="-6"/>
          <w:sz w:val="22"/>
          <w:szCs w:val="22"/>
        </w:rPr>
        <w:t xml:space="preserve"> </w:t>
      </w:r>
      <w:r w:rsidRPr="00EA706B">
        <w:rPr>
          <w:sz w:val="22"/>
          <w:szCs w:val="22"/>
        </w:rPr>
        <w:t xml:space="preserve">tilstedeværende som ønsker å delta i drøftingen (ex auditorio), må gi melding om dette til disputasens leder innen det tidspunkt denne fastsetter og kunngjør ved åpningen av disputasen.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Bedømmelseskomitéen avgir innstilling til fakultetet der den gjør rede for hvordan den har vurdert forsvaret av avhandlingen. Innstillingen skal vurdere avhandlingens nivå i forhold til internasjonal standard i faget, og konkludere</w:t>
      </w:r>
      <w:r w:rsidRPr="00EA706B">
        <w:rPr>
          <w:spacing w:val="-11"/>
          <w:sz w:val="22"/>
          <w:szCs w:val="22"/>
        </w:rPr>
        <w:t xml:space="preserve"> </w:t>
      </w:r>
      <w:r w:rsidRPr="00EA706B">
        <w:rPr>
          <w:spacing w:val="-1"/>
          <w:sz w:val="22"/>
          <w:szCs w:val="22"/>
        </w:rPr>
        <w:t>m</w:t>
      </w:r>
      <w:r w:rsidRPr="00EA706B">
        <w:rPr>
          <w:spacing w:val="1"/>
          <w:sz w:val="22"/>
          <w:szCs w:val="22"/>
        </w:rPr>
        <w:t>e</w:t>
      </w:r>
      <w:r w:rsidRPr="00EA706B">
        <w:rPr>
          <w:sz w:val="22"/>
          <w:szCs w:val="22"/>
        </w:rPr>
        <w:t>d</w:t>
      </w:r>
      <w:r w:rsidRPr="00EA706B">
        <w:rPr>
          <w:spacing w:val="-3"/>
          <w:sz w:val="22"/>
          <w:szCs w:val="22"/>
        </w:rPr>
        <w:t xml:space="preserve"> </w:t>
      </w:r>
      <w:r w:rsidRPr="00EA706B">
        <w:rPr>
          <w:spacing w:val="-1"/>
          <w:sz w:val="22"/>
          <w:szCs w:val="22"/>
        </w:rPr>
        <w:t>o</w:t>
      </w:r>
      <w:r w:rsidRPr="00EA706B">
        <w:rPr>
          <w:sz w:val="22"/>
          <w:szCs w:val="22"/>
        </w:rPr>
        <w:t>m disputasen</w:t>
      </w:r>
      <w:r w:rsidRPr="00EA706B">
        <w:rPr>
          <w:spacing w:val="-1"/>
          <w:sz w:val="22"/>
          <w:szCs w:val="22"/>
        </w:rPr>
        <w:t xml:space="preserve"> </w:t>
      </w:r>
      <w:r w:rsidRPr="00EA706B">
        <w:rPr>
          <w:spacing w:val="1"/>
          <w:sz w:val="22"/>
          <w:szCs w:val="22"/>
        </w:rPr>
        <w:t xml:space="preserve">bør bli </w:t>
      </w:r>
      <w:r w:rsidRPr="00EA706B">
        <w:rPr>
          <w:sz w:val="22"/>
          <w:szCs w:val="22"/>
        </w:rPr>
        <w:t>godkjent eller</w:t>
      </w:r>
      <w:r w:rsidRPr="00EA706B">
        <w:rPr>
          <w:spacing w:val="-4"/>
          <w:sz w:val="22"/>
          <w:szCs w:val="22"/>
        </w:rPr>
        <w:t xml:space="preserve"> </w:t>
      </w:r>
      <w:r w:rsidRPr="00EA706B">
        <w:rPr>
          <w:sz w:val="22"/>
          <w:szCs w:val="22"/>
        </w:rPr>
        <w:t>ikke</w:t>
      </w:r>
      <w:r w:rsidRPr="00EA706B">
        <w:rPr>
          <w:spacing w:val="-4"/>
          <w:sz w:val="22"/>
          <w:szCs w:val="22"/>
        </w:rPr>
        <w:t xml:space="preserve"> </w:t>
      </w:r>
      <w:r w:rsidRPr="00EA706B">
        <w:rPr>
          <w:sz w:val="22"/>
          <w:szCs w:val="22"/>
        </w:rPr>
        <w:t>godkjent.</w:t>
      </w:r>
      <w:r w:rsidRPr="00EA706B">
        <w:rPr>
          <w:spacing w:val="-1"/>
          <w:sz w:val="22"/>
          <w:szCs w:val="22"/>
        </w:rPr>
        <w:t xml:space="preserve"> </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20</w:t>
      </w:r>
      <w:r w:rsidRPr="00EA706B">
        <w:rPr>
          <w:rFonts w:ascii="Times New Roman" w:hAnsi="Times New Roman"/>
          <w:spacing w:val="-3"/>
          <w:sz w:val="22"/>
          <w:szCs w:val="22"/>
        </w:rPr>
        <w:t xml:space="preserve"> </w:t>
      </w:r>
      <w:r w:rsidRPr="00EA706B">
        <w:rPr>
          <w:rFonts w:ascii="Times New Roman" w:hAnsi="Times New Roman"/>
          <w:sz w:val="22"/>
          <w:szCs w:val="22"/>
        </w:rPr>
        <w:t>Godkj</w:t>
      </w:r>
      <w:r w:rsidRPr="00EA706B">
        <w:rPr>
          <w:rFonts w:ascii="Times New Roman" w:hAnsi="Times New Roman"/>
          <w:spacing w:val="2"/>
          <w:sz w:val="22"/>
          <w:szCs w:val="22"/>
        </w:rPr>
        <w:t>e</w:t>
      </w:r>
      <w:r w:rsidRPr="00EA706B">
        <w:rPr>
          <w:rFonts w:ascii="Times New Roman" w:hAnsi="Times New Roman"/>
          <w:sz w:val="22"/>
          <w:szCs w:val="22"/>
        </w:rPr>
        <w:t>nning</w:t>
      </w:r>
      <w:r w:rsidRPr="00EA706B">
        <w:rPr>
          <w:rFonts w:ascii="Times New Roman" w:hAnsi="Times New Roman"/>
          <w:spacing w:val="-6"/>
          <w:sz w:val="22"/>
          <w:szCs w:val="22"/>
        </w:rPr>
        <w:t xml:space="preserve"> </w:t>
      </w:r>
      <w:r w:rsidRPr="00EA706B">
        <w:rPr>
          <w:rFonts w:ascii="Times New Roman" w:hAnsi="Times New Roman"/>
          <w:sz w:val="22"/>
          <w:szCs w:val="22"/>
        </w:rPr>
        <w:t>av</w:t>
      </w:r>
      <w:r w:rsidRPr="00EA706B">
        <w:rPr>
          <w:rFonts w:ascii="Times New Roman" w:hAnsi="Times New Roman"/>
          <w:spacing w:val="-2"/>
          <w:sz w:val="22"/>
          <w:szCs w:val="22"/>
        </w:rPr>
        <w:t xml:space="preserve"> </w:t>
      </w:r>
      <w:r w:rsidRPr="00EA706B">
        <w:rPr>
          <w:rFonts w:ascii="Times New Roman" w:hAnsi="Times New Roman"/>
          <w:sz w:val="22"/>
          <w:szCs w:val="22"/>
        </w:rPr>
        <w:t>d</w:t>
      </w:r>
      <w:r w:rsidRPr="00EA706B">
        <w:rPr>
          <w:rFonts w:ascii="Times New Roman" w:hAnsi="Times New Roman"/>
          <w:spacing w:val="2"/>
          <w:sz w:val="22"/>
          <w:szCs w:val="22"/>
        </w:rPr>
        <w:t>o</w:t>
      </w:r>
      <w:r w:rsidRPr="00EA706B">
        <w:rPr>
          <w:rFonts w:ascii="Times New Roman" w:hAnsi="Times New Roman"/>
          <w:sz w:val="22"/>
          <w:szCs w:val="22"/>
        </w:rPr>
        <w:t>ktorgradsprøve</w:t>
      </w:r>
    </w:p>
    <w:p w:rsidR="00160412" w:rsidRPr="00EA706B" w:rsidRDefault="00160412" w:rsidP="00160412">
      <w:pPr>
        <w:rPr>
          <w:sz w:val="22"/>
          <w:szCs w:val="22"/>
        </w:rPr>
      </w:pPr>
      <w:r w:rsidRPr="00EA706B">
        <w:rPr>
          <w:sz w:val="22"/>
          <w:szCs w:val="22"/>
        </w:rPr>
        <w:t>Fakultetet selv fatter vedtak om godkjenning av doktorgradsprøven på grunnlag av bedømmelseskomiteens innstilling.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bedømmelseskomiteen ikke</w:t>
      </w:r>
      <w:r w:rsidRPr="00EA706B">
        <w:rPr>
          <w:spacing w:val="-4"/>
          <w:sz w:val="22"/>
          <w:szCs w:val="22"/>
        </w:rPr>
        <w:t xml:space="preserve"> </w:t>
      </w:r>
      <w:r w:rsidRPr="00EA706B">
        <w:rPr>
          <w:sz w:val="22"/>
          <w:szCs w:val="22"/>
        </w:rPr>
        <w:t>godkjenner</w:t>
      </w:r>
      <w:r w:rsidRPr="00EA706B">
        <w:rPr>
          <w:spacing w:val="-11"/>
          <w:sz w:val="22"/>
          <w:szCs w:val="22"/>
        </w:rPr>
        <w:t xml:space="preserve"> </w:t>
      </w:r>
      <w:r w:rsidRPr="00EA706B">
        <w:rPr>
          <w:sz w:val="22"/>
          <w:szCs w:val="22"/>
        </w:rPr>
        <w:t>prøvefore</w:t>
      </w:r>
      <w:r w:rsidRPr="00EA706B">
        <w:rPr>
          <w:spacing w:val="-1"/>
          <w:sz w:val="22"/>
          <w:szCs w:val="22"/>
        </w:rPr>
        <w:t>l</w:t>
      </w:r>
      <w:r w:rsidRPr="00EA706B">
        <w:rPr>
          <w:sz w:val="22"/>
          <w:szCs w:val="22"/>
        </w:rPr>
        <w:t>esningen,</w:t>
      </w:r>
      <w:r w:rsidRPr="00EA706B">
        <w:rPr>
          <w:spacing w:val="-11"/>
          <w:sz w:val="22"/>
          <w:szCs w:val="22"/>
        </w:rPr>
        <w:t xml:space="preserve"> </w:t>
      </w:r>
      <w:r w:rsidRPr="00EA706B">
        <w:rPr>
          <w:spacing w:val="-1"/>
          <w:sz w:val="22"/>
          <w:szCs w:val="22"/>
        </w:rPr>
        <w:t>m</w:t>
      </w:r>
      <w:r w:rsidRPr="00EA706B">
        <w:rPr>
          <w:sz w:val="22"/>
          <w:szCs w:val="22"/>
        </w:rPr>
        <w:t>å</w:t>
      </w:r>
      <w:r w:rsidRPr="00EA706B">
        <w:rPr>
          <w:spacing w:val="-3"/>
          <w:sz w:val="22"/>
          <w:szCs w:val="22"/>
        </w:rPr>
        <w:t xml:space="preserve"> </w:t>
      </w:r>
      <w:r w:rsidRPr="00EA706B">
        <w:rPr>
          <w:sz w:val="22"/>
          <w:szCs w:val="22"/>
        </w:rPr>
        <w:t>det</w:t>
      </w:r>
      <w:r w:rsidRPr="00EA706B">
        <w:rPr>
          <w:spacing w:val="-3"/>
          <w:sz w:val="22"/>
          <w:szCs w:val="22"/>
        </w:rPr>
        <w:t xml:space="preserve"> </w:t>
      </w:r>
      <w:r w:rsidRPr="00EA706B">
        <w:rPr>
          <w:sz w:val="22"/>
          <w:szCs w:val="22"/>
        </w:rPr>
        <w:t>avholdes</w:t>
      </w:r>
      <w:r w:rsidRPr="00EA706B">
        <w:rPr>
          <w:spacing w:val="-1"/>
          <w:sz w:val="22"/>
          <w:szCs w:val="22"/>
        </w:rPr>
        <w:t xml:space="preserve"> </w:t>
      </w:r>
      <w:r w:rsidRPr="00EA706B">
        <w:rPr>
          <w:sz w:val="22"/>
          <w:szCs w:val="22"/>
        </w:rPr>
        <w:t>ny prøveforelesning.</w:t>
      </w:r>
      <w:r w:rsidRPr="00EA706B">
        <w:rPr>
          <w:spacing w:val="-1"/>
          <w:sz w:val="22"/>
          <w:szCs w:val="22"/>
        </w:rPr>
        <w:t xml:space="preserve"> </w:t>
      </w:r>
      <w:r w:rsidRPr="00EA706B">
        <w:rPr>
          <w:sz w:val="22"/>
          <w:szCs w:val="22"/>
        </w:rPr>
        <w:t>Ny</w:t>
      </w:r>
      <w:r w:rsidRPr="00EA706B">
        <w:rPr>
          <w:spacing w:val="-3"/>
          <w:sz w:val="22"/>
          <w:szCs w:val="22"/>
        </w:rPr>
        <w:t xml:space="preserve"> </w:t>
      </w:r>
      <w:r w:rsidRPr="00EA706B">
        <w:rPr>
          <w:sz w:val="22"/>
          <w:szCs w:val="22"/>
        </w:rPr>
        <w:t>prøveforelesn</w:t>
      </w:r>
      <w:r w:rsidRPr="00EA706B">
        <w:rPr>
          <w:spacing w:val="-1"/>
          <w:sz w:val="22"/>
          <w:szCs w:val="22"/>
        </w:rPr>
        <w:t>i</w:t>
      </w:r>
      <w:r w:rsidRPr="00EA706B">
        <w:rPr>
          <w:sz w:val="22"/>
          <w:szCs w:val="22"/>
        </w:rPr>
        <w:t>ng må</w:t>
      </w:r>
      <w:r w:rsidRPr="00EA706B">
        <w:rPr>
          <w:spacing w:val="-3"/>
          <w:sz w:val="22"/>
          <w:szCs w:val="22"/>
        </w:rPr>
        <w:t xml:space="preserve"> </w:t>
      </w:r>
      <w:r w:rsidRPr="00EA706B">
        <w:rPr>
          <w:sz w:val="22"/>
          <w:szCs w:val="22"/>
        </w:rPr>
        <w:t>holdes</w:t>
      </w:r>
      <w:r w:rsidRPr="00EA706B">
        <w:rPr>
          <w:spacing w:val="-1"/>
          <w:sz w:val="22"/>
          <w:szCs w:val="22"/>
        </w:rPr>
        <w:t xml:space="preserve"> </w:t>
      </w:r>
      <w:r w:rsidRPr="00EA706B">
        <w:rPr>
          <w:sz w:val="22"/>
          <w:szCs w:val="22"/>
        </w:rPr>
        <w:t>over</w:t>
      </w:r>
      <w:r w:rsidRPr="00EA706B">
        <w:rPr>
          <w:spacing w:val="-4"/>
          <w:sz w:val="22"/>
          <w:szCs w:val="22"/>
        </w:rPr>
        <w:t xml:space="preserve"> </w:t>
      </w:r>
      <w:r w:rsidRPr="00EA706B">
        <w:rPr>
          <w:sz w:val="22"/>
          <w:szCs w:val="22"/>
        </w:rPr>
        <w:t>nytt</w:t>
      </w:r>
      <w:r w:rsidRPr="00EA706B">
        <w:rPr>
          <w:spacing w:val="-4"/>
          <w:sz w:val="22"/>
          <w:szCs w:val="22"/>
        </w:rPr>
        <w:t xml:space="preserve"> </w:t>
      </w:r>
      <w:r w:rsidRPr="00EA706B">
        <w:rPr>
          <w:sz w:val="22"/>
          <w:szCs w:val="22"/>
        </w:rPr>
        <w:t>emne</w:t>
      </w:r>
      <w:r w:rsidRPr="00EA706B">
        <w:rPr>
          <w:spacing w:val="-5"/>
          <w:sz w:val="22"/>
          <w:szCs w:val="22"/>
        </w:rPr>
        <w:t xml:space="preserve"> </w:t>
      </w:r>
      <w:r w:rsidRPr="00EA706B">
        <w:rPr>
          <w:spacing w:val="-1"/>
          <w:sz w:val="22"/>
          <w:szCs w:val="22"/>
        </w:rPr>
        <w:t>o</w:t>
      </w:r>
      <w:r w:rsidRPr="00EA706B">
        <w:rPr>
          <w:sz w:val="22"/>
          <w:szCs w:val="22"/>
        </w:rPr>
        <w:t>g ikke</w:t>
      </w:r>
      <w:r w:rsidRPr="00EA706B">
        <w:rPr>
          <w:spacing w:val="-4"/>
          <w:sz w:val="22"/>
          <w:szCs w:val="22"/>
        </w:rPr>
        <w:t xml:space="preserve"> </w:t>
      </w:r>
      <w:r w:rsidRPr="00EA706B">
        <w:rPr>
          <w:sz w:val="22"/>
          <w:szCs w:val="22"/>
        </w:rPr>
        <w:t>senere</w:t>
      </w:r>
      <w:r w:rsidRPr="00EA706B">
        <w:rPr>
          <w:spacing w:val="-8"/>
          <w:sz w:val="22"/>
          <w:szCs w:val="22"/>
        </w:rPr>
        <w:t xml:space="preserve"> </w:t>
      </w:r>
      <w:r w:rsidRPr="00EA706B">
        <w:rPr>
          <w:sz w:val="22"/>
          <w:szCs w:val="22"/>
        </w:rPr>
        <w:t>enn seks</w:t>
      </w:r>
      <w:r w:rsidRPr="00EA706B">
        <w:rPr>
          <w:spacing w:val="-4"/>
          <w:sz w:val="22"/>
          <w:szCs w:val="22"/>
        </w:rPr>
        <w:t xml:space="preserve"> </w:t>
      </w:r>
      <w:r w:rsidRPr="00EA706B">
        <w:rPr>
          <w:sz w:val="22"/>
          <w:szCs w:val="22"/>
        </w:rPr>
        <w:t>(6) måneder</w:t>
      </w:r>
      <w:r w:rsidRPr="00EA706B">
        <w:rPr>
          <w:spacing w:val="-9"/>
          <w:sz w:val="22"/>
          <w:szCs w:val="22"/>
        </w:rPr>
        <w:t xml:space="preserve"> </w:t>
      </w:r>
      <w:r w:rsidRPr="00EA706B">
        <w:rPr>
          <w:sz w:val="22"/>
          <w:szCs w:val="22"/>
        </w:rPr>
        <w:t>et</w:t>
      </w:r>
      <w:r w:rsidRPr="00EA706B">
        <w:rPr>
          <w:spacing w:val="-1"/>
          <w:sz w:val="22"/>
          <w:szCs w:val="22"/>
        </w:rPr>
        <w:t>t</w:t>
      </w:r>
      <w:r w:rsidRPr="00EA706B">
        <w:rPr>
          <w:spacing w:val="1"/>
          <w:sz w:val="22"/>
          <w:szCs w:val="22"/>
        </w:rPr>
        <w:t>e</w:t>
      </w:r>
      <w:r w:rsidRPr="00EA706B">
        <w:rPr>
          <w:sz w:val="22"/>
          <w:szCs w:val="22"/>
        </w:rPr>
        <w:t>r</w:t>
      </w:r>
      <w:r w:rsidRPr="00EA706B">
        <w:rPr>
          <w:spacing w:val="-5"/>
          <w:sz w:val="22"/>
          <w:szCs w:val="22"/>
        </w:rPr>
        <w:t xml:space="preserve"> </w:t>
      </w:r>
      <w:r w:rsidRPr="00EA706B">
        <w:rPr>
          <w:sz w:val="22"/>
          <w:szCs w:val="22"/>
        </w:rPr>
        <w:t>første</w:t>
      </w:r>
      <w:r w:rsidRPr="00EA706B">
        <w:rPr>
          <w:spacing w:val="-6"/>
          <w:sz w:val="22"/>
          <w:szCs w:val="22"/>
        </w:rPr>
        <w:t xml:space="preserve"> </w:t>
      </w:r>
      <w:r w:rsidRPr="00EA706B">
        <w:rPr>
          <w:sz w:val="22"/>
          <w:szCs w:val="22"/>
        </w:rPr>
        <w:t>forsøk.</w:t>
      </w:r>
      <w:r w:rsidRPr="00EA706B">
        <w:rPr>
          <w:spacing w:val="-1"/>
          <w:sz w:val="22"/>
          <w:szCs w:val="22"/>
        </w:rPr>
        <w:t xml:space="preserve"> </w:t>
      </w:r>
      <w:r w:rsidRPr="00EA706B">
        <w:rPr>
          <w:sz w:val="22"/>
          <w:szCs w:val="22"/>
        </w:rPr>
        <w:t>Ny</w:t>
      </w:r>
      <w:r w:rsidRPr="00EA706B">
        <w:rPr>
          <w:spacing w:val="-3"/>
          <w:sz w:val="22"/>
          <w:szCs w:val="22"/>
        </w:rPr>
        <w:t xml:space="preserve"> </w:t>
      </w:r>
      <w:r w:rsidRPr="00EA706B">
        <w:rPr>
          <w:sz w:val="22"/>
          <w:szCs w:val="22"/>
        </w:rPr>
        <w:t>prøveforelesning</w:t>
      </w:r>
      <w:r w:rsidRPr="00EA706B">
        <w:rPr>
          <w:spacing w:val="-1"/>
          <w:sz w:val="22"/>
          <w:szCs w:val="22"/>
        </w:rPr>
        <w:t xml:space="preserve"> </w:t>
      </w:r>
      <w:r w:rsidRPr="00EA706B">
        <w:rPr>
          <w:sz w:val="22"/>
          <w:szCs w:val="22"/>
        </w:rPr>
        <w:t>kan</w:t>
      </w:r>
      <w:r w:rsidRPr="00EA706B">
        <w:rPr>
          <w:spacing w:val="-3"/>
          <w:sz w:val="22"/>
          <w:szCs w:val="22"/>
        </w:rPr>
        <w:t xml:space="preserve"> </w:t>
      </w:r>
      <w:r w:rsidRPr="00EA706B">
        <w:rPr>
          <w:sz w:val="22"/>
          <w:szCs w:val="22"/>
        </w:rPr>
        <w:t>bare</w:t>
      </w:r>
      <w:r w:rsidRPr="00EA706B">
        <w:rPr>
          <w:spacing w:val="-4"/>
          <w:sz w:val="22"/>
          <w:szCs w:val="22"/>
        </w:rPr>
        <w:t xml:space="preserve"> </w:t>
      </w:r>
      <w:r w:rsidRPr="00EA706B">
        <w:rPr>
          <w:sz w:val="22"/>
          <w:szCs w:val="22"/>
        </w:rPr>
        <w:t>holdes</w:t>
      </w:r>
      <w:r w:rsidRPr="00EA706B">
        <w:rPr>
          <w:spacing w:val="-1"/>
          <w:sz w:val="22"/>
          <w:szCs w:val="22"/>
        </w:rPr>
        <w:t xml:space="preserve"> </w:t>
      </w:r>
      <w:r w:rsidRPr="00EA706B">
        <w:rPr>
          <w:spacing w:val="1"/>
          <w:sz w:val="22"/>
          <w:szCs w:val="22"/>
        </w:rPr>
        <w:t>é</w:t>
      </w:r>
      <w:r w:rsidRPr="00EA706B">
        <w:rPr>
          <w:sz w:val="22"/>
          <w:szCs w:val="22"/>
        </w:rPr>
        <w:t>n</w:t>
      </w:r>
      <w:r w:rsidRPr="00EA706B">
        <w:rPr>
          <w:spacing w:val="-2"/>
          <w:sz w:val="22"/>
          <w:szCs w:val="22"/>
        </w:rPr>
        <w:t xml:space="preserve"> </w:t>
      </w:r>
      <w:r w:rsidRPr="00EA706B">
        <w:rPr>
          <w:sz w:val="22"/>
          <w:szCs w:val="22"/>
        </w:rPr>
        <w:t>gang.</w:t>
      </w:r>
      <w:r w:rsidRPr="00EA706B">
        <w:rPr>
          <w:spacing w:val="-1"/>
          <w:sz w:val="22"/>
          <w:szCs w:val="22"/>
        </w:rPr>
        <w:t xml:space="preserve"> </w:t>
      </w:r>
      <w:r w:rsidRPr="00EA706B">
        <w:rPr>
          <w:sz w:val="22"/>
          <w:szCs w:val="22"/>
        </w:rPr>
        <w:t>Forelesningen bedømmes</w:t>
      </w:r>
      <w:r w:rsidRPr="00EA706B">
        <w:rPr>
          <w:spacing w:val="-13"/>
          <w:sz w:val="22"/>
          <w:szCs w:val="22"/>
        </w:rPr>
        <w:t xml:space="preserve"> </w:t>
      </w:r>
      <w:r w:rsidRPr="00EA706B">
        <w:rPr>
          <w:sz w:val="22"/>
          <w:szCs w:val="22"/>
        </w:rPr>
        <w:t>så vidt mulig av</w:t>
      </w:r>
      <w:r w:rsidRPr="00EA706B">
        <w:rPr>
          <w:spacing w:val="-3"/>
          <w:sz w:val="22"/>
          <w:szCs w:val="22"/>
        </w:rPr>
        <w:t xml:space="preserve"> </w:t>
      </w:r>
      <w:r w:rsidRPr="00EA706B">
        <w:rPr>
          <w:sz w:val="22"/>
          <w:szCs w:val="22"/>
        </w:rPr>
        <w:t>den samme</w:t>
      </w:r>
      <w:r w:rsidRPr="00EA706B">
        <w:rPr>
          <w:spacing w:val="-7"/>
          <w:sz w:val="22"/>
          <w:szCs w:val="22"/>
        </w:rPr>
        <w:t xml:space="preserve"> </w:t>
      </w:r>
      <w:r w:rsidRPr="00EA706B">
        <w:rPr>
          <w:sz w:val="22"/>
          <w:szCs w:val="22"/>
        </w:rPr>
        <w:t>komité</w:t>
      </w:r>
      <w:r w:rsidRPr="00EA706B">
        <w:rPr>
          <w:spacing w:val="-7"/>
          <w:sz w:val="22"/>
          <w:szCs w:val="22"/>
        </w:rPr>
        <w:t xml:space="preserve"> </w:t>
      </w:r>
      <w:r w:rsidRPr="00EA706B">
        <w:rPr>
          <w:spacing w:val="-1"/>
          <w:sz w:val="22"/>
          <w:szCs w:val="22"/>
        </w:rPr>
        <w:t>so</w:t>
      </w:r>
      <w:r w:rsidRPr="00EA706B">
        <w:rPr>
          <w:sz w:val="22"/>
          <w:szCs w:val="22"/>
        </w:rPr>
        <w:t xml:space="preserve">m den opprinnelige, </w:t>
      </w:r>
      <w:r w:rsidRPr="00EA706B">
        <w:rPr>
          <w:spacing w:val="-1"/>
          <w:sz w:val="22"/>
          <w:szCs w:val="22"/>
        </w:rPr>
        <w:t>de</w:t>
      </w:r>
      <w:r w:rsidRPr="00EA706B">
        <w:rPr>
          <w:sz w:val="22"/>
          <w:szCs w:val="22"/>
        </w:rPr>
        <w:t>rs</w:t>
      </w:r>
      <w:r w:rsidRPr="00EA706B">
        <w:rPr>
          <w:spacing w:val="-1"/>
          <w:sz w:val="22"/>
          <w:szCs w:val="22"/>
        </w:rPr>
        <w:t>o</w:t>
      </w:r>
      <w:r w:rsidRPr="00EA706B">
        <w:rPr>
          <w:sz w:val="22"/>
          <w:szCs w:val="22"/>
        </w:rPr>
        <w:t>m</w:t>
      </w:r>
      <w:r w:rsidRPr="00EA706B">
        <w:rPr>
          <w:spacing w:val="-3"/>
          <w:sz w:val="22"/>
          <w:szCs w:val="22"/>
        </w:rPr>
        <w:t xml:space="preserve"> </w:t>
      </w:r>
      <w:r w:rsidRPr="00EA706B">
        <w:rPr>
          <w:sz w:val="22"/>
          <w:szCs w:val="22"/>
        </w:rPr>
        <w:t>ikke fakultetet har bestemt</w:t>
      </w:r>
      <w:r w:rsidRPr="00EA706B">
        <w:rPr>
          <w:spacing w:val="-8"/>
          <w:sz w:val="22"/>
          <w:szCs w:val="22"/>
        </w:rPr>
        <w:t xml:space="preserve"> </w:t>
      </w:r>
      <w:r w:rsidRPr="00EA706B">
        <w:rPr>
          <w:sz w:val="22"/>
          <w:szCs w:val="22"/>
        </w:rPr>
        <w:t>noe annet.</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w:t>
      </w:r>
      <w:r w:rsidRPr="00EA706B">
        <w:rPr>
          <w:spacing w:val="-7"/>
          <w:sz w:val="22"/>
          <w:szCs w:val="22"/>
        </w:rPr>
        <w:t xml:space="preserve"> </w:t>
      </w:r>
      <w:r w:rsidRPr="00EA706B">
        <w:rPr>
          <w:sz w:val="22"/>
          <w:szCs w:val="22"/>
        </w:rPr>
        <w:t>fakultetet ikke</w:t>
      </w:r>
      <w:r w:rsidRPr="00EA706B">
        <w:rPr>
          <w:spacing w:val="-4"/>
          <w:sz w:val="22"/>
          <w:szCs w:val="22"/>
        </w:rPr>
        <w:t xml:space="preserve"> </w:t>
      </w:r>
      <w:r w:rsidRPr="00EA706B">
        <w:rPr>
          <w:sz w:val="22"/>
          <w:szCs w:val="22"/>
        </w:rPr>
        <w:t>godkjenner</w:t>
      </w:r>
      <w:r w:rsidRPr="00EA706B">
        <w:rPr>
          <w:spacing w:val="-11"/>
          <w:sz w:val="22"/>
          <w:szCs w:val="22"/>
        </w:rPr>
        <w:t xml:space="preserve"> </w:t>
      </w:r>
      <w:r w:rsidRPr="00EA706B">
        <w:rPr>
          <w:sz w:val="22"/>
          <w:szCs w:val="22"/>
        </w:rPr>
        <w:t>disputasen, kan</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-kandidaten forsvare avhandlingen på nytt</w:t>
      </w:r>
      <w:r w:rsidRPr="00EA706B">
        <w:rPr>
          <w:spacing w:val="-4"/>
          <w:sz w:val="22"/>
          <w:szCs w:val="22"/>
        </w:rPr>
        <w:t xml:space="preserve"> </w:t>
      </w:r>
      <w:r w:rsidRPr="00EA706B">
        <w:rPr>
          <w:spacing w:val="1"/>
          <w:sz w:val="22"/>
          <w:szCs w:val="22"/>
        </w:rPr>
        <w:t>é</w:t>
      </w:r>
      <w:r w:rsidRPr="00EA706B">
        <w:rPr>
          <w:sz w:val="22"/>
          <w:szCs w:val="22"/>
        </w:rPr>
        <w:t>n</w:t>
      </w:r>
      <w:r w:rsidRPr="00EA706B">
        <w:rPr>
          <w:spacing w:val="-2"/>
          <w:sz w:val="22"/>
          <w:szCs w:val="22"/>
        </w:rPr>
        <w:t xml:space="preserve"> </w:t>
      </w:r>
      <w:r w:rsidRPr="00EA706B">
        <w:rPr>
          <w:sz w:val="22"/>
          <w:szCs w:val="22"/>
        </w:rPr>
        <w:t>gang.</w:t>
      </w:r>
      <w:r w:rsidRPr="00EA706B">
        <w:rPr>
          <w:spacing w:val="-1"/>
          <w:sz w:val="22"/>
          <w:szCs w:val="22"/>
        </w:rPr>
        <w:t xml:space="preserve"> </w:t>
      </w:r>
      <w:r w:rsidRPr="00EA706B">
        <w:rPr>
          <w:sz w:val="22"/>
          <w:szCs w:val="22"/>
        </w:rPr>
        <w:t>Fakultetet fastsetter tidspunkt for ny disputas. Disputasen</w:t>
      </w:r>
      <w:r w:rsidRPr="00EA706B">
        <w:rPr>
          <w:spacing w:val="-1"/>
          <w:sz w:val="22"/>
          <w:szCs w:val="22"/>
        </w:rPr>
        <w:t xml:space="preserve"> </w:t>
      </w:r>
      <w:r w:rsidRPr="00EA706B">
        <w:rPr>
          <w:sz w:val="22"/>
          <w:szCs w:val="22"/>
        </w:rPr>
        <w:t>bedømmes</w:t>
      </w:r>
      <w:r w:rsidRPr="00EA706B">
        <w:rPr>
          <w:spacing w:val="-13"/>
          <w:sz w:val="22"/>
          <w:szCs w:val="22"/>
        </w:rPr>
        <w:t xml:space="preserve"> </w:t>
      </w:r>
      <w:r w:rsidRPr="00EA706B">
        <w:rPr>
          <w:sz w:val="22"/>
          <w:szCs w:val="22"/>
        </w:rPr>
        <w:t>så vidt mulig av</w:t>
      </w:r>
      <w:r w:rsidRPr="00EA706B">
        <w:rPr>
          <w:spacing w:val="-3"/>
          <w:sz w:val="22"/>
          <w:szCs w:val="22"/>
        </w:rPr>
        <w:t xml:space="preserve"> </w:t>
      </w:r>
      <w:r w:rsidRPr="00EA706B">
        <w:rPr>
          <w:sz w:val="22"/>
          <w:szCs w:val="22"/>
        </w:rPr>
        <w:t>den samme</w:t>
      </w:r>
      <w:r w:rsidRPr="00EA706B">
        <w:rPr>
          <w:spacing w:val="-7"/>
          <w:sz w:val="22"/>
          <w:szCs w:val="22"/>
        </w:rPr>
        <w:t xml:space="preserve"> </w:t>
      </w:r>
      <w:r w:rsidRPr="00EA706B">
        <w:rPr>
          <w:sz w:val="22"/>
          <w:szCs w:val="22"/>
        </w:rPr>
        <w:t>komité</w:t>
      </w:r>
      <w:r w:rsidRPr="00EA706B">
        <w:rPr>
          <w:spacing w:val="-7"/>
          <w:sz w:val="22"/>
          <w:szCs w:val="22"/>
        </w:rPr>
        <w:t xml:space="preserve"> </w:t>
      </w:r>
      <w:r w:rsidRPr="00EA706B">
        <w:rPr>
          <w:spacing w:val="-1"/>
          <w:sz w:val="22"/>
          <w:szCs w:val="22"/>
        </w:rPr>
        <w:t>so</w:t>
      </w:r>
      <w:r w:rsidRPr="00EA706B">
        <w:rPr>
          <w:sz w:val="22"/>
          <w:szCs w:val="22"/>
        </w:rPr>
        <w:t>m den opprinnelige.</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21</w:t>
      </w:r>
      <w:r w:rsidRPr="00EA706B">
        <w:rPr>
          <w:rFonts w:ascii="Times New Roman" w:hAnsi="Times New Roman"/>
          <w:spacing w:val="-3"/>
          <w:sz w:val="22"/>
          <w:szCs w:val="22"/>
        </w:rPr>
        <w:t xml:space="preserve"> </w:t>
      </w:r>
      <w:r w:rsidRPr="00EA706B">
        <w:rPr>
          <w:rFonts w:ascii="Times New Roman" w:hAnsi="Times New Roman"/>
          <w:sz w:val="22"/>
          <w:szCs w:val="22"/>
        </w:rPr>
        <w:t xml:space="preserve">Kreering </w:t>
      </w:r>
      <w:r w:rsidRPr="00EA706B">
        <w:rPr>
          <w:rFonts w:ascii="Times New Roman" w:hAnsi="Times New Roman"/>
          <w:spacing w:val="1"/>
          <w:sz w:val="22"/>
          <w:szCs w:val="22"/>
        </w:rPr>
        <w:t>o</w:t>
      </w:r>
      <w:r w:rsidRPr="00EA706B">
        <w:rPr>
          <w:rFonts w:ascii="Times New Roman" w:hAnsi="Times New Roman"/>
          <w:sz w:val="22"/>
          <w:szCs w:val="22"/>
        </w:rPr>
        <w:t>g</w:t>
      </w:r>
      <w:r w:rsidRPr="00EA706B">
        <w:rPr>
          <w:rFonts w:ascii="Times New Roman" w:hAnsi="Times New Roman"/>
          <w:spacing w:val="-2"/>
          <w:sz w:val="22"/>
          <w:szCs w:val="22"/>
        </w:rPr>
        <w:t xml:space="preserve"> </w:t>
      </w:r>
      <w:r w:rsidRPr="00EA706B">
        <w:rPr>
          <w:rFonts w:ascii="Times New Roman" w:hAnsi="Times New Roman"/>
          <w:sz w:val="22"/>
          <w:szCs w:val="22"/>
        </w:rPr>
        <w:t>vitne</w:t>
      </w:r>
      <w:r w:rsidRPr="00EA706B">
        <w:rPr>
          <w:rFonts w:ascii="Times New Roman" w:hAnsi="Times New Roman"/>
          <w:spacing w:val="-1"/>
          <w:sz w:val="22"/>
          <w:szCs w:val="22"/>
        </w:rPr>
        <w:t>m</w:t>
      </w:r>
      <w:r w:rsidRPr="00EA706B">
        <w:rPr>
          <w:rFonts w:ascii="Times New Roman" w:hAnsi="Times New Roman"/>
          <w:sz w:val="22"/>
          <w:szCs w:val="22"/>
        </w:rPr>
        <w:t>ål</w:t>
      </w:r>
    </w:p>
    <w:p w:rsidR="00160412" w:rsidRPr="00EA706B" w:rsidRDefault="00160412" w:rsidP="00160412">
      <w:pPr>
        <w:rPr>
          <w:sz w:val="22"/>
          <w:szCs w:val="22"/>
        </w:rPr>
      </w:pPr>
      <w:r w:rsidRPr="00EA706B">
        <w:rPr>
          <w:sz w:val="22"/>
          <w:szCs w:val="22"/>
        </w:rPr>
        <w:t>På</w:t>
      </w:r>
      <w:r w:rsidRPr="00EA706B">
        <w:rPr>
          <w:spacing w:val="-2"/>
          <w:sz w:val="22"/>
          <w:szCs w:val="22"/>
        </w:rPr>
        <w:t xml:space="preserve"> </w:t>
      </w:r>
      <w:r w:rsidRPr="00EA706B">
        <w:rPr>
          <w:sz w:val="22"/>
          <w:szCs w:val="22"/>
        </w:rPr>
        <w:t>grunnlag</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godkjent</w:t>
      </w:r>
      <w:r w:rsidRPr="00EA706B">
        <w:rPr>
          <w:spacing w:val="-2"/>
          <w:sz w:val="22"/>
          <w:szCs w:val="22"/>
        </w:rPr>
        <w:t xml:space="preserve"> </w:t>
      </w:r>
      <w:r w:rsidRPr="00EA706B">
        <w:rPr>
          <w:sz w:val="22"/>
          <w:szCs w:val="22"/>
        </w:rPr>
        <w:t xml:space="preserve">opplæringsdel, vitenskapelig avhandling </w:t>
      </w:r>
      <w:r w:rsidRPr="00EA706B">
        <w:rPr>
          <w:spacing w:val="-1"/>
          <w:sz w:val="22"/>
          <w:szCs w:val="22"/>
        </w:rPr>
        <w:t xml:space="preserve">og </w:t>
      </w:r>
      <w:r w:rsidRPr="00EA706B">
        <w:rPr>
          <w:sz w:val="22"/>
          <w:szCs w:val="22"/>
        </w:rPr>
        <w:t>doktorgradsprøve,</w:t>
      </w:r>
      <w:r w:rsidRPr="00EA706B">
        <w:rPr>
          <w:spacing w:val="-8"/>
          <w:sz w:val="22"/>
          <w:szCs w:val="22"/>
        </w:rPr>
        <w:t xml:space="preserve"> </w:t>
      </w:r>
      <w:r w:rsidRPr="00EA706B">
        <w:rPr>
          <w:sz w:val="22"/>
          <w:szCs w:val="22"/>
        </w:rPr>
        <w:t>kreerer fakultetet</w:t>
      </w:r>
      <w:r w:rsidRPr="00EA706B">
        <w:rPr>
          <w:spacing w:val="-7"/>
          <w:sz w:val="22"/>
          <w:szCs w:val="22"/>
        </w:rPr>
        <w:t xml:space="preserve"> </w:t>
      </w:r>
      <w:r w:rsidRPr="00EA706B">
        <w:rPr>
          <w:sz w:val="22"/>
          <w:szCs w:val="22"/>
        </w:rPr>
        <w:t>kandidaten til philosophiae doctor og utsteder vitnemål. Vitnemål for kandidater som har gjennomført et tverrfakultært ph.d.-program, utstedes av vertsfakultetet.</w:t>
      </w:r>
    </w:p>
    <w:p w:rsidR="00160412" w:rsidRPr="00EA706B" w:rsidRDefault="00160412" w:rsidP="00160412">
      <w:pPr>
        <w:rPr>
          <w:sz w:val="22"/>
          <w:szCs w:val="22"/>
        </w:rPr>
      </w:pPr>
    </w:p>
    <w:p w:rsidR="00160412" w:rsidRPr="00EA706B" w:rsidRDefault="00160412" w:rsidP="00160412">
      <w:pPr>
        <w:rPr>
          <w:spacing w:val="-1"/>
          <w:sz w:val="22"/>
          <w:szCs w:val="22"/>
        </w:rPr>
      </w:pPr>
      <w:r w:rsidRPr="00EA706B">
        <w:rPr>
          <w:sz w:val="22"/>
          <w:szCs w:val="22"/>
        </w:rPr>
        <w:t>I</w:t>
      </w:r>
      <w:r w:rsidRPr="00EA706B">
        <w:rPr>
          <w:spacing w:val="-2"/>
          <w:sz w:val="22"/>
          <w:szCs w:val="22"/>
        </w:rPr>
        <w:t xml:space="preserve"> </w:t>
      </w:r>
      <w:r w:rsidRPr="00EA706B">
        <w:rPr>
          <w:sz w:val="22"/>
          <w:szCs w:val="22"/>
        </w:rPr>
        <w:t>vitnemålet</w:t>
      </w:r>
      <w:r w:rsidRPr="00EA706B">
        <w:rPr>
          <w:spacing w:val="-11"/>
          <w:sz w:val="22"/>
          <w:szCs w:val="22"/>
        </w:rPr>
        <w:t xml:space="preserve"> </w:t>
      </w:r>
      <w:r w:rsidRPr="00EA706B">
        <w:rPr>
          <w:sz w:val="22"/>
          <w:szCs w:val="22"/>
        </w:rPr>
        <w:t>skal det</w:t>
      </w:r>
      <w:r w:rsidRPr="00EA706B">
        <w:rPr>
          <w:spacing w:val="-3"/>
          <w:sz w:val="22"/>
          <w:szCs w:val="22"/>
        </w:rPr>
        <w:t xml:space="preserve"> </w:t>
      </w:r>
      <w:r w:rsidRPr="00EA706B">
        <w:rPr>
          <w:sz w:val="22"/>
          <w:szCs w:val="22"/>
        </w:rPr>
        <w:t xml:space="preserve">gis opplysninger </w:t>
      </w:r>
      <w:r w:rsidRPr="00EA706B">
        <w:rPr>
          <w:spacing w:val="-1"/>
          <w:sz w:val="22"/>
          <w:szCs w:val="22"/>
        </w:rPr>
        <w:t>o</w:t>
      </w:r>
      <w:r w:rsidRPr="00EA706B">
        <w:rPr>
          <w:sz w:val="22"/>
          <w:szCs w:val="22"/>
        </w:rPr>
        <w:t>m den faglige opplæringen kandidaten har deltatt</w:t>
      </w:r>
      <w:r w:rsidRPr="00EA706B">
        <w:rPr>
          <w:spacing w:val="-1"/>
          <w:sz w:val="22"/>
          <w:szCs w:val="22"/>
        </w:rPr>
        <w:t xml:space="preserve"> </w:t>
      </w:r>
      <w:r w:rsidRPr="00EA706B">
        <w:rPr>
          <w:sz w:val="22"/>
          <w:szCs w:val="22"/>
        </w:rPr>
        <w:t>i, tittel på avhandlingen, emne for prøveforelesning og veiledere.</w:t>
      </w:r>
      <w:r w:rsidRPr="00EA706B">
        <w:rPr>
          <w:spacing w:val="-1"/>
          <w:sz w:val="22"/>
          <w:szCs w:val="22"/>
        </w:rPr>
        <w:t xml:space="preserve"> Vitnemålet underskrives av dekanus.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I tillegg til vitnemålet fra fakultetet, får doktoren et doktorgradsdiplom underskrevet av rektor og dekanus.</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22</w:t>
      </w:r>
      <w:r w:rsidRPr="00EA706B">
        <w:rPr>
          <w:rFonts w:ascii="Times New Roman" w:hAnsi="Times New Roman"/>
          <w:spacing w:val="-3"/>
          <w:sz w:val="22"/>
          <w:szCs w:val="22"/>
        </w:rPr>
        <w:t xml:space="preserve"> </w:t>
      </w:r>
      <w:r w:rsidRPr="00EA706B">
        <w:rPr>
          <w:rFonts w:ascii="Times New Roman" w:hAnsi="Times New Roman"/>
          <w:sz w:val="22"/>
          <w:szCs w:val="22"/>
        </w:rPr>
        <w:t>Vedle</w:t>
      </w:r>
      <w:r w:rsidRPr="00EA706B">
        <w:rPr>
          <w:rFonts w:ascii="Times New Roman" w:hAnsi="Times New Roman"/>
          <w:spacing w:val="1"/>
          <w:sz w:val="22"/>
          <w:szCs w:val="22"/>
        </w:rPr>
        <w:t>g</w:t>
      </w:r>
      <w:r w:rsidRPr="00EA706B">
        <w:rPr>
          <w:rFonts w:ascii="Times New Roman" w:hAnsi="Times New Roman"/>
          <w:sz w:val="22"/>
          <w:szCs w:val="22"/>
        </w:rPr>
        <w:t>g til</w:t>
      </w:r>
      <w:r w:rsidRPr="00EA706B">
        <w:rPr>
          <w:rFonts w:ascii="Times New Roman" w:hAnsi="Times New Roman"/>
          <w:spacing w:val="-2"/>
          <w:sz w:val="22"/>
          <w:szCs w:val="22"/>
        </w:rPr>
        <w:t xml:space="preserve"> </w:t>
      </w:r>
      <w:r w:rsidRPr="00EA706B">
        <w:rPr>
          <w:rFonts w:ascii="Times New Roman" w:hAnsi="Times New Roman"/>
          <w:sz w:val="22"/>
          <w:szCs w:val="22"/>
        </w:rPr>
        <w:t>vitnemål</w:t>
      </w:r>
      <w:r w:rsidRPr="00EA706B">
        <w:rPr>
          <w:rFonts w:ascii="Times New Roman" w:hAnsi="Times New Roman"/>
          <w:spacing w:val="-9"/>
          <w:sz w:val="22"/>
          <w:szCs w:val="22"/>
        </w:rPr>
        <w:t xml:space="preserve"> </w:t>
      </w:r>
      <w:r w:rsidRPr="00EA706B">
        <w:rPr>
          <w:rFonts w:ascii="Times New Roman" w:hAnsi="Times New Roman"/>
          <w:sz w:val="22"/>
          <w:szCs w:val="22"/>
        </w:rPr>
        <w:t>(Diploma</w:t>
      </w:r>
      <w:r w:rsidRPr="00EA706B">
        <w:rPr>
          <w:rFonts w:ascii="Times New Roman" w:hAnsi="Times New Roman"/>
          <w:spacing w:val="-9"/>
          <w:sz w:val="22"/>
          <w:szCs w:val="22"/>
        </w:rPr>
        <w:t xml:space="preserve"> </w:t>
      </w:r>
      <w:r w:rsidRPr="00EA706B">
        <w:rPr>
          <w:rFonts w:ascii="Times New Roman" w:hAnsi="Times New Roman"/>
          <w:sz w:val="22"/>
          <w:szCs w:val="22"/>
        </w:rPr>
        <w:t>Supplement)</w:t>
      </w:r>
    </w:p>
    <w:p w:rsidR="00160412" w:rsidRPr="00EA706B" w:rsidRDefault="00160412" w:rsidP="00160412">
      <w:pPr>
        <w:rPr>
          <w:sz w:val="22"/>
          <w:szCs w:val="22"/>
        </w:rPr>
      </w:pPr>
      <w:r w:rsidRPr="00EA706B">
        <w:rPr>
          <w:sz w:val="22"/>
          <w:szCs w:val="22"/>
        </w:rPr>
        <w:t>NTNU skal utstede</w:t>
      </w:r>
      <w:r w:rsidRPr="00EA706B">
        <w:rPr>
          <w:spacing w:val="-7"/>
          <w:sz w:val="22"/>
          <w:szCs w:val="22"/>
        </w:rPr>
        <w:t xml:space="preserve"> </w:t>
      </w:r>
      <w:r w:rsidRPr="00EA706B">
        <w:rPr>
          <w:sz w:val="22"/>
          <w:szCs w:val="22"/>
        </w:rPr>
        <w:t>vedlegg</w:t>
      </w:r>
      <w:r w:rsidRPr="00EA706B">
        <w:rPr>
          <w:spacing w:val="-8"/>
          <w:sz w:val="22"/>
          <w:szCs w:val="22"/>
        </w:rPr>
        <w:t xml:space="preserve"> </w:t>
      </w:r>
      <w:r w:rsidRPr="00EA706B">
        <w:rPr>
          <w:sz w:val="22"/>
          <w:szCs w:val="22"/>
        </w:rPr>
        <w:t>til vitnemålet i tråd</w:t>
      </w:r>
      <w:r w:rsidRPr="00EA706B">
        <w:rPr>
          <w:spacing w:val="-4"/>
          <w:sz w:val="22"/>
          <w:szCs w:val="22"/>
        </w:rPr>
        <w:t xml:space="preserve"> </w:t>
      </w:r>
      <w:r w:rsidRPr="00EA706B">
        <w:rPr>
          <w:sz w:val="22"/>
          <w:szCs w:val="22"/>
        </w:rPr>
        <w:t>med</w:t>
      </w:r>
      <w:r w:rsidRPr="00EA706B">
        <w:rPr>
          <w:spacing w:val="-4"/>
          <w:sz w:val="22"/>
          <w:szCs w:val="22"/>
        </w:rPr>
        <w:t xml:space="preserve"> </w:t>
      </w:r>
      <w:r w:rsidRPr="00EA706B">
        <w:rPr>
          <w:sz w:val="22"/>
          <w:szCs w:val="22"/>
        </w:rPr>
        <w:t>gjeldende retningslinjer for Diplo</w:t>
      </w:r>
      <w:r w:rsidRPr="00EA706B">
        <w:rPr>
          <w:spacing w:val="1"/>
          <w:sz w:val="22"/>
          <w:szCs w:val="22"/>
        </w:rPr>
        <w:t>m</w:t>
      </w:r>
      <w:r w:rsidRPr="00EA706B">
        <w:rPr>
          <w:sz w:val="22"/>
          <w:szCs w:val="22"/>
        </w:rPr>
        <w:t>a</w:t>
      </w:r>
      <w:r w:rsidRPr="00EA706B">
        <w:rPr>
          <w:spacing w:val="1"/>
          <w:sz w:val="22"/>
          <w:szCs w:val="22"/>
        </w:rPr>
        <w:t xml:space="preserve"> </w:t>
      </w:r>
      <w:r w:rsidRPr="00EA706B">
        <w:rPr>
          <w:sz w:val="22"/>
          <w:szCs w:val="22"/>
        </w:rPr>
        <w:t>Supplement.</w:t>
      </w:r>
    </w:p>
    <w:p w:rsidR="00160412" w:rsidRPr="00EA706B" w:rsidRDefault="00160412" w:rsidP="00160412">
      <w:pPr>
        <w:rPr>
          <w:sz w:val="22"/>
          <w:szCs w:val="22"/>
        </w:rPr>
      </w:pPr>
    </w:p>
    <w:p w:rsidR="00160412" w:rsidRPr="00EA706B" w:rsidRDefault="00160412" w:rsidP="00160412">
      <w:pPr>
        <w:pStyle w:val="Overskrift1"/>
        <w:rPr>
          <w:sz w:val="22"/>
          <w:szCs w:val="22"/>
          <w:lang w:val="nb-NO"/>
        </w:rPr>
      </w:pPr>
      <w:r w:rsidRPr="00EA706B">
        <w:rPr>
          <w:sz w:val="22"/>
          <w:szCs w:val="22"/>
          <w:lang w:val="nb-NO"/>
        </w:rPr>
        <w:t>DEL V</w:t>
      </w:r>
      <w:r w:rsidRPr="00EA706B">
        <w:rPr>
          <w:spacing w:val="-1"/>
          <w:sz w:val="22"/>
          <w:szCs w:val="22"/>
          <w:lang w:val="nb-NO"/>
        </w:rPr>
        <w:t xml:space="preserve"> </w:t>
      </w:r>
      <w:r w:rsidRPr="00EA706B">
        <w:rPr>
          <w:sz w:val="22"/>
          <w:szCs w:val="22"/>
          <w:lang w:val="nb-NO"/>
        </w:rPr>
        <w:t>KLAGE,</w:t>
      </w:r>
      <w:r w:rsidRPr="00EA706B">
        <w:rPr>
          <w:spacing w:val="-7"/>
          <w:sz w:val="22"/>
          <w:szCs w:val="22"/>
          <w:lang w:val="nb-NO"/>
        </w:rPr>
        <w:t xml:space="preserve"> </w:t>
      </w:r>
      <w:r w:rsidRPr="00EA706B">
        <w:rPr>
          <w:sz w:val="22"/>
          <w:szCs w:val="22"/>
          <w:lang w:val="nb-NO"/>
        </w:rPr>
        <w:t>IKRAFTT</w:t>
      </w:r>
      <w:r w:rsidRPr="00EA706B">
        <w:rPr>
          <w:spacing w:val="-1"/>
          <w:sz w:val="22"/>
          <w:szCs w:val="22"/>
          <w:lang w:val="nb-NO"/>
        </w:rPr>
        <w:t>R</w:t>
      </w:r>
      <w:r w:rsidRPr="00EA706B">
        <w:rPr>
          <w:sz w:val="22"/>
          <w:szCs w:val="22"/>
          <w:lang w:val="nb-NO"/>
        </w:rPr>
        <w:t>EDE</w:t>
      </w:r>
      <w:r w:rsidRPr="00EA706B">
        <w:rPr>
          <w:spacing w:val="-1"/>
          <w:sz w:val="22"/>
          <w:szCs w:val="22"/>
          <w:lang w:val="nb-NO"/>
        </w:rPr>
        <w:t>L</w:t>
      </w:r>
      <w:r w:rsidRPr="00EA706B">
        <w:rPr>
          <w:sz w:val="22"/>
          <w:szCs w:val="22"/>
          <w:lang w:val="nb-NO"/>
        </w:rPr>
        <w:t>SE</w:t>
      </w:r>
      <w:r w:rsidRPr="00EA706B">
        <w:rPr>
          <w:spacing w:val="-17"/>
          <w:sz w:val="22"/>
          <w:szCs w:val="22"/>
          <w:lang w:val="nb-NO"/>
        </w:rPr>
        <w:t xml:space="preserve"> </w:t>
      </w:r>
      <w:r w:rsidRPr="00EA706B">
        <w:rPr>
          <w:sz w:val="22"/>
          <w:szCs w:val="22"/>
          <w:lang w:val="nb-NO"/>
        </w:rPr>
        <w:t>OG</w:t>
      </w:r>
      <w:r w:rsidRPr="00EA706B">
        <w:rPr>
          <w:spacing w:val="-1"/>
          <w:sz w:val="22"/>
          <w:szCs w:val="22"/>
          <w:lang w:val="nb-NO"/>
        </w:rPr>
        <w:t xml:space="preserve"> </w:t>
      </w:r>
      <w:r w:rsidRPr="00EA706B">
        <w:rPr>
          <w:sz w:val="22"/>
          <w:szCs w:val="22"/>
          <w:lang w:val="nb-NO"/>
        </w:rPr>
        <w:t>OVERGANGSBES</w:t>
      </w:r>
      <w:r w:rsidRPr="00EA706B">
        <w:rPr>
          <w:spacing w:val="-1"/>
          <w:sz w:val="22"/>
          <w:szCs w:val="22"/>
          <w:lang w:val="nb-NO"/>
        </w:rPr>
        <w:t>T</w:t>
      </w:r>
      <w:r w:rsidRPr="00EA706B">
        <w:rPr>
          <w:sz w:val="22"/>
          <w:szCs w:val="22"/>
          <w:lang w:val="nb-NO"/>
        </w:rPr>
        <w:t>EM</w:t>
      </w:r>
      <w:r w:rsidRPr="00EA706B">
        <w:rPr>
          <w:spacing w:val="-1"/>
          <w:sz w:val="22"/>
          <w:szCs w:val="22"/>
          <w:lang w:val="nb-NO"/>
        </w:rPr>
        <w:t>M</w:t>
      </w:r>
      <w:r w:rsidRPr="00EA706B">
        <w:rPr>
          <w:spacing w:val="1"/>
          <w:sz w:val="22"/>
          <w:szCs w:val="22"/>
          <w:lang w:val="nb-NO"/>
        </w:rPr>
        <w:t>E</w:t>
      </w:r>
      <w:r w:rsidRPr="00EA706B">
        <w:rPr>
          <w:sz w:val="22"/>
          <w:szCs w:val="22"/>
          <w:lang w:val="nb-NO"/>
        </w:rPr>
        <w:t>LSER</w:t>
      </w: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23</w:t>
      </w:r>
      <w:r w:rsidRPr="00EA706B">
        <w:rPr>
          <w:rFonts w:ascii="Times New Roman" w:hAnsi="Times New Roman"/>
          <w:spacing w:val="-3"/>
          <w:sz w:val="22"/>
          <w:szCs w:val="22"/>
        </w:rPr>
        <w:t xml:space="preserve"> </w:t>
      </w:r>
      <w:r w:rsidRPr="00EA706B">
        <w:rPr>
          <w:rFonts w:ascii="Times New Roman" w:hAnsi="Times New Roman"/>
          <w:sz w:val="22"/>
          <w:szCs w:val="22"/>
        </w:rPr>
        <w:t>Klage</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23.1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Klage</w:t>
      </w:r>
      <w:r w:rsidRPr="00EA706B">
        <w:rPr>
          <w:rFonts w:ascii="Times New Roman" w:hAnsi="Times New Roman" w:cs="Times New Roman"/>
          <w:spacing w:val="-5"/>
          <w:sz w:val="22"/>
          <w:szCs w:val="22"/>
        </w:rPr>
        <w:t xml:space="preserve"> </w:t>
      </w:r>
      <w:r w:rsidRPr="00EA706B">
        <w:rPr>
          <w:rFonts w:ascii="Times New Roman" w:hAnsi="Times New Roman" w:cs="Times New Roman"/>
          <w:sz w:val="22"/>
          <w:szCs w:val="22"/>
        </w:rPr>
        <w:t>over</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avslag</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 xml:space="preserve">på søknad </w:t>
      </w:r>
      <w:r w:rsidRPr="00EA706B">
        <w:rPr>
          <w:rFonts w:ascii="Times New Roman" w:hAnsi="Times New Roman" w:cs="Times New Roman"/>
          <w:spacing w:val="-1"/>
          <w:sz w:val="22"/>
          <w:szCs w:val="22"/>
        </w:rPr>
        <w:t>o</w:t>
      </w:r>
      <w:r w:rsidRPr="00EA706B">
        <w:rPr>
          <w:rFonts w:ascii="Times New Roman" w:hAnsi="Times New Roman" w:cs="Times New Roman"/>
          <w:sz w:val="22"/>
          <w:szCs w:val="22"/>
        </w:rPr>
        <w:t>m opptak,</w:t>
      </w:r>
      <w:r w:rsidRPr="00EA706B">
        <w:rPr>
          <w:rFonts w:ascii="Times New Roman" w:hAnsi="Times New Roman" w:cs="Times New Roman"/>
          <w:spacing w:val="-7"/>
          <w:sz w:val="22"/>
          <w:szCs w:val="22"/>
        </w:rPr>
        <w:t xml:space="preserve"> </w:t>
      </w:r>
      <w:r w:rsidRPr="00EA706B">
        <w:rPr>
          <w:rFonts w:ascii="Times New Roman" w:hAnsi="Times New Roman" w:cs="Times New Roman"/>
          <w:sz w:val="22"/>
          <w:szCs w:val="22"/>
        </w:rPr>
        <w:t>vedtak</w:t>
      </w:r>
      <w:r w:rsidRPr="00EA706B">
        <w:rPr>
          <w:rFonts w:ascii="Times New Roman" w:hAnsi="Times New Roman" w:cs="Times New Roman"/>
          <w:spacing w:val="-7"/>
          <w:sz w:val="22"/>
          <w:szCs w:val="22"/>
        </w:rPr>
        <w:t xml:space="preserve"> </w:t>
      </w:r>
      <w:r w:rsidRPr="00EA706B">
        <w:rPr>
          <w:rFonts w:ascii="Times New Roman" w:hAnsi="Times New Roman" w:cs="Times New Roman"/>
          <w:sz w:val="22"/>
          <w:szCs w:val="22"/>
        </w:rPr>
        <w:t>om opphør av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studierett,</w:t>
      </w:r>
      <w:r w:rsidRPr="00EA706B">
        <w:rPr>
          <w:rFonts w:ascii="Times New Roman" w:hAnsi="Times New Roman" w:cs="Times New Roman"/>
          <w:spacing w:val="-10"/>
          <w:sz w:val="22"/>
          <w:szCs w:val="22"/>
        </w:rPr>
        <w:t xml:space="preserve"> </w:t>
      </w:r>
      <w:r w:rsidRPr="00EA706B">
        <w:rPr>
          <w:rFonts w:ascii="Times New Roman" w:hAnsi="Times New Roman" w:cs="Times New Roman"/>
          <w:sz w:val="22"/>
          <w:szCs w:val="22"/>
        </w:rPr>
        <w:t>klage</w:t>
      </w:r>
      <w:r w:rsidRPr="00EA706B">
        <w:rPr>
          <w:rFonts w:ascii="Times New Roman" w:hAnsi="Times New Roman" w:cs="Times New Roman"/>
          <w:spacing w:val="-6"/>
          <w:sz w:val="22"/>
          <w:szCs w:val="22"/>
        </w:rPr>
        <w:t xml:space="preserve"> </w:t>
      </w:r>
      <w:r w:rsidRPr="00EA706B">
        <w:rPr>
          <w:rFonts w:ascii="Times New Roman" w:hAnsi="Times New Roman" w:cs="Times New Roman"/>
          <w:sz w:val="22"/>
          <w:szCs w:val="22"/>
        </w:rPr>
        <w:t>over avslag på s</w:t>
      </w:r>
      <w:r w:rsidRPr="00EA706B">
        <w:rPr>
          <w:rFonts w:ascii="Times New Roman" w:hAnsi="Times New Roman" w:cs="Times New Roman"/>
          <w:spacing w:val="-1"/>
          <w:sz w:val="22"/>
          <w:szCs w:val="22"/>
        </w:rPr>
        <w:t>ø</w:t>
      </w:r>
      <w:r w:rsidRPr="00EA706B">
        <w:rPr>
          <w:rFonts w:ascii="Times New Roman" w:hAnsi="Times New Roman" w:cs="Times New Roman"/>
          <w:sz w:val="22"/>
          <w:szCs w:val="22"/>
        </w:rPr>
        <w:t>knad om godkjenn</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 xml:space="preserve">ng </w:t>
      </w:r>
      <w:r w:rsidRPr="00EA706B">
        <w:rPr>
          <w:rFonts w:ascii="Times New Roman" w:hAnsi="Times New Roman" w:cs="Times New Roman"/>
          <w:spacing w:val="-1"/>
          <w:sz w:val="22"/>
          <w:szCs w:val="22"/>
        </w:rPr>
        <w:t>a</w:t>
      </w:r>
      <w:r w:rsidRPr="00EA706B">
        <w:rPr>
          <w:rFonts w:ascii="Times New Roman" w:hAnsi="Times New Roman" w:cs="Times New Roman"/>
          <w:sz w:val="22"/>
          <w:szCs w:val="22"/>
        </w:rPr>
        <w:t>v</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elemen</w:t>
      </w:r>
      <w:r w:rsidRPr="00EA706B">
        <w:rPr>
          <w:rFonts w:ascii="Times New Roman" w:hAnsi="Times New Roman" w:cs="Times New Roman"/>
          <w:spacing w:val="-1"/>
          <w:sz w:val="22"/>
          <w:szCs w:val="22"/>
        </w:rPr>
        <w:t>t</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r</w:t>
      </w:r>
      <w:r w:rsidRPr="00EA706B">
        <w:rPr>
          <w:rFonts w:ascii="Times New Roman" w:hAnsi="Times New Roman" w:cs="Times New Roman"/>
          <w:spacing w:val="-11"/>
          <w:sz w:val="22"/>
          <w:szCs w:val="22"/>
        </w:rPr>
        <w:t xml:space="preserve"> </w:t>
      </w:r>
      <w:r w:rsidRPr="00EA706B">
        <w:rPr>
          <w:rFonts w:ascii="Times New Roman" w:hAnsi="Times New Roman" w:cs="Times New Roman"/>
          <w:sz w:val="22"/>
          <w:szCs w:val="22"/>
        </w:rPr>
        <w:t>i opplær</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ngsdelen</w:t>
      </w:r>
    </w:p>
    <w:p w:rsidR="00160412" w:rsidRPr="00EA706B" w:rsidRDefault="00160412" w:rsidP="00160412">
      <w:pPr>
        <w:rPr>
          <w:sz w:val="22"/>
          <w:szCs w:val="22"/>
        </w:rPr>
      </w:pPr>
      <w:r w:rsidRPr="00EA706B">
        <w:rPr>
          <w:sz w:val="22"/>
          <w:szCs w:val="22"/>
        </w:rPr>
        <w:t>Avslag</w:t>
      </w:r>
      <w:r w:rsidRPr="00EA706B">
        <w:rPr>
          <w:spacing w:val="-7"/>
          <w:sz w:val="22"/>
          <w:szCs w:val="22"/>
        </w:rPr>
        <w:t xml:space="preserve"> </w:t>
      </w:r>
      <w:r w:rsidRPr="00EA706B">
        <w:rPr>
          <w:sz w:val="22"/>
          <w:szCs w:val="22"/>
        </w:rPr>
        <w:t>på søknad</w:t>
      </w:r>
      <w:r w:rsidRPr="00EA706B">
        <w:rPr>
          <w:spacing w:val="-1"/>
          <w:sz w:val="22"/>
          <w:szCs w:val="22"/>
        </w:rPr>
        <w:t xml:space="preserve"> o</w:t>
      </w:r>
      <w:r w:rsidRPr="00EA706B">
        <w:rPr>
          <w:sz w:val="22"/>
          <w:szCs w:val="22"/>
        </w:rPr>
        <w:t>m o</w:t>
      </w:r>
      <w:r w:rsidRPr="00EA706B">
        <w:rPr>
          <w:spacing w:val="1"/>
          <w:sz w:val="22"/>
          <w:szCs w:val="22"/>
        </w:rPr>
        <w:t>p</w:t>
      </w:r>
      <w:r w:rsidRPr="00EA706B">
        <w:rPr>
          <w:sz w:val="22"/>
          <w:szCs w:val="22"/>
        </w:rPr>
        <w:t>ptak,</w:t>
      </w:r>
      <w:r w:rsidRPr="00EA706B">
        <w:rPr>
          <w:spacing w:val="-5"/>
          <w:sz w:val="22"/>
          <w:szCs w:val="22"/>
        </w:rPr>
        <w:t xml:space="preserve"> </w:t>
      </w:r>
      <w:r w:rsidRPr="00EA706B">
        <w:rPr>
          <w:sz w:val="22"/>
          <w:szCs w:val="22"/>
        </w:rPr>
        <w:t>vedtak</w:t>
      </w:r>
      <w:r w:rsidRPr="00EA706B">
        <w:rPr>
          <w:spacing w:val="-8"/>
          <w:sz w:val="22"/>
          <w:szCs w:val="22"/>
        </w:rPr>
        <w:t xml:space="preserve"> </w:t>
      </w:r>
      <w:r w:rsidRPr="00EA706B">
        <w:rPr>
          <w:spacing w:val="-1"/>
          <w:sz w:val="22"/>
          <w:szCs w:val="22"/>
        </w:rPr>
        <w:t>o</w:t>
      </w:r>
      <w:r w:rsidRPr="00EA706B">
        <w:rPr>
          <w:sz w:val="22"/>
          <w:szCs w:val="22"/>
        </w:rPr>
        <w:t>m opphør</w:t>
      </w:r>
      <w:r w:rsidRPr="00EA706B">
        <w:rPr>
          <w:spacing w:val="1"/>
          <w:sz w:val="22"/>
          <w:szCs w:val="22"/>
        </w:rPr>
        <w:t xml:space="preserve"> </w:t>
      </w:r>
      <w:r w:rsidRPr="00EA706B">
        <w:rPr>
          <w:sz w:val="22"/>
          <w:szCs w:val="22"/>
        </w:rPr>
        <w:t>av</w:t>
      </w:r>
      <w:r w:rsidRPr="00EA706B">
        <w:rPr>
          <w:spacing w:val="-3"/>
          <w:sz w:val="22"/>
          <w:szCs w:val="22"/>
        </w:rPr>
        <w:t xml:space="preserve"> </w:t>
      </w:r>
      <w:r w:rsidRPr="00EA706B">
        <w:rPr>
          <w:sz w:val="22"/>
          <w:szCs w:val="22"/>
        </w:rPr>
        <w:t>studiere</w:t>
      </w:r>
      <w:r w:rsidRPr="00EA706B">
        <w:rPr>
          <w:spacing w:val="-1"/>
          <w:sz w:val="22"/>
          <w:szCs w:val="22"/>
        </w:rPr>
        <w:t>t</w:t>
      </w:r>
      <w:r w:rsidRPr="00EA706B">
        <w:rPr>
          <w:sz w:val="22"/>
          <w:szCs w:val="22"/>
        </w:rPr>
        <w:t>t</w:t>
      </w:r>
      <w:r w:rsidRPr="00EA706B">
        <w:rPr>
          <w:spacing w:val="-2"/>
          <w:sz w:val="22"/>
          <w:szCs w:val="22"/>
        </w:rPr>
        <w:t xml:space="preserve"> </w:t>
      </w:r>
      <w:r w:rsidRPr="00EA706B">
        <w:rPr>
          <w:spacing w:val="-1"/>
          <w:sz w:val="22"/>
          <w:szCs w:val="22"/>
        </w:rPr>
        <w:t>o</w:t>
      </w:r>
      <w:r w:rsidRPr="00EA706B">
        <w:rPr>
          <w:sz w:val="22"/>
          <w:szCs w:val="22"/>
        </w:rPr>
        <w:t>g klage</w:t>
      </w:r>
      <w:r w:rsidRPr="00EA706B">
        <w:rPr>
          <w:spacing w:val="-5"/>
          <w:sz w:val="22"/>
          <w:szCs w:val="22"/>
        </w:rPr>
        <w:t xml:space="preserve"> </w:t>
      </w:r>
      <w:r w:rsidRPr="00EA706B">
        <w:rPr>
          <w:spacing w:val="1"/>
          <w:sz w:val="22"/>
          <w:szCs w:val="22"/>
        </w:rPr>
        <w:t>p</w:t>
      </w:r>
      <w:r w:rsidRPr="00EA706B">
        <w:rPr>
          <w:sz w:val="22"/>
          <w:szCs w:val="22"/>
        </w:rPr>
        <w:t>å søknad</w:t>
      </w:r>
      <w:r w:rsidRPr="00EA706B">
        <w:rPr>
          <w:spacing w:val="-1"/>
          <w:sz w:val="22"/>
          <w:szCs w:val="22"/>
        </w:rPr>
        <w:t xml:space="preserve"> </w:t>
      </w:r>
      <w:r w:rsidRPr="00EA706B">
        <w:rPr>
          <w:spacing w:val="1"/>
          <w:sz w:val="22"/>
          <w:szCs w:val="22"/>
        </w:rPr>
        <w:t xml:space="preserve">om </w:t>
      </w:r>
      <w:r w:rsidRPr="00EA706B">
        <w:rPr>
          <w:sz w:val="22"/>
          <w:szCs w:val="22"/>
        </w:rPr>
        <w:t>godkjenning av</w:t>
      </w:r>
      <w:r w:rsidRPr="00EA706B">
        <w:rPr>
          <w:spacing w:val="-3"/>
          <w:sz w:val="22"/>
          <w:szCs w:val="22"/>
        </w:rPr>
        <w:t xml:space="preserve"> </w:t>
      </w:r>
      <w:r w:rsidRPr="00EA706B">
        <w:rPr>
          <w:sz w:val="22"/>
          <w:szCs w:val="22"/>
        </w:rPr>
        <w:t>elemen</w:t>
      </w:r>
      <w:r w:rsidRPr="00EA706B">
        <w:rPr>
          <w:spacing w:val="-1"/>
          <w:sz w:val="22"/>
          <w:szCs w:val="22"/>
        </w:rPr>
        <w:t>t</w:t>
      </w:r>
      <w:r w:rsidRPr="00EA706B">
        <w:rPr>
          <w:spacing w:val="1"/>
          <w:sz w:val="22"/>
          <w:szCs w:val="22"/>
        </w:rPr>
        <w:t>e</w:t>
      </w:r>
      <w:r w:rsidRPr="00EA706B">
        <w:rPr>
          <w:sz w:val="22"/>
          <w:szCs w:val="22"/>
        </w:rPr>
        <w:t>r</w:t>
      </w:r>
      <w:r w:rsidRPr="00EA706B">
        <w:rPr>
          <w:spacing w:val="-10"/>
          <w:sz w:val="22"/>
          <w:szCs w:val="22"/>
        </w:rPr>
        <w:t xml:space="preserve"> </w:t>
      </w:r>
      <w:r w:rsidRPr="00EA706B">
        <w:rPr>
          <w:sz w:val="22"/>
          <w:szCs w:val="22"/>
        </w:rPr>
        <w:t>i opplæringsdelen kan</w:t>
      </w:r>
      <w:r w:rsidRPr="00EA706B">
        <w:rPr>
          <w:spacing w:val="-3"/>
          <w:sz w:val="22"/>
          <w:szCs w:val="22"/>
        </w:rPr>
        <w:t xml:space="preserve"> </w:t>
      </w:r>
      <w:r w:rsidRPr="00EA706B">
        <w:rPr>
          <w:sz w:val="22"/>
          <w:szCs w:val="22"/>
        </w:rPr>
        <w:t>påklages</w:t>
      </w:r>
      <w:r w:rsidRPr="00EA706B">
        <w:rPr>
          <w:spacing w:val="-9"/>
          <w:sz w:val="22"/>
          <w:szCs w:val="22"/>
        </w:rPr>
        <w:t xml:space="preserve"> </w:t>
      </w:r>
      <w:r w:rsidRPr="00EA706B">
        <w:rPr>
          <w:sz w:val="22"/>
          <w:szCs w:val="22"/>
        </w:rPr>
        <w:t>etter</w:t>
      </w:r>
      <w:r w:rsidRPr="00EA706B">
        <w:rPr>
          <w:spacing w:val="-5"/>
          <w:sz w:val="22"/>
          <w:szCs w:val="22"/>
        </w:rPr>
        <w:t xml:space="preserve"> </w:t>
      </w:r>
      <w:r w:rsidRPr="00EA706B">
        <w:rPr>
          <w:sz w:val="22"/>
          <w:szCs w:val="22"/>
        </w:rPr>
        <w:t>reg</w:t>
      </w:r>
      <w:r w:rsidRPr="00EA706B">
        <w:rPr>
          <w:spacing w:val="-1"/>
          <w:sz w:val="22"/>
          <w:szCs w:val="22"/>
        </w:rPr>
        <w:t>l</w:t>
      </w:r>
      <w:r w:rsidRPr="00EA706B">
        <w:rPr>
          <w:sz w:val="22"/>
          <w:szCs w:val="22"/>
        </w:rPr>
        <w:t>ene</w:t>
      </w:r>
      <w:r w:rsidRPr="00EA706B">
        <w:rPr>
          <w:spacing w:val="-8"/>
          <w:sz w:val="22"/>
          <w:szCs w:val="22"/>
        </w:rPr>
        <w:t xml:space="preserve"> </w:t>
      </w:r>
      <w:r w:rsidRPr="00EA706B">
        <w:rPr>
          <w:sz w:val="22"/>
          <w:szCs w:val="22"/>
        </w:rPr>
        <w:t>i forvaltningslovens §§ 28</w:t>
      </w:r>
      <w:r w:rsidRPr="00EA706B">
        <w:rPr>
          <w:spacing w:val="-3"/>
          <w:sz w:val="22"/>
          <w:szCs w:val="22"/>
        </w:rPr>
        <w:t xml:space="preserve"> </w:t>
      </w:r>
      <w:r w:rsidRPr="00EA706B">
        <w:rPr>
          <w:sz w:val="22"/>
          <w:szCs w:val="22"/>
        </w:rPr>
        <w:t xml:space="preserve">flg. Grunngitt klage sendes fakultetet. Blir avslaget opprettholdt, sendes klagen til Den sentrale klagenemnd ved NTNU til endelig avgjørelse. </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lastRenderedPageBreak/>
        <w:t>§ 23.2</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Klage</w:t>
      </w:r>
      <w:r w:rsidRPr="00EA706B">
        <w:rPr>
          <w:rFonts w:ascii="Times New Roman" w:hAnsi="Times New Roman" w:cs="Times New Roman"/>
          <w:spacing w:val="-5"/>
          <w:sz w:val="22"/>
          <w:szCs w:val="22"/>
        </w:rPr>
        <w:t xml:space="preserve"> </w:t>
      </w:r>
      <w:r w:rsidRPr="00EA706B">
        <w:rPr>
          <w:rFonts w:ascii="Times New Roman" w:hAnsi="Times New Roman" w:cs="Times New Roman"/>
          <w:sz w:val="22"/>
          <w:szCs w:val="22"/>
        </w:rPr>
        <w:t>på sensur eller formelle feil ved</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ek</w:t>
      </w:r>
      <w:r w:rsidRPr="00EA706B">
        <w:rPr>
          <w:rFonts w:ascii="Times New Roman" w:hAnsi="Times New Roman" w:cs="Times New Roman"/>
          <w:spacing w:val="-1"/>
          <w:sz w:val="22"/>
          <w:szCs w:val="22"/>
        </w:rPr>
        <w:t>s</w:t>
      </w:r>
      <w:r w:rsidRPr="00EA706B">
        <w:rPr>
          <w:rFonts w:ascii="Times New Roman" w:hAnsi="Times New Roman" w:cs="Times New Roman"/>
          <w:sz w:val="22"/>
          <w:szCs w:val="22"/>
        </w:rPr>
        <w:t>amen</w:t>
      </w:r>
      <w:r w:rsidRPr="00EA706B">
        <w:rPr>
          <w:rFonts w:ascii="Times New Roman" w:hAnsi="Times New Roman" w:cs="Times New Roman"/>
          <w:spacing w:val="-7"/>
          <w:sz w:val="22"/>
          <w:szCs w:val="22"/>
        </w:rPr>
        <w:t xml:space="preserve"> </w:t>
      </w:r>
      <w:r w:rsidRPr="00EA706B">
        <w:rPr>
          <w:rFonts w:ascii="Times New Roman" w:hAnsi="Times New Roman" w:cs="Times New Roman"/>
          <w:sz w:val="22"/>
          <w:szCs w:val="22"/>
        </w:rPr>
        <w:t>i oppl</w:t>
      </w:r>
      <w:r w:rsidRPr="00EA706B">
        <w:rPr>
          <w:rFonts w:ascii="Times New Roman" w:hAnsi="Times New Roman" w:cs="Times New Roman"/>
          <w:spacing w:val="-1"/>
          <w:sz w:val="22"/>
          <w:szCs w:val="22"/>
        </w:rPr>
        <w:t>æ</w:t>
      </w:r>
      <w:r w:rsidRPr="00EA706B">
        <w:rPr>
          <w:rFonts w:ascii="Times New Roman" w:hAnsi="Times New Roman" w:cs="Times New Roman"/>
          <w:spacing w:val="1"/>
          <w:sz w:val="22"/>
          <w:szCs w:val="22"/>
        </w:rPr>
        <w:t>r</w:t>
      </w:r>
      <w:r w:rsidRPr="00EA706B">
        <w:rPr>
          <w:rFonts w:ascii="Times New Roman" w:hAnsi="Times New Roman" w:cs="Times New Roman"/>
          <w:spacing w:val="-1"/>
          <w:sz w:val="22"/>
          <w:szCs w:val="22"/>
        </w:rPr>
        <w:t>i</w:t>
      </w:r>
      <w:r w:rsidRPr="00EA706B">
        <w:rPr>
          <w:rFonts w:ascii="Times New Roman" w:hAnsi="Times New Roman" w:cs="Times New Roman"/>
          <w:sz w:val="22"/>
          <w:szCs w:val="22"/>
        </w:rPr>
        <w:t>ngsde</w:t>
      </w:r>
      <w:r w:rsidRPr="00EA706B">
        <w:rPr>
          <w:rFonts w:ascii="Times New Roman" w:hAnsi="Times New Roman" w:cs="Times New Roman"/>
          <w:spacing w:val="-1"/>
          <w:sz w:val="22"/>
          <w:szCs w:val="22"/>
        </w:rPr>
        <w:t>l</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n</w:t>
      </w:r>
    </w:p>
    <w:p w:rsidR="00160412" w:rsidRPr="00EA706B" w:rsidRDefault="00160412" w:rsidP="00160412">
      <w:pPr>
        <w:rPr>
          <w:sz w:val="22"/>
          <w:szCs w:val="22"/>
        </w:rPr>
      </w:pPr>
      <w:r w:rsidRPr="00EA706B">
        <w:rPr>
          <w:sz w:val="22"/>
          <w:szCs w:val="22"/>
        </w:rPr>
        <w:t>Eksame</w:t>
      </w:r>
      <w:r w:rsidRPr="00EA706B">
        <w:rPr>
          <w:spacing w:val="-1"/>
          <w:sz w:val="22"/>
          <w:szCs w:val="22"/>
        </w:rPr>
        <w:t>n</w:t>
      </w:r>
      <w:r w:rsidRPr="00EA706B">
        <w:rPr>
          <w:spacing w:val="1"/>
          <w:sz w:val="22"/>
          <w:szCs w:val="22"/>
        </w:rPr>
        <w:t>e</w:t>
      </w:r>
      <w:r w:rsidRPr="00EA706B">
        <w:rPr>
          <w:sz w:val="22"/>
          <w:szCs w:val="22"/>
        </w:rPr>
        <w:t>r</w:t>
      </w:r>
      <w:r w:rsidRPr="00EA706B">
        <w:rPr>
          <w:spacing w:val="-11"/>
          <w:sz w:val="22"/>
          <w:szCs w:val="22"/>
        </w:rPr>
        <w:t xml:space="preserve"> </w:t>
      </w:r>
      <w:r w:rsidRPr="00EA706B">
        <w:rPr>
          <w:sz w:val="22"/>
          <w:szCs w:val="22"/>
        </w:rPr>
        <w:t xml:space="preserve">som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avlagt</w:t>
      </w:r>
      <w:r w:rsidRPr="00EA706B">
        <w:rPr>
          <w:spacing w:val="-6"/>
          <w:sz w:val="22"/>
          <w:szCs w:val="22"/>
        </w:rPr>
        <w:t xml:space="preserve"> </w:t>
      </w:r>
      <w:r w:rsidRPr="00EA706B">
        <w:rPr>
          <w:sz w:val="22"/>
          <w:szCs w:val="22"/>
        </w:rPr>
        <w:t>under opplæringsdelen,</w:t>
      </w:r>
      <w:r w:rsidRPr="00EA706B">
        <w:rPr>
          <w:spacing w:val="1"/>
          <w:sz w:val="22"/>
          <w:szCs w:val="22"/>
        </w:rPr>
        <w:t xml:space="preserve"> </w:t>
      </w:r>
      <w:r w:rsidRPr="00EA706B">
        <w:rPr>
          <w:sz w:val="22"/>
          <w:szCs w:val="22"/>
        </w:rPr>
        <w:t>kan</w:t>
      </w:r>
      <w:r w:rsidRPr="00EA706B">
        <w:rPr>
          <w:spacing w:val="-3"/>
          <w:sz w:val="22"/>
          <w:szCs w:val="22"/>
        </w:rPr>
        <w:t xml:space="preserve"> </w:t>
      </w:r>
      <w:r w:rsidRPr="00EA706B">
        <w:rPr>
          <w:sz w:val="22"/>
          <w:szCs w:val="22"/>
        </w:rPr>
        <w:t>påklages</w:t>
      </w:r>
      <w:r w:rsidRPr="00EA706B">
        <w:rPr>
          <w:spacing w:val="-9"/>
          <w:sz w:val="22"/>
          <w:szCs w:val="22"/>
        </w:rPr>
        <w:t xml:space="preserve"> </w:t>
      </w:r>
      <w:r w:rsidRPr="00EA706B">
        <w:rPr>
          <w:sz w:val="22"/>
          <w:szCs w:val="22"/>
        </w:rPr>
        <w:t>etter</w:t>
      </w:r>
      <w:r w:rsidRPr="00EA706B">
        <w:rPr>
          <w:spacing w:val="-5"/>
          <w:sz w:val="22"/>
          <w:szCs w:val="22"/>
        </w:rPr>
        <w:t xml:space="preserve"> </w:t>
      </w:r>
      <w:r w:rsidRPr="00EA706B">
        <w:rPr>
          <w:sz w:val="22"/>
          <w:szCs w:val="22"/>
        </w:rPr>
        <w:t>Lov</w:t>
      </w:r>
      <w:r w:rsidRPr="00EA706B">
        <w:rPr>
          <w:spacing w:val="-1"/>
          <w:sz w:val="22"/>
          <w:szCs w:val="22"/>
        </w:rPr>
        <w:t xml:space="preserve"> o</w:t>
      </w:r>
      <w:r w:rsidRPr="00EA706B">
        <w:rPr>
          <w:sz w:val="22"/>
          <w:szCs w:val="22"/>
        </w:rPr>
        <w:t>m universiteter</w:t>
      </w:r>
      <w:r w:rsidRPr="00EA706B">
        <w:rPr>
          <w:spacing w:val="-13"/>
          <w:sz w:val="22"/>
          <w:szCs w:val="22"/>
        </w:rPr>
        <w:t xml:space="preserve"> </w:t>
      </w:r>
      <w:r w:rsidRPr="00EA706B">
        <w:rPr>
          <w:spacing w:val="-1"/>
          <w:sz w:val="22"/>
          <w:szCs w:val="22"/>
        </w:rPr>
        <w:t xml:space="preserve">og </w:t>
      </w:r>
      <w:r w:rsidRPr="00EA706B">
        <w:rPr>
          <w:sz w:val="22"/>
          <w:szCs w:val="22"/>
        </w:rPr>
        <w:t>høyskoler 1.</w:t>
      </w:r>
      <w:r w:rsidRPr="00EA706B">
        <w:rPr>
          <w:spacing w:val="-1"/>
          <w:sz w:val="22"/>
          <w:szCs w:val="22"/>
        </w:rPr>
        <w:t xml:space="preserve"> </w:t>
      </w:r>
      <w:r w:rsidRPr="00EA706B">
        <w:rPr>
          <w:sz w:val="22"/>
          <w:szCs w:val="22"/>
        </w:rPr>
        <w:t>april 2005,</w:t>
      </w:r>
      <w:r w:rsidRPr="00EA706B">
        <w:rPr>
          <w:spacing w:val="-4"/>
          <w:sz w:val="22"/>
          <w:szCs w:val="22"/>
        </w:rPr>
        <w:t xml:space="preserve"> </w:t>
      </w:r>
      <w:r w:rsidRPr="00EA706B">
        <w:rPr>
          <w:sz w:val="22"/>
          <w:szCs w:val="22"/>
        </w:rPr>
        <w:t>§ 5-3</w:t>
      </w:r>
      <w:r w:rsidRPr="00EA706B">
        <w:rPr>
          <w:spacing w:val="-3"/>
          <w:sz w:val="22"/>
          <w:szCs w:val="22"/>
        </w:rPr>
        <w:t xml:space="preserve"> </w:t>
      </w:r>
      <w:r w:rsidRPr="00EA706B">
        <w:rPr>
          <w:sz w:val="22"/>
          <w:szCs w:val="22"/>
        </w:rPr>
        <w:t>”Klage</w:t>
      </w:r>
      <w:r w:rsidRPr="00EA706B">
        <w:rPr>
          <w:spacing w:val="-6"/>
          <w:sz w:val="22"/>
          <w:szCs w:val="22"/>
        </w:rPr>
        <w:t xml:space="preserve"> </w:t>
      </w:r>
      <w:r w:rsidRPr="00EA706B">
        <w:rPr>
          <w:sz w:val="22"/>
          <w:szCs w:val="22"/>
        </w:rPr>
        <w:t>over</w:t>
      </w:r>
      <w:r w:rsidRPr="00EA706B">
        <w:rPr>
          <w:spacing w:val="-4"/>
          <w:sz w:val="22"/>
          <w:szCs w:val="22"/>
        </w:rPr>
        <w:t xml:space="preserve"> </w:t>
      </w:r>
      <w:r w:rsidRPr="00EA706B">
        <w:rPr>
          <w:sz w:val="22"/>
          <w:szCs w:val="22"/>
        </w:rPr>
        <w:t>karakterfastsetting”</w:t>
      </w:r>
      <w:r w:rsidRPr="00EA706B">
        <w:rPr>
          <w:spacing w:val="-20"/>
          <w:sz w:val="22"/>
          <w:szCs w:val="22"/>
        </w:rPr>
        <w:t xml:space="preserve"> </w:t>
      </w:r>
      <w:r w:rsidRPr="00EA706B">
        <w:rPr>
          <w:spacing w:val="-1"/>
          <w:sz w:val="22"/>
          <w:szCs w:val="22"/>
        </w:rPr>
        <w:t>o</w:t>
      </w:r>
      <w:r w:rsidRPr="00EA706B">
        <w:rPr>
          <w:sz w:val="22"/>
          <w:szCs w:val="22"/>
        </w:rPr>
        <w:t>g § 5</w:t>
      </w:r>
      <w:r w:rsidRPr="00EA706B">
        <w:rPr>
          <w:spacing w:val="1"/>
          <w:sz w:val="22"/>
          <w:szCs w:val="22"/>
        </w:rPr>
        <w:t>-</w:t>
      </w:r>
      <w:r w:rsidRPr="00EA706B">
        <w:rPr>
          <w:sz w:val="22"/>
          <w:szCs w:val="22"/>
        </w:rPr>
        <w:t>2</w:t>
      </w:r>
      <w:r w:rsidRPr="00EA706B">
        <w:rPr>
          <w:spacing w:val="-3"/>
          <w:sz w:val="22"/>
          <w:szCs w:val="22"/>
        </w:rPr>
        <w:t xml:space="preserve"> </w:t>
      </w:r>
      <w:r w:rsidRPr="00EA706B">
        <w:rPr>
          <w:sz w:val="22"/>
          <w:szCs w:val="22"/>
        </w:rPr>
        <w:t>”Klage</w:t>
      </w:r>
      <w:r w:rsidRPr="00EA706B">
        <w:rPr>
          <w:spacing w:val="-5"/>
          <w:sz w:val="22"/>
          <w:szCs w:val="22"/>
        </w:rPr>
        <w:t xml:space="preserve"> </w:t>
      </w:r>
      <w:r w:rsidRPr="00EA706B">
        <w:rPr>
          <w:sz w:val="22"/>
          <w:szCs w:val="22"/>
        </w:rPr>
        <w:t>over</w:t>
      </w:r>
      <w:r w:rsidRPr="00EA706B">
        <w:rPr>
          <w:spacing w:val="-4"/>
          <w:sz w:val="22"/>
          <w:szCs w:val="22"/>
        </w:rPr>
        <w:t xml:space="preserve"> </w:t>
      </w:r>
      <w:r w:rsidRPr="00EA706B">
        <w:rPr>
          <w:sz w:val="22"/>
          <w:szCs w:val="22"/>
        </w:rPr>
        <w:t>formelle feil ved</w:t>
      </w:r>
      <w:r w:rsidRPr="00EA706B">
        <w:rPr>
          <w:spacing w:val="-4"/>
          <w:sz w:val="22"/>
          <w:szCs w:val="22"/>
        </w:rPr>
        <w:t xml:space="preserve"> </w:t>
      </w:r>
      <w:r w:rsidRPr="00EA706B">
        <w:rPr>
          <w:sz w:val="22"/>
          <w:szCs w:val="22"/>
        </w:rPr>
        <w:t>eks</w:t>
      </w:r>
      <w:r w:rsidRPr="00EA706B">
        <w:rPr>
          <w:spacing w:val="-1"/>
          <w:sz w:val="22"/>
          <w:szCs w:val="22"/>
        </w:rPr>
        <w:t>a</w:t>
      </w:r>
      <w:r w:rsidRPr="00EA706B">
        <w:rPr>
          <w:sz w:val="22"/>
          <w:szCs w:val="22"/>
        </w:rPr>
        <w:t>men”.</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Behandling av</w:t>
      </w:r>
      <w:r w:rsidRPr="00EA706B">
        <w:rPr>
          <w:spacing w:val="-3"/>
          <w:sz w:val="22"/>
          <w:szCs w:val="22"/>
        </w:rPr>
        <w:t xml:space="preserve"> </w:t>
      </w:r>
      <w:r w:rsidRPr="00EA706B">
        <w:rPr>
          <w:sz w:val="22"/>
          <w:szCs w:val="22"/>
        </w:rPr>
        <w:t>mistanke</w:t>
      </w:r>
      <w:r w:rsidRPr="00EA706B">
        <w:rPr>
          <w:spacing w:val="-9"/>
          <w:sz w:val="22"/>
          <w:szCs w:val="22"/>
        </w:rPr>
        <w:t xml:space="preserve"> </w:t>
      </w:r>
      <w:r w:rsidRPr="00EA706B">
        <w:rPr>
          <w:spacing w:val="-1"/>
          <w:sz w:val="22"/>
          <w:szCs w:val="22"/>
        </w:rPr>
        <w:t>o</w:t>
      </w:r>
      <w:r w:rsidRPr="00EA706B">
        <w:rPr>
          <w:sz w:val="22"/>
          <w:szCs w:val="22"/>
        </w:rPr>
        <w:t>m fusk eller</w:t>
      </w:r>
      <w:r w:rsidRPr="00EA706B">
        <w:rPr>
          <w:spacing w:val="-4"/>
          <w:sz w:val="22"/>
          <w:szCs w:val="22"/>
        </w:rPr>
        <w:t xml:space="preserve"> </w:t>
      </w:r>
      <w:r w:rsidRPr="00EA706B">
        <w:rPr>
          <w:sz w:val="22"/>
          <w:szCs w:val="22"/>
        </w:rPr>
        <w:t>forsøk på fusk følger</w:t>
      </w:r>
      <w:r w:rsidRPr="00EA706B">
        <w:rPr>
          <w:spacing w:val="-6"/>
          <w:sz w:val="22"/>
          <w:szCs w:val="22"/>
        </w:rPr>
        <w:t xml:space="preserve"> </w:t>
      </w:r>
      <w:r w:rsidRPr="00EA706B">
        <w:rPr>
          <w:sz w:val="22"/>
          <w:szCs w:val="22"/>
        </w:rPr>
        <w:t>NTNUs fastsatte</w:t>
      </w:r>
      <w:r w:rsidRPr="00EA706B">
        <w:rPr>
          <w:spacing w:val="-8"/>
          <w:sz w:val="22"/>
          <w:szCs w:val="22"/>
        </w:rPr>
        <w:t xml:space="preserve"> </w:t>
      </w:r>
      <w:r w:rsidRPr="00EA706B">
        <w:rPr>
          <w:sz w:val="22"/>
          <w:szCs w:val="22"/>
        </w:rPr>
        <w:t>rutiner for dette.</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23.3</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Klage</w:t>
      </w:r>
      <w:r w:rsidRPr="00EA706B">
        <w:rPr>
          <w:rFonts w:ascii="Times New Roman" w:hAnsi="Times New Roman" w:cs="Times New Roman"/>
          <w:spacing w:val="-5"/>
          <w:sz w:val="22"/>
          <w:szCs w:val="22"/>
        </w:rPr>
        <w:t xml:space="preserve"> </w:t>
      </w:r>
      <w:r w:rsidRPr="00EA706B">
        <w:rPr>
          <w:rFonts w:ascii="Times New Roman" w:hAnsi="Times New Roman" w:cs="Times New Roman"/>
          <w:sz w:val="22"/>
          <w:szCs w:val="22"/>
        </w:rPr>
        <w:t>over</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avslag</w:t>
      </w:r>
      <w:r w:rsidRPr="00EA706B">
        <w:rPr>
          <w:rFonts w:ascii="Times New Roman" w:hAnsi="Times New Roman" w:cs="Times New Roman"/>
          <w:spacing w:val="-1"/>
          <w:sz w:val="22"/>
          <w:szCs w:val="22"/>
        </w:rPr>
        <w:t xml:space="preserve"> </w:t>
      </w:r>
      <w:r w:rsidRPr="00EA706B">
        <w:rPr>
          <w:rFonts w:ascii="Times New Roman" w:hAnsi="Times New Roman" w:cs="Times New Roman"/>
          <w:sz w:val="22"/>
          <w:szCs w:val="22"/>
        </w:rPr>
        <w:t xml:space="preserve">på søknad </w:t>
      </w:r>
      <w:r w:rsidRPr="00EA706B">
        <w:rPr>
          <w:rFonts w:ascii="Times New Roman" w:hAnsi="Times New Roman" w:cs="Times New Roman"/>
          <w:spacing w:val="-1"/>
          <w:sz w:val="22"/>
          <w:szCs w:val="22"/>
        </w:rPr>
        <w:t>o</w:t>
      </w:r>
      <w:r w:rsidRPr="00EA706B">
        <w:rPr>
          <w:rFonts w:ascii="Times New Roman" w:hAnsi="Times New Roman" w:cs="Times New Roman"/>
          <w:sz w:val="22"/>
          <w:szCs w:val="22"/>
        </w:rPr>
        <w:t>m bedømmelse,</w:t>
      </w:r>
      <w:r w:rsidRPr="00EA706B">
        <w:rPr>
          <w:rFonts w:ascii="Times New Roman" w:hAnsi="Times New Roman" w:cs="Times New Roman"/>
          <w:spacing w:val="-14"/>
          <w:sz w:val="22"/>
          <w:szCs w:val="22"/>
        </w:rPr>
        <w:t xml:space="preserve"> </w:t>
      </w:r>
      <w:r w:rsidRPr="00EA706B">
        <w:rPr>
          <w:rFonts w:ascii="Times New Roman" w:hAnsi="Times New Roman" w:cs="Times New Roman"/>
          <w:sz w:val="22"/>
          <w:szCs w:val="22"/>
        </w:rPr>
        <w:t>ikke</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godkj</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nt</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avhandling, prøvef</w:t>
      </w:r>
      <w:r w:rsidRPr="00EA706B">
        <w:rPr>
          <w:rFonts w:ascii="Times New Roman" w:hAnsi="Times New Roman" w:cs="Times New Roman"/>
          <w:spacing w:val="-1"/>
          <w:sz w:val="22"/>
          <w:szCs w:val="22"/>
        </w:rPr>
        <w:t>o</w:t>
      </w:r>
      <w:r w:rsidRPr="00EA706B">
        <w:rPr>
          <w:rFonts w:ascii="Times New Roman" w:hAnsi="Times New Roman" w:cs="Times New Roman"/>
          <w:spacing w:val="1"/>
          <w:sz w:val="22"/>
          <w:szCs w:val="22"/>
        </w:rPr>
        <w:t>r</w:t>
      </w:r>
      <w:r w:rsidRPr="00EA706B">
        <w:rPr>
          <w:rFonts w:ascii="Times New Roman" w:hAnsi="Times New Roman" w:cs="Times New Roman"/>
          <w:sz w:val="22"/>
          <w:szCs w:val="22"/>
        </w:rPr>
        <w:t>e</w:t>
      </w:r>
      <w:r w:rsidRPr="00EA706B">
        <w:rPr>
          <w:rFonts w:ascii="Times New Roman" w:hAnsi="Times New Roman" w:cs="Times New Roman"/>
          <w:spacing w:val="-1"/>
          <w:sz w:val="22"/>
          <w:szCs w:val="22"/>
        </w:rPr>
        <w:t>l</w:t>
      </w:r>
      <w:r w:rsidRPr="00EA706B">
        <w:rPr>
          <w:rFonts w:ascii="Times New Roman" w:hAnsi="Times New Roman" w:cs="Times New Roman"/>
          <w:sz w:val="22"/>
          <w:szCs w:val="22"/>
        </w:rPr>
        <w:t>e</w:t>
      </w:r>
      <w:r w:rsidRPr="00EA706B">
        <w:rPr>
          <w:rFonts w:ascii="Times New Roman" w:hAnsi="Times New Roman" w:cs="Times New Roman"/>
          <w:spacing w:val="-1"/>
          <w:sz w:val="22"/>
          <w:szCs w:val="22"/>
        </w:rPr>
        <w:t>s</w:t>
      </w:r>
      <w:r w:rsidRPr="00EA706B">
        <w:rPr>
          <w:rFonts w:ascii="Times New Roman" w:hAnsi="Times New Roman" w:cs="Times New Roman"/>
          <w:sz w:val="22"/>
          <w:szCs w:val="22"/>
        </w:rPr>
        <w:t>ning</w:t>
      </w:r>
      <w:r w:rsidRPr="00EA706B">
        <w:rPr>
          <w:rFonts w:ascii="Times New Roman" w:hAnsi="Times New Roman" w:cs="Times New Roman"/>
          <w:spacing w:val="-11"/>
          <w:sz w:val="22"/>
          <w:szCs w:val="22"/>
        </w:rPr>
        <w:t xml:space="preserve"> </w:t>
      </w:r>
      <w:r w:rsidRPr="00EA706B">
        <w:rPr>
          <w:rFonts w:ascii="Times New Roman" w:hAnsi="Times New Roman" w:cs="Times New Roman"/>
          <w:sz w:val="22"/>
          <w:szCs w:val="22"/>
        </w:rPr>
        <w:t>el</w:t>
      </w:r>
      <w:r w:rsidRPr="00EA706B">
        <w:rPr>
          <w:rFonts w:ascii="Times New Roman" w:hAnsi="Times New Roman" w:cs="Times New Roman"/>
          <w:spacing w:val="-1"/>
          <w:sz w:val="22"/>
          <w:szCs w:val="22"/>
        </w:rPr>
        <w:t>l</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r</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forsvar</w:t>
      </w:r>
    </w:p>
    <w:p w:rsidR="00160412" w:rsidRPr="00EA706B" w:rsidRDefault="00160412" w:rsidP="00160412">
      <w:pPr>
        <w:rPr>
          <w:sz w:val="22"/>
          <w:szCs w:val="22"/>
        </w:rPr>
      </w:pPr>
      <w:r w:rsidRPr="00EA706B">
        <w:rPr>
          <w:sz w:val="22"/>
          <w:szCs w:val="22"/>
        </w:rPr>
        <w:t>Avslag</w:t>
      </w:r>
      <w:r w:rsidRPr="00EA706B">
        <w:rPr>
          <w:spacing w:val="-7"/>
          <w:sz w:val="22"/>
          <w:szCs w:val="22"/>
        </w:rPr>
        <w:t xml:space="preserve"> </w:t>
      </w:r>
      <w:r w:rsidRPr="00EA706B">
        <w:rPr>
          <w:sz w:val="22"/>
          <w:szCs w:val="22"/>
        </w:rPr>
        <w:t>på søknad</w:t>
      </w:r>
      <w:r w:rsidRPr="00EA706B">
        <w:rPr>
          <w:spacing w:val="-1"/>
          <w:sz w:val="22"/>
          <w:szCs w:val="22"/>
        </w:rPr>
        <w:t xml:space="preserve"> o</w:t>
      </w:r>
      <w:r w:rsidRPr="00EA706B">
        <w:rPr>
          <w:sz w:val="22"/>
          <w:szCs w:val="22"/>
        </w:rPr>
        <w:t xml:space="preserve">m å </w:t>
      </w:r>
      <w:r w:rsidRPr="00EA706B">
        <w:rPr>
          <w:spacing w:val="1"/>
          <w:sz w:val="22"/>
          <w:szCs w:val="22"/>
        </w:rPr>
        <w:t>f</w:t>
      </w:r>
      <w:r w:rsidRPr="00EA706B">
        <w:rPr>
          <w:sz w:val="22"/>
          <w:szCs w:val="22"/>
        </w:rPr>
        <w:t>å avhandlingen bedømt</w:t>
      </w:r>
      <w:r w:rsidRPr="00EA706B">
        <w:rPr>
          <w:spacing w:val="-2"/>
          <w:sz w:val="22"/>
          <w:szCs w:val="22"/>
        </w:rPr>
        <w:t xml:space="preserve"> </w:t>
      </w:r>
      <w:r w:rsidRPr="00EA706B">
        <w:rPr>
          <w:spacing w:val="-1"/>
          <w:sz w:val="22"/>
          <w:szCs w:val="22"/>
        </w:rPr>
        <w:t>o</w:t>
      </w:r>
      <w:r w:rsidRPr="00EA706B">
        <w:rPr>
          <w:sz w:val="22"/>
          <w:szCs w:val="22"/>
        </w:rPr>
        <w:t>g vedtak</w:t>
      </w:r>
      <w:r w:rsidRPr="00EA706B">
        <w:rPr>
          <w:spacing w:val="-7"/>
          <w:sz w:val="22"/>
          <w:szCs w:val="22"/>
        </w:rPr>
        <w:t xml:space="preserve"> </w:t>
      </w:r>
      <w:r w:rsidRPr="00EA706B">
        <w:rPr>
          <w:spacing w:val="1"/>
          <w:sz w:val="22"/>
          <w:szCs w:val="22"/>
        </w:rPr>
        <w:t>o</w:t>
      </w:r>
      <w:r w:rsidRPr="00EA706B">
        <w:rPr>
          <w:sz w:val="22"/>
          <w:szCs w:val="22"/>
        </w:rPr>
        <w:t>m ikke</w:t>
      </w:r>
      <w:r w:rsidRPr="00EA706B">
        <w:rPr>
          <w:spacing w:val="-4"/>
          <w:sz w:val="22"/>
          <w:szCs w:val="22"/>
        </w:rPr>
        <w:t xml:space="preserve"> </w:t>
      </w:r>
      <w:r w:rsidRPr="00EA706B">
        <w:rPr>
          <w:sz w:val="22"/>
          <w:szCs w:val="22"/>
        </w:rPr>
        <w:t>godkjent avhandling, prøveforelesning eller</w:t>
      </w:r>
      <w:r w:rsidRPr="00EA706B">
        <w:rPr>
          <w:spacing w:val="-4"/>
          <w:sz w:val="22"/>
          <w:szCs w:val="22"/>
        </w:rPr>
        <w:t xml:space="preserve"> </w:t>
      </w:r>
      <w:r w:rsidRPr="00EA706B">
        <w:rPr>
          <w:spacing w:val="-1"/>
          <w:sz w:val="22"/>
          <w:szCs w:val="22"/>
        </w:rPr>
        <w:t>fo</w:t>
      </w:r>
      <w:r w:rsidRPr="00EA706B">
        <w:rPr>
          <w:sz w:val="22"/>
          <w:szCs w:val="22"/>
        </w:rPr>
        <w:t>rs</w:t>
      </w:r>
      <w:r w:rsidRPr="00EA706B">
        <w:rPr>
          <w:spacing w:val="-1"/>
          <w:sz w:val="22"/>
          <w:szCs w:val="22"/>
        </w:rPr>
        <w:t>v</w:t>
      </w:r>
      <w:r w:rsidRPr="00EA706B">
        <w:rPr>
          <w:sz w:val="22"/>
          <w:szCs w:val="22"/>
        </w:rPr>
        <w:t>ar</w:t>
      </w:r>
      <w:r w:rsidRPr="00EA706B">
        <w:rPr>
          <w:spacing w:val="-3"/>
          <w:sz w:val="22"/>
          <w:szCs w:val="22"/>
        </w:rPr>
        <w:t xml:space="preserve"> </w:t>
      </w:r>
      <w:r w:rsidRPr="00EA706B">
        <w:rPr>
          <w:sz w:val="22"/>
          <w:szCs w:val="22"/>
        </w:rPr>
        <w:t>kan</w:t>
      </w:r>
      <w:r w:rsidRPr="00EA706B">
        <w:rPr>
          <w:spacing w:val="-3"/>
          <w:sz w:val="22"/>
          <w:szCs w:val="22"/>
        </w:rPr>
        <w:t xml:space="preserve"> </w:t>
      </w:r>
      <w:r w:rsidRPr="00EA706B">
        <w:rPr>
          <w:sz w:val="22"/>
          <w:szCs w:val="22"/>
        </w:rPr>
        <w:t>påklages</w:t>
      </w:r>
      <w:r w:rsidRPr="00EA706B">
        <w:rPr>
          <w:spacing w:val="-2"/>
          <w:sz w:val="22"/>
          <w:szCs w:val="22"/>
        </w:rPr>
        <w:t xml:space="preserve"> </w:t>
      </w:r>
      <w:r w:rsidRPr="00EA706B">
        <w:rPr>
          <w:sz w:val="22"/>
          <w:szCs w:val="22"/>
        </w:rPr>
        <w:t>et</w:t>
      </w:r>
      <w:r w:rsidRPr="00EA706B">
        <w:rPr>
          <w:spacing w:val="-1"/>
          <w:sz w:val="22"/>
          <w:szCs w:val="22"/>
        </w:rPr>
        <w:t>te</w:t>
      </w:r>
      <w:r w:rsidRPr="00EA706B">
        <w:rPr>
          <w:sz w:val="22"/>
          <w:szCs w:val="22"/>
        </w:rPr>
        <w:t>r</w:t>
      </w:r>
      <w:r w:rsidRPr="00EA706B">
        <w:rPr>
          <w:spacing w:val="-5"/>
          <w:sz w:val="22"/>
          <w:szCs w:val="22"/>
        </w:rPr>
        <w:t xml:space="preserve"> </w:t>
      </w:r>
      <w:r w:rsidRPr="00EA706B">
        <w:rPr>
          <w:sz w:val="22"/>
          <w:szCs w:val="22"/>
        </w:rPr>
        <w:t>regle</w:t>
      </w:r>
      <w:r w:rsidRPr="00EA706B">
        <w:rPr>
          <w:spacing w:val="-1"/>
          <w:sz w:val="22"/>
          <w:szCs w:val="22"/>
        </w:rPr>
        <w:t>n</w:t>
      </w:r>
      <w:r w:rsidRPr="00EA706B">
        <w:rPr>
          <w:sz w:val="22"/>
          <w:szCs w:val="22"/>
        </w:rPr>
        <w:t>e</w:t>
      </w:r>
      <w:r w:rsidRPr="00EA706B">
        <w:rPr>
          <w:spacing w:val="-7"/>
          <w:sz w:val="22"/>
          <w:szCs w:val="22"/>
        </w:rPr>
        <w:t xml:space="preserve"> </w:t>
      </w:r>
      <w:r w:rsidRPr="00EA706B">
        <w:rPr>
          <w:sz w:val="22"/>
          <w:szCs w:val="22"/>
        </w:rPr>
        <w:t>i forvaltningslovens §§ 28</w:t>
      </w:r>
      <w:r w:rsidRPr="00EA706B">
        <w:rPr>
          <w:spacing w:val="-2"/>
          <w:sz w:val="22"/>
          <w:szCs w:val="22"/>
        </w:rPr>
        <w:t xml:space="preserve"> </w:t>
      </w:r>
      <w:r w:rsidRPr="00EA706B">
        <w:rPr>
          <w:sz w:val="22"/>
          <w:szCs w:val="22"/>
        </w:rPr>
        <w:t>flg.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Grunngitt klage sendes fakultetet. Fakultetet kan oppheve eller endre vedtaket hvis det finner klagen begrunnet. Hvis fakultetet ikke tar klagen til følge, sendes klagen til NTNUs sentrale klagenemnd til avgjørelse. Klageinstansen kan prøve alle sider ved det påklagede vedtak.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Dersom fakultetet eller klageinstansen finner grunn til det, kan det oppnevnes enkeltpersoner eller et utvalg til å foreta en vurdering av den foretatte bedømmelse og de kriterier denne bygger på, eller til å foreta en ny eller supplerende sakkyndig vurdering.</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t>§ 24</w:t>
      </w:r>
      <w:r w:rsidRPr="00EA706B">
        <w:rPr>
          <w:rFonts w:ascii="Times New Roman" w:hAnsi="Times New Roman"/>
          <w:spacing w:val="-3"/>
          <w:sz w:val="22"/>
          <w:szCs w:val="22"/>
        </w:rPr>
        <w:t xml:space="preserve"> </w:t>
      </w:r>
      <w:r w:rsidRPr="00EA706B">
        <w:rPr>
          <w:rFonts w:ascii="Times New Roman" w:hAnsi="Times New Roman"/>
          <w:sz w:val="22"/>
          <w:szCs w:val="22"/>
        </w:rPr>
        <w:t xml:space="preserve">Fellesgrader </w:t>
      </w:r>
      <w:r w:rsidRPr="00EA706B">
        <w:rPr>
          <w:rFonts w:ascii="Times New Roman" w:hAnsi="Times New Roman"/>
          <w:spacing w:val="1"/>
          <w:sz w:val="22"/>
          <w:szCs w:val="22"/>
        </w:rPr>
        <w:t>o</w:t>
      </w:r>
      <w:r w:rsidRPr="00EA706B">
        <w:rPr>
          <w:rFonts w:ascii="Times New Roman" w:hAnsi="Times New Roman"/>
          <w:sz w:val="22"/>
          <w:szCs w:val="22"/>
        </w:rPr>
        <w:t>g</w:t>
      </w:r>
      <w:r w:rsidRPr="00EA706B">
        <w:rPr>
          <w:rFonts w:ascii="Times New Roman" w:hAnsi="Times New Roman"/>
          <w:spacing w:val="-2"/>
          <w:sz w:val="22"/>
          <w:szCs w:val="22"/>
        </w:rPr>
        <w:t xml:space="preserve"> </w:t>
      </w:r>
      <w:r w:rsidRPr="00EA706B">
        <w:rPr>
          <w:rFonts w:ascii="Times New Roman" w:hAnsi="Times New Roman"/>
          <w:sz w:val="22"/>
          <w:szCs w:val="22"/>
        </w:rPr>
        <w:t>co</w:t>
      </w:r>
      <w:r w:rsidRPr="00EA706B">
        <w:rPr>
          <w:rFonts w:ascii="Times New Roman" w:hAnsi="Times New Roman"/>
          <w:spacing w:val="-2"/>
          <w:sz w:val="22"/>
          <w:szCs w:val="22"/>
        </w:rPr>
        <w:t>t</w:t>
      </w:r>
      <w:r w:rsidRPr="00EA706B">
        <w:rPr>
          <w:rFonts w:ascii="Times New Roman" w:hAnsi="Times New Roman"/>
          <w:sz w:val="22"/>
          <w:szCs w:val="22"/>
        </w:rPr>
        <w:t>utelle-avtaler</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24.1</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Fellesgrader og cotutelle-avtaler</w:t>
      </w:r>
    </w:p>
    <w:p w:rsidR="00160412" w:rsidRPr="00EA706B" w:rsidRDefault="00160412" w:rsidP="00160412">
      <w:pPr>
        <w:rPr>
          <w:sz w:val="22"/>
          <w:szCs w:val="22"/>
        </w:rPr>
      </w:pPr>
      <w:r w:rsidRPr="00EA706B">
        <w:rPr>
          <w:sz w:val="22"/>
          <w:szCs w:val="22"/>
        </w:rPr>
        <w:t>NTNU kan</w:t>
      </w:r>
      <w:r w:rsidRPr="00EA706B">
        <w:rPr>
          <w:spacing w:val="-3"/>
          <w:sz w:val="22"/>
          <w:szCs w:val="22"/>
        </w:rPr>
        <w:t xml:space="preserve"> </w:t>
      </w:r>
      <w:r w:rsidRPr="00EA706B">
        <w:rPr>
          <w:sz w:val="22"/>
          <w:szCs w:val="22"/>
        </w:rPr>
        <w:t>inngå avtale</w:t>
      </w:r>
      <w:r w:rsidRPr="00EA706B">
        <w:rPr>
          <w:spacing w:val="-2"/>
          <w:sz w:val="22"/>
          <w:szCs w:val="22"/>
        </w:rPr>
        <w:t xml:space="preserve"> </w:t>
      </w:r>
      <w:r w:rsidRPr="00EA706B">
        <w:rPr>
          <w:sz w:val="22"/>
          <w:szCs w:val="22"/>
        </w:rPr>
        <w:t>med</w:t>
      </w:r>
      <w:r w:rsidRPr="00EA706B">
        <w:rPr>
          <w:spacing w:val="-4"/>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el</w:t>
      </w:r>
      <w:r w:rsidRPr="00EA706B">
        <w:rPr>
          <w:spacing w:val="-1"/>
          <w:sz w:val="22"/>
          <w:szCs w:val="22"/>
        </w:rPr>
        <w:t>l</w:t>
      </w:r>
      <w:r w:rsidRPr="00EA706B">
        <w:rPr>
          <w:spacing w:val="1"/>
          <w:sz w:val="22"/>
          <w:szCs w:val="22"/>
        </w:rPr>
        <w:t>e</w:t>
      </w:r>
      <w:r w:rsidRPr="00EA706B">
        <w:rPr>
          <w:sz w:val="22"/>
          <w:szCs w:val="22"/>
        </w:rPr>
        <w:t>r</w:t>
      </w:r>
      <w:r w:rsidRPr="00EA706B">
        <w:rPr>
          <w:spacing w:val="-3"/>
          <w:sz w:val="22"/>
          <w:szCs w:val="22"/>
        </w:rPr>
        <w:t xml:space="preserve"> </w:t>
      </w:r>
      <w:r w:rsidRPr="00EA706B">
        <w:rPr>
          <w:sz w:val="22"/>
          <w:szCs w:val="22"/>
        </w:rPr>
        <w:t>flere</w:t>
      </w:r>
      <w:r w:rsidRPr="00EA706B">
        <w:rPr>
          <w:spacing w:val="-4"/>
          <w:sz w:val="22"/>
          <w:szCs w:val="22"/>
        </w:rPr>
        <w:t xml:space="preserve"> </w:t>
      </w:r>
      <w:r w:rsidRPr="00EA706B">
        <w:rPr>
          <w:sz w:val="22"/>
          <w:szCs w:val="22"/>
        </w:rPr>
        <w:t>norske</w:t>
      </w:r>
      <w:r w:rsidRPr="00EA706B">
        <w:rPr>
          <w:spacing w:val="-8"/>
          <w:sz w:val="22"/>
          <w:szCs w:val="22"/>
        </w:rPr>
        <w:t xml:space="preserve"> </w:t>
      </w:r>
      <w:r w:rsidRPr="00EA706B">
        <w:rPr>
          <w:sz w:val="22"/>
          <w:szCs w:val="22"/>
        </w:rPr>
        <w:t>eller</w:t>
      </w:r>
      <w:r w:rsidRPr="00EA706B">
        <w:rPr>
          <w:spacing w:val="-4"/>
          <w:sz w:val="22"/>
          <w:szCs w:val="22"/>
        </w:rPr>
        <w:t xml:space="preserve"> </w:t>
      </w:r>
      <w:r w:rsidRPr="00EA706B">
        <w:rPr>
          <w:sz w:val="22"/>
          <w:szCs w:val="22"/>
        </w:rPr>
        <w:t xml:space="preserve">utenlandske institusjoner </w:t>
      </w:r>
      <w:r w:rsidRPr="00EA706B">
        <w:rPr>
          <w:spacing w:val="-1"/>
          <w:sz w:val="22"/>
          <w:szCs w:val="22"/>
        </w:rPr>
        <w:t>o</w:t>
      </w:r>
      <w:r w:rsidRPr="00EA706B">
        <w:rPr>
          <w:sz w:val="22"/>
          <w:szCs w:val="22"/>
        </w:rPr>
        <w:t>m samarbeid i form</w:t>
      </w:r>
      <w:r w:rsidRPr="00EA706B">
        <w:rPr>
          <w:spacing w:val="-5"/>
          <w:sz w:val="22"/>
          <w:szCs w:val="22"/>
        </w:rPr>
        <w:t xml:space="preserve"> </w:t>
      </w:r>
      <w:r w:rsidRPr="00EA706B">
        <w:rPr>
          <w:sz w:val="22"/>
          <w:szCs w:val="22"/>
        </w:rPr>
        <w:t>av</w:t>
      </w:r>
      <w:r w:rsidRPr="00EA706B">
        <w:rPr>
          <w:spacing w:val="-3"/>
          <w:sz w:val="22"/>
          <w:szCs w:val="22"/>
        </w:rPr>
        <w:t xml:space="preserve"> </w:t>
      </w:r>
      <w:r w:rsidRPr="00EA706B">
        <w:rPr>
          <w:sz w:val="22"/>
          <w:szCs w:val="22"/>
        </w:rPr>
        <w:t>fellesgra</w:t>
      </w:r>
      <w:r w:rsidRPr="00EA706B">
        <w:rPr>
          <w:spacing w:val="-1"/>
          <w:sz w:val="22"/>
          <w:szCs w:val="22"/>
        </w:rPr>
        <w:t>d</w:t>
      </w:r>
      <w:r w:rsidRPr="00EA706B">
        <w:rPr>
          <w:spacing w:val="1"/>
          <w:sz w:val="22"/>
          <w:szCs w:val="22"/>
        </w:rPr>
        <w:t>e</w:t>
      </w:r>
      <w:r w:rsidRPr="00EA706B">
        <w:rPr>
          <w:sz w:val="22"/>
          <w:szCs w:val="22"/>
        </w:rPr>
        <w:t>r</w:t>
      </w:r>
      <w:r w:rsidRPr="00EA706B">
        <w:rPr>
          <w:spacing w:val="-3"/>
          <w:sz w:val="22"/>
          <w:szCs w:val="22"/>
        </w:rPr>
        <w:t xml:space="preserve"> </w:t>
      </w:r>
      <w:r w:rsidRPr="00EA706B">
        <w:rPr>
          <w:sz w:val="22"/>
          <w:szCs w:val="22"/>
        </w:rPr>
        <w:t>eller</w:t>
      </w:r>
      <w:r w:rsidRPr="00EA706B">
        <w:rPr>
          <w:spacing w:val="-5"/>
          <w:sz w:val="22"/>
          <w:szCs w:val="22"/>
        </w:rPr>
        <w:t xml:space="preserve"> </w:t>
      </w:r>
      <w:r w:rsidRPr="00EA706B">
        <w:rPr>
          <w:sz w:val="22"/>
          <w:szCs w:val="22"/>
        </w:rPr>
        <w:t>cotutell</w:t>
      </w:r>
      <w:r w:rsidRPr="00EA706B">
        <w:rPr>
          <w:spacing w:val="1"/>
          <w:sz w:val="22"/>
          <w:szCs w:val="22"/>
        </w:rPr>
        <w:t>e</w:t>
      </w:r>
      <w:r w:rsidRPr="00EA706B">
        <w:rPr>
          <w:sz w:val="22"/>
          <w:szCs w:val="22"/>
        </w:rPr>
        <w:t>-avtaler.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For fellesgrad og cotutelle-samarbeid gjelder retningslinjer vedtatt i Styret 04.12.08 (S-sak 83/08).</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24.2 Fellesgrader</w:t>
      </w:r>
    </w:p>
    <w:p w:rsidR="00160412" w:rsidRPr="00EA706B" w:rsidRDefault="00160412" w:rsidP="00160412">
      <w:pPr>
        <w:rPr>
          <w:sz w:val="22"/>
          <w:szCs w:val="22"/>
        </w:rPr>
      </w:pPr>
      <w:r w:rsidRPr="00EA706B">
        <w:rPr>
          <w:sz w:val="22"/>
          <w:szCs w:val="22"/>
        </w:rPr>
        <w:t>Med fellesgrader menes et samarbeid mellom flere institusjoner, der alle i fellesskap har ansvar for doktorgradsprogrammet, opptak, veiledning, gradstildeling og annet som er beskrevet i denne forskriften. Samarbeidet organiseres normalt i et konsortium og reguleres i avtale mellom konsortiedeltakerne. For fullført fellesgrad utstedes felles vitnemål i form av: a) et vitnemålsdokument utstedt av alle konsortiemedlemmene, b) et vitnemål fra hver av konsortiedeltakerne, eller en kombinasjon av a) og b).</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Fellesgra</w:t>
      </w:r>
      <w:r w:rsidRPr="00EA706B">
        <w:rPr>
          <w:spacing w:val="-1"/>
          <w:sz w:val="22"/>
          <w:szCs w:val="22"/>
        </w:rPr>
        <w:t>d</w:t>
      </w:r>
      <w:r w:rsidRPr="00EA706B">
        <w:rPr>
          <w:spacing w:val="1"/>
          <w:sz w:val="22"/>
          <w:szCs w:val="22"/>
        </w:rPr>
        <w:t>e</w:t>
      </w:r>
      <w:r w:rsidRPr="00EA706B">
        <w:rPr>
          <w:sz w:val="22"/>
          <w:szCs w:val="22"/>
        </w:rPr>
        <w:t>r</w:t>
      </w:r>
      <w:r w:rsidRPr="00EA706B">
        <w:rPr>
          <w:spacing w:val="-3"/>
          <w:sz w:val="22"/>
          <w:szCs w:val="22"/>
        </w:rPr>
        <w:t xml:space="preserve"> </w:t>
      </w:r>
      <w:r w:rsidRPr="00EA706B">
        <w:rPr>
          <w:sz w:val="22"/>
          <w:szCs w:val="22"/>
        </w:rPr>
        <w:t>skal normalt bare</w:t>
      </w:r>
      <w:r w:rsidRPr="00EA706B">
        <w:rPr>
          <w:spacing w:val="-4"/>
          <w:sz w:val="22"/>
          <w:szCs w:val="22"/>
        </w:rPr>
        <w:t xml:space="preserve"> </w:t>
      </w:r>
      <w:r w:rsidRPr="00EA706B">
        <w:rPr>
          <w:sz w:val="22"/>
          <w:szCs w:val="22"/>
        </w:rPr>
        <w:t>inngås dersom</w:t>
      </w:r>
      <w:r w:rsidRPr="00EA706B">
        <w:rPr>
          <w:spacing w:val="-7"/>
          <w:sz w:val="22"/>
          <w:szCs w:val="22"/>
        </w:rPr>
        <w:t xml:space="preserve"> </w:t>
      </w:r>
      <w:r w:rsidRPr="00EA706B">
        <w:rPr>
          <w:sz w:val="22"/>
          <w:szCs w:val="22"/>
        </w:rPr>
        <w:t>det</w:t>
      </w:r>
      <w:r w:rsidRPr="00EA706B">
        <w:rPr>
          <w:spacing w:val="-3"/>
          <w:sz w:val="22"/>
          <w:szCs w:val="22"/>
        </w:rPr>
        <w:t xml:space="preserve"> </w:t>
      </w:r>
      <w:r w:rsidRPr="00EA706B">
        <w:rPr>
          <w:sz w:val="22"/>
          <w:szCs w:val="22"/>
        </w:rPr>
        <w:t>fra</w:t>
      </w:r>
      <w:r w:rsidRPr="00EA706B">
        <w:rPr>
          <w:spacing w:val="-3"/>
          <w:sz w:val="22"/>
          <w:szCs w:val="22"/>
        </w:rPr>
        <w:t xml:space="preserve"> </w:t>
      </w:r>
      <w:r w:rsidRPr="00EA706B">
        <w:rPr>
          <w:sz w:val="22"/>
          <w:szCs w:val="22"/>
        </w:rPr>
        <w:t xml:space="preserve">før </w:t>
      </w:r>
      <w:r w:rsidRPr="00EA706B">
        <w:rPr>
          <w:spacing w:val="1"/>
          <w:sz w:val="22"/>
          <w:szCs w:val="22"/>
        </w:rPr>
        <w:t>e</w:t>
      </w:r>
      <w:r w:rsidRPr="00EA706B">
        <w:rPr>
          <w:sz w:val="22"/>
          <w:szCs w:val="22"/>
        </w:rPr>
        <w:t>r</w:t>
      </w:r>
      <w:r w:rsidRPr="00EA706B">
        <w:rPr>
          <w:spacing w:val="-2"/>
          <w:sz w:val="22"/>
          <w:szCs w:val="22"/>
        </w:rPr>
        <w:t xml:space="preserve"> </w:t>
      </w:r>
      <w:r w:rsidRPr="00EA706B">
        <w:rPr>
          <w:spacing w:val="-1"/>
          <w:sz w:val="22"/>
          <w:szCs w:val="22"/>
        </w:rPr>
        <w:t>e</w:t>
      </w:r>
      <w:r w:rsidRPr="00EA706B">
        <w:rPr>
          <w:sz w:val="22"/>
          <w:szCs w:val="22"/>
        </w:rPr>
        <w:t>t</w:t>
      </w:r>
      <w:r w:rsidRPr="00EA706B">
        <w:rPr>
          <w:spacing w:val="-2"/>
          <w:sz w:val="22"/>
          <w:szCs w:val="22"/>
        </w:rPr>
        <w:t xml:space="preserve"> </w:t>
      </w:r>
      <w:r w:rsidRPr="00EA706B">
        <w:rPr>
          <w:sz w:val="22"/>
          <w:szCs w:val="22"/>
        </w:rPr>
        <w:t>etablert,</w:t>
      </w:r>
      <w:r w:rsidRPr="00EA706B">
        <w:rPr>
          <w:spacing w:val="-8"/>
          <w:sz w:val="22"/>
          <w:szCs w:val="22"/>
        </w:rPr>
        <w:t xml:space="preserve"> </w:t>
      </w:r>
      <w:r w:rsidRPr="00EA706B">
        <w:rPr>
          <w:sz w:val="22"/>
          <w:szCs w:val="22"/>
        </w:rPr>
        <w:t>s</w:t>
      </w:r>
      <w:r w:rsidRPr="00EA706B">
        <w:rPr>
          <w:spacing w:val="-1"/>
          <w:sz w:val="22"/>
          <w:szCs w:val="22"/>
        </w:rPr>
        <w:t>t</w:t>
      </w:r>
      <w:r w:rsidRPr="00EA706B">
        <w:rPr>
          <w:sz w:val="22"/>
          <w:szCs w:val="22"/>
        </w:rPr>
        <w:t>abilt faglig samarbeid</w:t>
      </w:r>
      <w:r w:rsidRPr="00EA706B">
        <w:rPr>
          <w:spacing w:val="-2"/>
          <w:sz w:val="22"/>
          <w:szCs w:val="22"/>
        </w:rPr>
        <w:t xml:space="preserve"> </w:t>
      </w:r>
      <w:r w:rsidRPr="00EA706B">
        <w:rPr>
          <w:sz w:val="22"/>
          <w:szCs w:val="22"/>
        </w:rPr>
        <w:t xml:space="preserve">mellom institusjonen </w:t>
      </w:r>
      <w:r w:rsidRPr="00EA706B">
        <w:rPr>
          <w:spacing w:val="-1"/>
          <w:sz w:val="22"/>
          <w:szCs w:val="22"/>
        </w:rPr>
        <w:t>o</w:t>
      </w:r>
      <w:r w:rsidRPr="00EA706B">
        <w:rPr>
          <w:sz w:val="22"/>
          <w:szCs w:val="22"/>
        </w:rPr>
        <w:t>g</w:t>
      </w:r>
      <w:r w:rsidRPr="00EA706B">
        <w:rPr>
          <w:spacing w:val="1"/>
          <w:sz w:val="22"/>
          <w:szCs w:val="22"/>
        </w:rPr>
        <w:t xml:space="preserve"> </w:t>
      </w:r>
      <w:r w:rsidRPr="00EA706B">
        <w:rPr>
          <w:sz w:val="22"/>
          <w:szCs w:val="22"/>
        </w:rPr>
        <w:t xml:space="preserve">minst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av</w:t>
      </w:r>
      <w:r w:rsidRPr="00EA706B">
        <w:rPr>
          <w:spacing w:val="-3"/>
          <w:sz w:val="22"/>
          <w:szCs w:val="22"/>
        </w:rPr>
        <w:t xml:space="preserve"> </w:t>
      </w:r>
      <w:r w:rsidRPr="00EA706B">
        <w:rPr>
          <w:sz w:val="22"/>
          <w:szCs w:val="22"/>
        </w:rPr>
        <w:t>de</w:t>
      </w:r>
      <w:r w:rsidRPr="00EA706B">
        <w:rPr>
          <w:spacing w:val="-2"/>
          <w:sz w:val="22"/>
          <w:szCs w:val="22"/>
        </w:rPr>
        <w:t xml:space="preserve"> </w:t>
      </w:r>
      <w:r w:rsidRPr="00EA706B">
        <w:rPr>
          <w:sz w:val="22"/>
          <w:szCs w:val="22"/>
        </w:rPr>
        <w:t>andre</w:t>
      </w:r>
      <w:r w:rsidRPr="00EA706B">
        <w:rPr>
          <w:spacing w:val="-6"/>
          <w:sz w:val="22"/>
          <w:szCs w:val="22"/>
        </w:rPr>
        <w:t xml:space="preserve"> </w:t>
      </w:r>
      <w:r w:rsidRPr="00EA706B">
        <w:rPr>
          <w:sz w:val="22"/>
          <w:szCs w:val="22"/>
        </w:rPr>
        <w:t>konsortiedelt</w:t>
      </w:r>
      <w:r w:rsidRPr="00EA706B">
        <w:rPr>
          <w:spacing w:val="-1"/>
          <w:sz w:val="22"/>
          <w:szCs w:val="22"/>
        </w:rPr>
        <w:t>a</w:t>
      </w:r>
      <w:r w:rsidRPr="00EA706B">
        <w:rPr>
          <w:sz w:val="22"/>
          <w:szCs w:val="22"/>
        </w:rPr>
        <w:t>kerne.</w:t>
      </w:r>
      <w:r w:rsidRPr="00EA706B">
        <w:rPr>
          <w:spacing w:val="-7"/>
          <w:sz w:val="22"/>
          <w:szCs w:val="22"/>
        </w:rPr>
        <w:t xml:space="preserve"> </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24.3.</w:t>
      </w:r>
      <w:r w:rsidRPr="00EA706B">
        <w:rPr>
          <w:rFonts w:ascii="Times New Roman" w:hAnsi="Times New Roman" w:cs="Times New Roman"/>
          <w:spacing w:val="-2"/>
          <w:sz w:val="22"/>
          <w:szCs w:val="22"/>
        </w:rPr>
        <w:t xml:space="preserve"> </w:t>
      </w:r>
      <w:r w:rsidRPr="00EA706B">
        <w:rPr>
          <w:rFonts w:ascii="Times New Roman" w:hAnsi="Times New Roman" w:cs="Times New Roman"/>
          <w:sz w:val="22"/>
          <w:szCs w:val="22"/>
        </w:rPr>
        <w:t>Cotutell</w:t>
      </w:r>
      <w:r w:rsidRPr="00EA706B">
        <w:rPr>
          <w:rFonts w:ascii="Times New Roman" w:hAnsi="Times New Roman" w:cs="Times New Roman"/>
          <w:spacing w:val="1"/>
          <w:sz w:val="22"/>
          <w:szCs w:val="22"/>
        </w:rPr>
        <w:t>e</w:t>
      </w:r>
      <w:r w:rsidRPr="00EA706B">
        <w:rPr>
          <w:rFonts w:ascii="Times New Roman" w:hAnsi="Times New Roman" w:cs="Times New Roman"/>
          <w:sz w:val="22"/>
          <w:szCs w:val="22"/>
        </w:rPr>
        <w:t>-avtaler</w:t>
      </w:r>
    </w:p>
    <w:p w:rsidR="00160412" w:rsidRPr="00EA706B" w:rsidRDefault="00160412" w:rsidP="00160412">
      <w:pPr>
        <w:rPr>
          <w:sz w:val="22"/>
          <w:szCs w:val="22"/>
        </w:rPr>
      </w:pPr>
      <w:r w:rsidRPr="00EA706B">
        <w:rPr>
          <w:sz w:val="22"/>
          <w:szCs w:val="22"/>
        </w:rPr>
        <w:t>Med</w:t>
      </w:r>
      <w:r w:rsidRPr="00EA706B">
        <w:rPr>
          <w:spacing w:val="-4"/>
          <w:sz w:val="22"/>
          <w:szCs w:val="22"/>
        </w:rPr>
        <w:t xml:space="preserve"> </w:t>
      </w:r>
      <w:r w:rsidRPr="00EA706B">
        <w:rPr>
          <w:sz w:val="22"/>
          <w:szCs w:val="22"/>
        </w:rPr>
        <w:t>cotutell</w:t>
      </w:r>
      <w:r w:rsidRPr="00EA706B">
        <w:rPr>
          <w:spacing w:val="1"/>
          <w:sz w:val="22"/>
          <w:szCs w:val="22"/>
        </w:rPr>
        <w:t>e</w:t>
      </w:r>
      <w:r w:rsidRPr="00EA706B">
        <w:rPr>
          <w:sz w:val="22"/>
          <w:szCs w:val="22"/>
        </w:rPr>
        <w:t>-avtaler</w:t>
      </w:r>
      <w:r w:rsidRPr="00EA706B">
        <w:rPr>
          <w:spacing w:val="-7"/>
          <w:sz w:val="22"/>
          <w:szCs w:val="22"/>
        </w:rPr>
        <w:t xml:space="preserve"> </w:t>
      </w:r>
      <w:r w:rsidRPr="00EA706B">
        <w:rPr>
          <w:spacing w:val="-1"/>
          <w:sz w:val="22"/>
          <w:szCs w:val="22"/>
        </w:rPr>
        <w:t>m</w:t>
      </w:r>
      <w:r w:rsidRPr="00EA706B">
        <w:rPr>
          <w:spacing w:val="1"/>
          <w:sz w:val="22"/>
          <w:szCs w:val="22"/>
        </w:rPr>
        <w:t>e</w:t>
      </w:r>
      <w:r w:rsidRPr="00EA706B">
        <w:rPr>
          <w:spacing w:val="-1"/>
          <w:sz w:val="22"/>
          <w:szCs w:val="22"/>
        </w:rPr>
        <w:t>n</w:t>
      </w:r>
      <w:r w:rsidRPr="00EA706B">
        <w:rPr>
          <w:spacing w:val="1"/>
          <w:sz w:val="22"/>
          <w:szCs w:val="22"/>
        </w:rPr>
        <w:t>e</w:t>
      </w:r>
      <w:r w:rsidRPr="00EA706B">
        <w:rPr>
          <w:sz w:val="22"/>
          <w:szCs w:val="22"/>
        </w:rPr>
        <w:t>s</w:t>
      </w:r>
      <w:r w:rsidRPr="00EA706B">
        <w:rPr>
          <w:spacing w:val="-7"/>
          <w:sz w:val="22"/>
          <w:szCs w:val="22"/>
        </w:rPr>
        <w:t xml:space="preserve"> </w:t>
      </w:r>
      <w:r w:rsidRPr="00EA706B">
        <w:rPr>
          <w:sz w:val="22"/>
          <w:szCs w:val="22"/>
        </w:rPr>
        <w:t>felles</w:t>
      </w:r>
      <w:r w:rsidRPr="00EA706B">
        <w:rPr>
          <w:spacing w:val="-1"/>
          <w:sz w:val="22"/>
          <w:szCs w:val="22"/>
        </w:rPr>
        <w:t xml:space="preserve"> </w:t>
      </w:r>
      <w:r w:rsidRPr="00EA706B">
        <w:rPr>
          <w:sz w:val="22"/>
          <w:szCs w:val="22"/>
        </w:rPr>
        <w:t>veiledning av</w:t>
      </w:r>
      <w:r w:rsidRPr="00EA706B">
        <w:rPr>
          <w:spacing w:val="-3"/>
          <w:sz w:val="22"/>
          <w:szCs w:val="22"/>
        </w:rPr>
        <w:t xml:space="preserve"> </w:t>
      </w:r>
      <w:r w:rsidRPr="00EA706B">
        <w:rPr>
          <w:sz w:val="22"/>
          <w:szCs w:val="22"/>
        </w:rPr>
        <w:t>ph.d</w:t>
      </w:r>
      <w:r w:rsidRPr="00EA706B">
        <w:rPr>
          <w:spacing w:val="-1"/>
          <w:sz w:val="22"/>
          <w:szCs w:val="22"/>
        </w:rPr>
        <w:t>.</w:t>
      </w:r>
      <w:r w:rsidRPr="00EA706B">
        <w:rPr>
          <w:sz w:val="22"/>
          <w:szCs w:val="22"/>
        </w:rPr>
        <w:t>-kand</w:t>
      </w:r>
      <w:r w:rsidRPr="00EA706B">
        <w:rPr>
          <w:spacing w:val="1"/>
          <w:sz w:val="22"/>
          <w:szCs w:val="22"/>
        </w:rPr>
        <w:t>i</w:t>
      </w:r>
      <w:r w:rsidRPr="00EA706B">
        <w:rPr>
          <w:sz w:val="22"/>
          <w:szCs w:val="22"/>
        </w:rPr>
        <w:t>dater</w:t>
      </w:r>
      <w:r w:rsidRPr="00EA706B">
        <w:rPr>
          <w:spacing w:val="-5"/>
          <w:sz w:val="22"/>
          <w:szCs w:val="22"/>
        </w:rPr>
        <w:t xml:space="preserve"> </w:t>
      </w:r>
      <w:r w:rsidRPr="00EA706B">
        <w:rPr>
          <w:spacing w:val="-1"/>
          <w:sz w:val="22"/>
          <w:szCs w:val="22"/>
        </w:rPr>
        <w:t>o</w:t>
      </w:r>
      <w:r w:rsidRPr="00EA706B">
        <w:rPr>
          <w:sz w:val="22"/>
          <w:szCs w:val="22"/>
        </w:rPr>
        <w:t xml:space="preserve">g samarbeid </w:t>
      </w:r>
      <w:r w:rsidRPr="00EA706B">
        <w:rPr>
          <w:spacing w:val="-1"/>
          <w:sz w:val="22"/>
          <w:szCs w:val="22"/>
        </w:rPr>
        <w:t xml:space="preserve">om </w:t>
      </w:r>
      <w:r w:rsidRPr="00EA706B">
        <w:rPr>
          <w:sz w:val="22"/>
          <w:szCs w:val="22"/>
        </w:rPr>
        <w:t>utdanning av</w:t>
      </w:r>
      <w:r w:rsidRPr="00EA706B">
        <w:rPr>
          <w:spacing w:val="-3"/>
          <w:sz w:val="22"/>
          <w:szCs w:val="22"/>
        </w:rPr>
        <w:t xml:space="preserve"> </w:t>
      </w:r>
      <w:r w:rsidRPr="00EA706B">
        <w:rPr>
          <w:sz w:val="22"/>
          <w:szCs w:val="22"/>
        </w:rPr>
        <w:t>ph.d-kand</w:t>
      </w:r>
      <w:r w:rsidRPr="00EA706B">
        <w:rPr>
          <w:spacing w:val="1"/>
          <w:sz w:val="22"/>
          <w:szCs w:val="22"/>
        </w:rPr>
        <w:t>i</w:t>
      </w:r>
      <w:r w:rsidRPr="00EA706B">
        <w:rPr>
          <w:sz w:val="22"/>
          <w:szCs w:val="22"/>
        </w:rPr>
        <w:t>dater.</w:t>
      </w:r>
      <w:r w:rsidRPr="00EA706B">
        <w:rPr>
          <w:spacing w:val="-6"/>
          <w:sz w:val="22"/>
          <w:szCs w:val="22"/>
        </w:rPr>
        <w:t xml:space="preserve"> </w:t>
      </w:r>
      <w:r w:rsidRPr="00EA706B">
        <w:rPr>
          <w:sz w:val="22"/>
          <w:szCs w:val="22"/>
        </w:rPr>
        <w:t>Cotutell</w:t>
      </w:r>
      <w:r w:rsidRPr="00EA706B">
        <w:rPr>
          <w:spacing w:val="1"/>
          <w:sz w:val="22"/>
          <w:szCs w:val="22"/>
        </w:rPr>
        <w:t>e</w:t>
      </w:r>
      <w:r w:rsidRPr="00EA706B">
        <w:rPr>
          <w:sz w:val="22"/>
          <w:szCs w:val="22"/>
        </w:rPr>
        <w:t>-avtalen inngås mellom institusjonene</w:t>
      </w:r>
      <w:r w:rsidRPr="00EA706B">
        <w:rPr>
          <w:spacing w:val="-1"/>
          <w:sz w:val="22"/>
          <w:szCs w:val="22"/>
        </w:rPr>
        <w:t xml:space="preserve"> </w:t>
      </w:r>
      <w:r w:rsidRPr="00EA706B">
        <w:rPr>
          <w:sz w:val="22"/>
          <w:szCs w:val="22"/>
        </w:rPr>
        <w:t xml:space="preserve">for </w:t>
      </w:r>
      <w:r w:rsidRPr="00EA706B">
        <w:rPr>
          <w:spacing w:val="1"/>
          <w:sz w:val="22"/>
          <w:szCs w:val="22"/>
        </w:rPr>
        <w:t>h</w:t>
      </w:r>
      <w:r w:rsidRPr="00EA706B">
        <w:rPr>
          <w:sz w:val="22"/>
          <w:szCs w:val="22"/>
        </w:rPr>
        <w:t>v</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enkelt</w:t>
      </w:r>
      <w:r w:rsidRPr="00EA706B">
        <w:rPr>
          <w:spacing w:val="-6"/>
          <w:sz w:val="22"/>
          <w:szCs w:val="22"/>
        </w:rPr>
        <w:t xml:space="preserve"> </w:t>
      </w:r>
      <w:r w:rsidRPr="00EA706B">
        <w:rPr>
          <w:sz w:val="22"/>
          <w:szCs w:val="22"/>
        </w:rPr>
        <w:t xml:space="preserve">kandidat </w:t>
      </w:r>
      <w:r w:rsidRPr="00EA706B">
        <w:rPr>
          <w:spacing w:val="-1"/>
          <w:sz w:val="22"/>
          <w:szCs w:val="22"/>
        </w:rPr>
        <w:t>o</w:t>
      </w:r>
      <w:r w:rsidRPr="00EA706B">
        <w:rPr>
          <w:sz w:val="22"/>
          <w:szCs w:val="22"/>
        </w:rPr>
        <w:t xml:space="preserve">g </w:t>
      </w:r>
      <w:r w:rsidRPr="00EA706B">
        <w:rPr>
          <w:spacing w:val="1"/>
          <w:sz w:val="22"/>
          <w:szCs w:val="22"/>
        </w:rPr>
        <w:t xml:space="preserve">må </w:t>
      </w:r>
      <w:r w:rsidRPr="00EA706B">
        <w:rPr>
          <w:sz w:val="22"/>
          <w:szCs w:val="22"/>
        </w:rPr>
        <w:t>bygge</w:t>
      </w:r>
      <w:r w:rsidRPr="00EA706B">
        <w:rPr>
          <w:spacing w:val="-7"/>
          <w:sz w:val="22"/>
          <w:szCs w:val="22"/>
        </w:rPr>
        <w:t xml:space="preserve"> </w:t>
      </w:r>
      <w:r w:rsidRPr="00EA706B">
        <w:rPr>
          <w:sz w:val="22"/>
          <w:szCs w:val="22"/>
        </w:rPr>
        <w:t xml:space="preserve">på </w:t>
      </w:r>
      <w:r w:rsidRPr="00EA706B">
        <w:rPr>
          <w:spacing w:val="1"/>
          <w:sz w:val="22"/>
          <w:szCs w:val="22"/>
        </w:rPr>
        <w:t>e</w:t>
      </w:r>
      <w:r w:rsidRPr="00EA706B">
        <w:rPr>
          <w:sz w:val="22"/>
          <w:szCs w:val="22"/>
        </w:rPr>
        <w:t>t</w:t>
      </w:r>
      <w:r w:rsidRPr="00EA706B">
        <w:rPr>
          <w:spacing w:val="-3"/>
          <w:sz w:val="22"/>
          <w:szCs w:val="22"/>
        </w:rPr>
        <w:t xml:space="preserve"> </w:t>
      </w:r>
      <w:r w:rsidRPr="00EA706B">
        <w:rPr>
          <w:sz w:val="22"/>
          <w:szCs w:val="22"/>
        </w:rPr>
        <w:t>stabilt faglig samarbeid mellom institusjonene.</w:t>
      </w:r>
    </w:p>
    <w:p w:rsidR="00160412" w:rsidRPr="00EA706B" w:rsidRDefault="00160412" w:rsidP="00160412">
      <w:pPr>
        <w:rPr>
          <w:sz w:val="22"/>
          <w:szCs w:val="22"/>
        </w:rPr>
      </w:pP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 24.4</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Krav</w:t>
      </w:r>
      <w:r w:rsidRPr="00EA706B">
        <w:rPr>
          <w:rFonts w:ascii="Times New Roman" w:hAnsi="Times New Roman" w:cs="Times New Roman"/>
          <w:spacing w:val="-4"/>
          <w:sz w:val="22"/>
          <w:szCs w:val="22"/>
        </w:rPr>
        <w:t xml:space="preserve"> </w:t>
      </w:r>
      <w:r w:rsidRPr="00EA706B">
        <w:rPr>
          <w:rFonts w:ascii="Times New Roman" w:hAnsi="Times New Roman" w:cs="Times New Roman"/>
          <w:sz w:val="22"/>
          <w:szCs w:val="22"/>
        </w:rPr>
        <w:t>ved</w:t>
      </w:r>
      <w:r w:rsidRPr="00EA706B">
        <w:rPr>
          <w:rFonts w:ascii="Times New Roman" w:hAnsi="Times New Roman" w:cs="Times New Roman"/>
          <w:spacing w:val="-3"/>
          <w:sz w:val="22"/>
          <w:szCs w:val="22"/>
        </w:rPr>
        <w:t xml:space="preserve"> </w:t>
      </w:r>
      <w:r w:rsidRPr="00EA706B">
        <w:rPr>
          <w:rFonts w:ascii="Times New Roman" w:hAnsi="Times New Roman" w:cs="Times New Roman"/>
          <w:sz w:val="22"/>
          <w:szCs w:val="22"/>
        </w:rPr>
        <w:t>fellesgrader</w:t>
      </w:r>
      <w:r w:rsidRPr="00EA706B">
        <w:rPr>
          <w:rFonts w:ascii="Times New Roman" w:hAnsi="Times New Roman" w:cs="Times New Roman"/>
          <w:spacing w:val="-12"/>
          <w:sz w:val="22"/>
          <w:szCs w:val="22"/>
        </w:rPr>
        <w:t xml:space="preserve"> </w:t>
      </w:r>
      <w:r w:rsidRPr="00EA706B">
        <w:rPr>
          <w:rFonts w:ascii="Times New Roman" w:hAnsi="Times New Roman" w:cs="Times New Roman"/>
          <w:spacing w:val="-1"/>
          <w:sz w:val="22"/>
          <w:szCs w:val="22"/>
        </w:rPr>
        <w:t>o</w:t>
      </w:r>
      <w:r w:rsidRPr="00EA706B">
        <w:rPr>
          <w:rFonts w:ascii="Times New Roman" w:hAnsi="Times New Roman" w:cs="Times New Roman"/>
          <w:sz w:val="22"/>
          <w:szCs w:val="22"/>
        </w:rPr>
        <w:t>g cotutelle</w:t>
      </w:r>
    </w:p>
    <w:p w:rsidR="00160412" w:rsidRPr="00EA706B" w:rsidRDefault="00160412" w:rsidP="00160412">
      <w:pPr>
        <w:rPr>
          <w:sz w:val="22"/>
          <w:szCs w:val="22"/>
        </w:rPr>
      </w:pPr>
      <w:r w:rsidRPr="00EA706B">
        <w:rPr>
          <w:sz w:val="22"/>
          <w:szCs w:val="22"/>
        </w:rPr>
        <w:t>Ved</w:t>
      </w:r>
      <w:r w:rsidRPr="00EA706B">
        <w:rPr>
          <w:spacing w:val="-2"/>
          <w:sz w:val="22"/>
          <w:szCs w:val="22"/>
        </w:rPr>
        <w:t xml:space="preserve"> </w:t>
      </w:r>
      <w:r w:rsidRPr="00EA706B">
        <w:rPr>
          <w:sz w:val="22"/>
          <w:szCs w:val="22"/>
        </w:rPr>
        <w:t>avtaler</w:t>
      </w:r>
      <w:r w:rsidRPr="00EA706B">
        <w:rPr>
          <w:spacing w:val="-7"/>
          <w:sz w:val="22"/>
          <w:szCs w:val="22"/>
        </w:rPr>
        <w:t xml:space="preserve"> </w:t>
      </w:r>
      <w:r w:rsidRPr="00EA706B">
        <w:rPr>
          <w:spacing w:val="-1"/>
          <w:sz w:val="22"/>
          <w:szCs w:val="22"/>
        </w:rPr>
        <w:t>o</w:t>
      </w:r>
      <w:r w:rsidRPr="00EA706B">
        <w:rPr>
          <w:sz w:val="22"/>
          <w:szCs w:val="22"/>
        </w:rPr>
        <w:t>m fellesgrads</w:t>
      </w:r>
      <w:r w:rsidRPr="00EA706B">
        <w:rPr>
          <w:spacing w:val="-2"/>
          <w:sz w:val="22"/>
          <w:szCs w:val="22"/>
        </w:rPr>
        <w:t>s</w:t>
      </w:r>
      <w:r w:rsidRPr="00EA706B">
        <w:rPr>
          <w:sz w:val="22"/>
          <w:szCs w:val="22"/>
        </w:rPr>
        <w:t xml:space="preserve">amarbeid </w:t>
      </w:r>
      <w:r w:rsidRPr="00EA706B">
        <w:rPr>
          <w:spacing w:val="-1"/>
          <w:sz w:val="22"/>
          <w:szCs w:val="22"/>
        </w:rPr>
        <w:t>o</w:t>
      </w:r>
      <w:r w:rsidRPr="00EA706B">
        <w:rPr>
          <w:sz w:val="22"/>
          <w:szCs w:val="22"/>
        </w:rPr>
        <w:t>g</w:t>
      </w:r>
      <w:r w:rsidRPr="00EA706B">
        <w:rPr>
          <w:spacing w:val="-2"/>
          <w:sz w:val="22"/>
          <w:szCs w:val="22"/>
        </w:rPr>
        <w:t xml:space="preserve"> </w:t>
      </w:r>
      <w:r w:rsidRPr="00EA706B">
        <w:rPr>
          <w:sz w:val="22"/>
          <w:szCs w:val="22"/>
        </w:rPr>
        <w:t>cotutelle kan</w:t>
      </w:r>
      <w:r w:rsidRPr="00EA706B">
        <w:rPr>
          <w:spacing w:val="-3"/>
          <w:sz w:val="22"/>
          <w:szCs w:val="22"/>
        </w:rPr>
        <w:t xml:space="preserve"> </w:t>
      </w:r>
      <w:r w:rsidRPr="00EA706B">
        <w:rPr>
          <w:sz w:val="22"/>
          <w:szCs w:val="22"/>
        </w:rPr>
        <w:t>rektor</w:t>
      </w:r>
      <w:r w:rsidRPr="00EA706B">
        <w:rPr>
          <w:spacing w:val="-3"/>
          <w:sz w:val="22"/>
          <w:szCs w:val="22"/>
        </w:rPr>
        <w:t xml:space="preserve"> </w:t>
      </w:r>
      <w:r w:rsidRPr="00EA706B">
        <w:rPr>
          <w:sz w:val="22"/>
          <w:szCs w:val="22"/>
        </w:rPr>
        <w:t>dispensere fra forskriften,</w:t>
      </w:r>
      <w:r w:rsidRPr="00EA706B">
        <w:rPr>
          <w:spacing w:val="-3"/>
          <w:sz w:val="22"/>
          <w:szCs w:val="22"/>
        </w:rPr>
        <w:t xml:space="preserve"> </w:t>
      </w:r>
      <w:r w:rsidRPr="00EA706B">
        <w:rPr>
          <w:sz w:val="22"/>
          <w:szCs w:val="22"/>
        </w:rPr>
        <w:t>dersom</w:t>
      </w:r>
      <w:r w:rsidRPr="00EA706B">
        <w:rPr>
          <w:spacing w:val="-7"/>
          <w:sz w:val="22"/>
          <w:szCs w:val="22"/>
        </w:rPr>
        <w:t xml:space="preserve"> </w:t>
      </w:r>
      <w:r w:rsidRPr="00EA706B">
        <w:rPr>
          <w:sz w:val="22"/>
          <w:szCs w:val="22"/>
        </w:rPr>
        <w:t>det</w:t>
      </w:r>
      <w:r w:rsidRPr="00EA706B">
        <w:rPr>
          <w:spacing w:val="-3"/>
          <w:sz w:val="22"/>
          <w:szCs w:val="22"/>
        </w:rPr>
        <w:t xml:space="preserve"> </w:t>
      </w:r>
      <w:r w:rsidRPr="00EA706B">
        <w:rPr>
          <w:spacing w:val="1"/>
          <w:sz w:val="22"/>
          <w:szCs w:val="22"/>
        </w:rPr>
        <w:t>e</w:t>
      </w:r>
      <w:r w:rsidRPr="00EA706B">
        <w:rPr>
          <w:sz w:val="22"/>
          <w:szCs w:val="22"/>
        </w:rPr>
        <w:t>r</w:t>
      </w:r>
      <w:r w:rsidRPr="00EA706B">
        <w:rPr>
          <w:spacing w:val="-2"/>
          <w:sz w:val="22"/>
          <w:szCs w:val="22"/>
        </w:rPr>
        <w:t xml:space="preserve"> </w:t>
      </w:r>
      <w:r w:rsidRPr="00EA706B">
        <w:rPr>
          <w:sz w:val="22"/>
          <w:szCs w:val="22"/>
        </w:rPr>
        <w:t>nødvendig av</w:t>
      </w:r>
      <w:r w:rsidRPr="00EA706B">
        <w:rPr>
          <w:spacing w:val="-3"/>
          <w:sz w:val="22"/>
          <w:szCs w:val="22"/>
        </w:rPr>
        <w:t xml:space="preserve"> </w:t>
      </w:r>
      <w:r w:rsidRPr="00EA706B">
        <w:rPr>
          <w:sz w:val="22"/>
          <w:szCs w:val="22"/>
        </w:rPr>
        <w:t>hensyn</w:t>
      </w:r>
      <w:r w:rsidRPr="00EA706B">
        <w:rPr>
          <w:spacing w:val="-1"/>
          <w:sz w:val="22"/>
          <w:szCs w:val="22"/>
        </w:rPr>
        <w:t xml:space="preserve"> </w:t>
      </w:r>
      <w:r w:rsidRPr="00EA706B">
        <w:rPr>
          <w:sz w:val="22"/>
          <w:szCs w:val="22"/>
        </w:rPr>
        <w:t>til regelverket</w:t>
      </w:r>
      <w:r w:rsidRPr="00EA706B">
        <w:rPr>
          <w:spacing w:val="-12"/>
          <w:sz w:val="22"/>
          <w:szCs w:val="22"/>
        </w:rPr>
        <w:t xml:space="preserve"> </w:t>
      </w:r>
      <w:r w:rsidRPr="00EA706B">
        <w:rPr>
          <w:sz w:val="22"/>
          <w:szCs w:val="22"/>
        </w:rPr>
        <w:t>ved</w:t>
      </w:r>
      <w:r w:rsidRPr="00EA706B">
        <w:rPr>
          <w:spacing w:val="-4"/>
          <w:sz w:val="22"/>
          <w:szCs w:val="22"/>
        </w:rPr>
        <w:t xml:space="preserve"> </w:t>
      </w:r>
      <w:r w:rsidRPr="00EA706B">
        <w:rPr>
          <w:sz w:val="22"/>
          <w:szCs w:val="22"/>
        </w:rPr>
        <w:t>de</w:t>
      </w:r>
      <w:r w:rsidRPr="00EA706B">
        <w:rPr>
          <w:spacing w:val="-2"/>
          <w:sz w:val="22"/>
          <w:szCs w:val="22"/>
        </w:rPr>
        <w:t xml:space="preserve"> </w:t>
      </w:r>
      <w:r w:rsidRPr="00EA706B">
        <w:rPr>
          <w:sz w:val="22"/>
          <w:szCs w:val="22"/>
        </w:rPr>
        <w:t>samarbeidende institusjonene.</w:t>
      </w:r>
      <w:r w:rsidRPr="00EA706B">
        <w:rPr>
          <w:spacing w:val="-1"/>
          <w:sz w:val="22"/>
          <w:szCs w:val="22"/>
        </w:rPr>
        <w:t xml:space="preserve"> </w:t>
      </w:r>
      <w:r w:rsidRPr="00EA706B">
        <w:rPr>
          <w:sz w:val="22"/>
          <w:szCs w:val="22"/>
        </w:rPr>
        <w:t>Slike unntak skal,</w:t>
      </w:r>
      <w:r w:rsidRPr="00EA706B">
        <w:rPr>
          <w:spacing w:val="-4"/>
          <w:sz w:val="22"/>
          <w:szCs w:val="22"/>
        </w:rPr>
        <w:t xml:space="preserve"> </w:t>
      </w:r>
      <w:r w:rsidRPr="00EA706B">
        <w:rPr>
          <w:sz w:val="22"/>
          <w:szCs w:val="22"/>
        </w:rPr>
        <w:t>både enkeltvis</w:t>
      </w:r>
      <w:r w:rsidRPr="00EA706B">
        <w:rPr>
          <w:spacing w:val="-9"/>
          <w:sz w:val="22"/>
          <w:szCs w:val="22"/>
        </w:rPr>
        <w:t xml:space="preserve"> </w:t>
      </w:r>
      <w:r w:rsidRPr="00EA706B">
        <w:rPr>
          <w:spacing w:val="-1"/>
          <w:sz w:val="22"/>
          <w:szCs w:val="22"/>
        </w:rPr>
        <w:t xml:space="preserve">og </w:t>
      </w:r>
      <w:r w:rsidRPr="00EA706B">
        <w:rPr>
          <w:sz w:val="22"/>
          <w:szCs w:val="22"/>
        </w:rPr>
        <w:t>samlet,</w:t>
      </w:r>
      <w:r w:rsidRPr="00EA706B">
        <w:rPr>
          <w:spacing w:val="-7"/>
          <w:sz w:val="22"/>
          <w:szCs w:val="22"/>
        </w:rPr>
        <w:t xml:space="preserve"> </w:t>
      </w:r>
      <w:r w:rsidRPr="00EA706B">
        <w:rPr>
          <w:sz w:val="22"/>
          <w:szCs w:val="22"/>
        </w:rPr>
        <w:t>fremstå</w:t>
      </w:r>
      <w:r w:rsidRPr="00EA706B">
        <w:rPr>
          <w:spacing w:val="-8"/>
          <w:sz w:val="22"/>
          <w:szCs w:val="22"/>
        </w:rPr>
        <w:t xml:space="preserve"> </w:t>
      </w:r>
      <w:r w:rsidRPr="00EA706B">
        <w:rPr>
          <w:sz w:val="22"/>
          <w:szCs w:val="22"/>
        </w:rPr>
        <w:t>som fullt ut forsva</w:t>
      </w:r>
      <w:r w:rsidRPr="00EA706B">
        <w:rPr>
          <w:spacing w:val="2"/>
          <w:sz w:val="22"/>
          <w:szCs w:val="22"/>
        </w:rPr>
        <w:t>r</w:t>
      </w:r>
      <w:r w:rsidRPr="00EA706B">
        <w:rPr>
          <w:sz w:val="22"/>
          <w:szCs w:val="22"/>
        </w:rPr>
        <w:t>lige ut fra de faglige kvalitetskravene som stilles til en tilsvarende ph.d.-grad ved NTNU. Kvalifikasjonskrav</w:t>
      </w:r>
      <w:r w:rsidRPr="00EA706B">
        <w:rPr>
          <w:spacing w:val="-1"/>
          <w:sz w:val="22"/>
          <w:szCs w:val="22"/>
        </w:rPr>
        <w:t xml:space="preserve"> </w:t>
      </w:r>
      <w:r w:rsidRPr="00EA706B">
        <w:rPr>
          <w:sz w:val="22"/>
          <w:szCs w:val="22"/>
        </w:rPr>
        <w:t>for o</w:t>
      </w:r>
      <w:r w:rsidRPr="00EA706B">
        <w:rPr>
          <w:spacing w:val="1"/>
          <w:sz w:val="22"/>
          <w:szCs w:val="22"/>
        </w:rPr>
        <w:t>p</w:t>
      </w:r>
      <w:r w:rsidRPr="00EA706B">
        <w:rPr>
          <w:sz w:val="22"/>
          <w:szCs w:val="22"/>
        </w:rPr>
        <w:t>ptak,</w:t>
      </w:r>
      <w:r w:rsidRPr="00EA706B">
        <w:rPr>
          <w:spacing w:val="-5"/>
          <w:sz w:val="22"/>
          <w:szCs w:val="22"/>
        </w:rPr>
        <w:t xml:space="preserve"> </w:t>
      </w:r>
      <w:r w:rsidRPr="00EA706B">
        <w:rPr>
          <w:sz w:val="22"/>
          <w:szCs w:val="22"/>
        </w:rPr>
        <w:t>krav</w:t>
      </w:r>
      <w:r w:rsidRPr="00EA706B">
        <w:rPr>
          <w:spacing w:val="-5"/>
          <w:sz w:val="22"/>
          <w:szCs w:val="22"/>
        </w:rPr>
        <w:t xml:space="preserve"> </w:t>
      </w:r>
      <w:r w:rsidRPr="00EA706B">
        <w:rPr>
          <w:spacing w:val="-1"/>
          <w:sz w:val="22"/>
          <w:szCs w:val="22"/>
        </w:rPr>
        <w:t>o</w:t>
      </w:r>
      <w:r w:rsidRPr="00EA706B">
        <w:rPr>
          <w:sz w:val="22"/>
          <w:szCs w:val="22"/>
        </w:rPr>
        <w:t>m at</w:t>
      </w:r>
      <w:r w:rsidRPr="00EA706B">
        <w:rPr>
          <w:spacing w:val="-2"/>
          <w:sz w:val="22"/>
          <w:szCs w:val="22"/>
        </w:rPr>
        <w:t xml:space="preserve"> </w:t>
      </w:r>
      <w:r w:rsidRPr="00EA706B">
        <w:rPr>
          <w:sz w:val="22"/>
          <w:szCs w:val="22"/>
        </w:rPr>
        <w:t>avhandlingen skal være</w:t>
      </w:r>
      <w:r w:rsidRPr="00EA706B">
        <w:rPr>
          <w:spacing w:val="-5"/>
          <w:sz w:val="22"/>
          <w:szCs w:val="22"/>
        </w:rPr>
        <w:t xml:space="preserve"> </w:t>
      </w:r>
      <w:r w:rsidRPr="00EA706B">
        <w:rPr>
          <w:sz w:val="22"/>
          <w:szCs w:val="22"/>
        </w:rPr>
        <w:t xml:space="preserve">offentlig tilgjengelig og krav </w:t>
      </w:r>
      <w:r w:rsidRPr="00EA706B">
        <w:rPr>
          <w:spacing w:val="-1"/>
          <w:sz w:val="22"/>
          <w:szCs w:val="22"/>
        </w:rPr>
        <w:t>o</w:t>
      </w:r>
      <w:r w:rsidRPr="00EA706B">
        <w:rPr>
          <w:sz w:val="22"/>
          <w:szCs w:val="22"/>
        </w:rPr>
        <w:t>m offentlig disputas</w:t>
      </w:r>
      <w:r w:rsidRPr="00EA706B">
        <w:rPr>
          <w:spacing w:val="-1"/>
          <w:sz w:val="22"/>
          <w:szCs w:val="22"/>
        </w:rPr>
        <w:t xml:space="preserve"> </w:t>
      </w:r>
      <w:r w:rsidRPr="00EA706B">
        <w:rPr>
          <w:spacing w:val="1"/>
          <w:sz w:val="22"/>
          <w:szCs w:val="22"/>
        </w:rPr>
        <w:t>me</w:t>
      </w:r>
      <w:r w:rsidRPr="00EA706B">
        <w:rPr>
          <w:sz w:val="22"/>
          <w:szCs w:val="22"/>
        </w:rPr>
        <w:t>d</w:t>
      </w:r>
      <w:r w:rsidRPr="00EA706B">
        <w:rPr>
          <w:spacing w:val="-4"/>
          <w:sz w:val="22"/>
          <w:szCs w:val="22"/>
        </w:rPr>
        <w:t xml:space="preserve"> </w:t>
      </w:r>
      <w:r w:rsidRPr="00EA706B">
        <w:rPr>
          <w:spacing w:val="1"/>
          <w:sz w:val="22"/>
          <w:szCs w:val="22"/>
        </w:rPr>
        <w:t>e</w:t>
      </w:r>
      <w:r w:rsidRPr="00EA706B">
        <w:rPr>
          <w:sz w:val="22"/>
          <w:szCs w:val="22"/>
        </w:rPr>
        <w:t>n</w:t>
      </w:r>
      <w:r w:rsidRPr="00EA706B">
        <w:rPr>
          <w:spacing w:val="-2"/>
          <w:sz w:val="22"/>
          <w:szCs w:val="22"/>
        </w:rPr>
        <w:t xml:space="preserve"> </w:t>
      </w:r>
      <w:r w:rsidRPr="00EA706B">
        <w:rPr>
          <w:sz w:val="22"/>
          <w:szCs w:val="22"/>
        </w:rPr>
        <w:t>habil bedømmelseskomité</w:t>
      </w:r>
      <w:r w:rsidRPr="00EA706B">
        <w:rPr>
          <w:spacing w:val="-20"/>
          <w:sz w:val="22"/>
          <w:szCs w:val="22"/>
        </w:rPr>
        <w:t xml:space="preserve"> </w:t>
      </w:r>
      <w:r w:rsidRPr="00EA706B">
        <w:rPr>
          <w:sz w:val="22"/>
          <w:szCs w:val="22"/>
        </w:rPr>
        <w:t>kan</w:t>
      </w:r>
      <w:r w:rsidRPr="00EA706B">
        <w:rPr>
          <w:spacing w:val="-3"/>
          <w:sz w:val="22"/>
          <w:szCs w:val="22"/>
        </w:rPr>
        <w:t xml:space="preserve"> </w:t>
      </w:r>
      <w:r w:rsidRPr="00EA706B">
        <w:rPr>
          <w:sz w:val="22"/>
          <w:szCs w:val="22"/>
        </w:rPr>
        <w:t>ikke</w:t>
      </w:r>
      <w:r w:rsidRPr="00EA706B">
        <w:rPr>
          <w:spacing w:val="-4"/>
          <w:sz w:val="22"/>
          <w:szCs w:val="22"/>
        </w:rPr>
        <w:t xml:space="preserve"> </w:t>
      </w:r>
      <w:r w:rsidRPr="00EA706B">
        <w:rPr>
          <w:sz w:val="22"/>
          <w:szCs w:val="22"/>
        </w:rPr>
        <w:t>fravikes.</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Avtaler om fellesgrad og cotutelle må som et minimum regulere opptak, finansiering, opplæringsdel, veiledning, opphold ved institusjonene, rapporteringsplikt, avhandlingens språk, avhandlingens form, bedømmelse, gradstildeling, vitnemål og rettigheter til resultater. Avtalen undertegnes av rektor.</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Ph.d.-utdanningen ved samarbeidsinstitusjonen må også ha et omfang av tre års normert studietid. Kandidaten må tas opp ved begge institusjonene.</w:t>
      </w:r>
    </w:p>
    <w:p w:rsidR="00160412" w:rsidRPr="00EA706B" w:rsidRDefault="00160412" w:rsidP="00160412">
      <w:pPr>
        <w:rPr>
          <w:sz w:val="22"/>
          <w:szCs w:val="22"/>
        </w:rPr>
      </w:pPr>
    </w:p>
    <w:p w:rsidR="00160412" w:rsidRPr="00EA706B" w:rsidRDefault="00160412" w:rsidP="00160412">
      <w:pPr>
        <w:pStyle w:val="Overskrift2"/>
        <w:rPr>
          <w:rFonts w:ascii="Times New Roman" w:hAnsi="Times New Roman"/>
          <w:sz w:val="22"/>
          <w:szCs w:val="22"/>
        </w:rPr>
      </w:pPr>
      <w:r w:rsidRPr="00EA706B">
        <w:rPr>
          <w:rFonts w:ascii="Times New Roman" w:hAnsi="Times New Roman"/>
          <w:sz w:val="22"/>
          <w:szCs w:val="22"/>
        </w:rPr>
        <w:lastRenderedPageBreak/>
        <w:t>§ 25</w:t>
      </w:r>
      <w:r w:rsidRPr="00EA706B">
        <w:rPr>
          <w:rFonts w:ascii="Times New Roman" w:hAnsi="Times New Roman"/>
          <w:spacing w:val="-3"/>
          <w:sz w:val="22"/>
          <w:szCs w:val="22"/>
        </w:rPr>
        <w:t xml:space="preserve"> </w:t>
      </w:r>
      <w:r w:rsidRPr="00EA706B">
        <w:rPr>
          <w:rFonts w:ascii="Times New Roman" w:hAnsi="Times New Roman"/>
          <w:sz w:val="22"/>
          <w:szCs w:val="22"/>
        </w:rPr>
        <w:t>Ikrafttredelse</w:t>
      </w:r>
    </w:p>
    <w:p w:rsidR="00160412" w:rsidRPr="00EA706B" w:rsidRDefault="00160412" w:rsidP="00160412">
      <w:pPr>
        <w:rPr>
          <w:sz w:val="22"/>
          <w:szCs w:val="22"/>
        </w:rPr>
      </w:pPr>
      <w:r w:rsidRPr="00EA706B">
        <w:rPr>
          <w:sz w:val="22"/>
          <w:szCs w:val="22"/>
        </w:rPr>
        <w:t>Forskriften trer i kraft fra og med 1. august 2012. § 15 gjelder for kandidater som leverer inn avhandlingen fra og med 1. april 2012. Samtidig oppheves forskrift 7. desember 2005 nr. 1685 for graden philosophiae doctor (ph.d.) ved Norges teknisk-naturvitenskapelige universitet (NTNU).</w:t>
      </w:r>
    </w:p>
    <w:p w:rsidR="00160412" w:rsidRPr="00EA706B" w:rsidRDefault="00160412" w:rsidP="00160412">
      <w:pPr>
        <w:rPr>
          <w:sz w:val="22"/>
          <w:szCs w:val="22"/>
        </w:rPr>
      </w:pPr>
    </w:p>
    <w:p w:rsidR="00160412" w:rsidRPr="00EA706B" w:rsidRDefault="00160412" w:rsidP="00160412">
      <w:pPr>
        <w:rPr>
          <w:sz w:val="22"/>
          <w:szCs w:val="22"/>
        </w:rPr>
      </w:pPr>
    </w:p>
    <w:p w:rsidR="00160412" w:rsidRPr="00EA706B" w:rsidRDefault="00160412" w:rsidP="00160412">
      <w:pPr>
        <w:rPr>
          <w:b/>
          <w:sz w:val="22"/>
          <w:szCs w:val="22"/>
        </w:rPr>
      </w:pPr>
      <w:r w:rsidRPr="00EA706B">
        <w:rPr>
          <w:b/>
          <w:sz w:val="22"/>
          <w:szCs w:val="22"/>
        </w:rPr>
        <w:br w:type="page"/>
      </w:r>
    </w:p>
    <w:p w:rsidR="00160412" w:rsidRPr="00EA706B" w:rsidRDefault="00160412" w:rsidP="00160412">
      <w:pPr>
        <w:rPr>
          <w:b/>
          <w:sz w:val="22"/>
          <w:szCs w:val="22"/>
        </w:rPr>
      </w:pPr>
    </w:p>
    <w:p w:rsidR="00160412" w:rsidRPr="00EA706B" w:rsidRDefault="00160412" w:rsidP="00160412">
      <w:pPr>
        <w:rPr>
          <w:b/>
          <w:sz w:val="22"/>
          <w:szCs w:val="22"/>
        </w:rPr>
      </w:pPr>
      <w:r w:rsidRPr="00EA706B">
        <w:rPr>
          <w:b/>
          <w:sz w:val="22"/>
          <w:szCs w:val="22"/>
        </w:rPr>
        <w:t>Godkjennelse av forskningsprosjekter</w:t>
      </w:r>
    </w:p>
    <w:p w:rsidR="00160412" w:rsidRPr="00EA706B" w:rsidRDefault="00160412" w:rsidP="00160412">
      <w:pPr>
        <w:rPr>
          <w:b/>
          <w:sz w:val="22"/>
          <w:szCs w:val="22"/>
        </w:rPr>
      </w:pPr>
    </w:p>
    <w:p w:rsidR="00160412" w:rsidRPr="00EA706B" w:rsidRDefault="00160412" w:rsidP="00160412">
      <w:pPr>
        <w:rPr>
          <w:sz w:val="22"/>
          <w:szCs w:val="22"/>
        </w:rPr>
      </w:pPr>
      <w:r w:rsidRPr="00EA706B">
        <w:rPr>
          <w:sz w:val="22"/>
          <w:szCs w:val="22"/>
        </w:rPr>
        <w:t xml:space="preserve">Medisinsk og helsefaglig forskning på mennesker, humant biologisk materiale eller helseopplysninger skal forhåndsgodkjennes av </w:t>
      </w:r>
      <w:r w:rsidRPr="00EA706B">
        <w:rPr>
          <w:i/>
          <w:iCs/>
          <w:sz w:val="22"/>
          <w:szCs w:val="22"/>
        </w:rPr>
        <w:t>Den regionale komité for medisinsk og helsefaglig forskningsetikk (REK)</w:t>
      </w:r>
      <w:r w:rsidRPr="00EA706B">
        <w:rPr>
          <w:sz w:val="22"/>
          <w:szCs w:val="22"/>
        </w:rPr>
        <w:t>. Det samme gjelder forskning som omfatter pilotstudier og utprøvende behandling.</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REK skal foreta en forskningsetisk vurdering av prosjektet og vurdere om prosjektet oppfyller kravene etter helseforskningsloven. REK kan sette vilkår for forskningen. Det er også REK som kan gi fritak fra taushetsplikten ved å bestemme at helseopplysninger kan eller skal gis fra helsepersonell til bruk i forskning. </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Forskning som ikke er medisinsk eller helsefaglig, men som behandler personopplysninger elektronisk, skal meldes til </w:t>
      </w:r>
      <w:r w:rsidRPr="00EA706B">
        <w:rPr>
          <w:i/>
          <w:sz w:val="22"/>
          <w:szCs w:val="22"/>
        </w:rPr>
        <w:t>Norsk samfunnsvitenskapelig datatjeneste (NSD)</w:t>
      </w:r>
      <w:r w:rsidRPr="00EA706B">
        <w:rPr>
          <w:sz w:val="22"/>
          <w:szCs w:val="22"/>
        </w:rPr>
        <w:t>. Hvis prosjektet omfatter behandling av sensitive personopplysninger (f.eks opplysninger om helseforhold, seksuelle forhold, etnisk bakgrunn, religiøs/politisk oppfatning), vurderer NSD om konsesjon er nødvendig og gir en innstilling til Datatilsynet som avgjør om konsesjon skal gis. Prosjektet skal meldes senest 30 dager før datainnsamlingen skal starte.</w:t>
      </w:r>
    </w:p>
    <w:p w:rsidR="00160412" w:rsidRPr="00EA706B" w:rsidRDefault="00160412" w:rsidP="00160412">
      <w:pPr>
        <w:rPr>
          <w:sz w:val="22"/>
          <w:szCs w:val="22"/>
        </w:rPr>
      </w:pPr>
    </w:p>
    <w:p w:rsidR="00160412" w:rsidRPr="00EA706B" w:rsidRDefault="00160412" w:rsidP="00160412">
      <w:pPr>
        <w:rPr>
          <w:sz w:val="22"/>
          <w:szCs w:val="22"/>
        </w:rPr>
      </w:pPr>
      <w:r w:rsidRPr="00EA706B">
        <w:rPr>
          <w:sz w:val="22"/>
          <w:szCs w:val="22"/>
        </w:rPr>
        <w:t xml:space="preserve">Les mer om godkjennelse av forskningsprosjekter på vår nettside: </w:t>
      </w:r>
      <w:hyperlink r:id="rId23" w:history="1">
        <w:r w:rsidRPr="00EA706B">
          <w:rPr>
            <w:rStyle w:val="Hyperkobling"/>
            <w:sz w:val="22"/>
            <w:szCs w:val="22"/>
          </w:rPr>
          <w:t>http://www.ntnu.no/studier/phd/personopplysninger</w:t>
        </w:r>
      </w:hyperlink>
    </w:p>
    <w:p w:rsidR="00160412" w:rsidRPr="00EA706B" w:rsidRDefault="00160412" w:rsidP="00160412">
      <w:pPr>
        <w:rPr>
          <w:sz w:val="22"/>
          <w:szCs w:val="22"/>
        </w:rPr>
      </w:pPr>
    </w:p>
    <w:p w:rsidR="00160412" w:rsidRPr="00EA706B" w:rsidRDefault="00160412" w:rsidP="00160412">
      <w:pPr>
        <w:rPr>
          <w:sz w:val="22"/>
          <w:szCs w:val="22"/>
        </w:rPr>
      </w:pPr>
    </w:p>
    <w:p w:rsidR="002217E7" w:rsidRPr="00EA706B" w:rsidRDefault="00160412" w:rsidP="00160412">
      <w:pPr>
        <w:jc w:val="center"/>
        <w:rPr>
          <w:sz w:val="22"/>
          <w:szCs w:val="22"/>
        </w:rPr>
      </w:pPr>
      <w:r w:rsidRPr="00EA706B">
        <w:rPr>
          <w:sz w:val="22"/>
          <w:szCs w:val="22"/>
        </w:rPr>
        <w:br w:type="page"/>
      </w:r>
      <w:r w:rsidR="002217E7" w:rsidRPr="00EA706B">
        <w:rPr>
          <w:sz w:val="22"/>
          <w:szCs w:val="22"/>
        </w:rPr>
        <w:lastRenderedPageBreak/>
        <w:t>STUDIEPLANER FOR PH.D.-PROGRAMMENE VED DET HUMANISTISKE FAKULTET</w:t>
      </w:r>
    </w:p>
    <w:p w:rsidR="002217E7" w:rsidRPr="00EA706B" w:rsidRDefault="002217E7" w:rsidP="002217E7">
      <w:pPr>
        <w:rPr>
          <w:sz w:val="22"/>
          <w:szCs w:val="22"/>
        </w:rPr>
      </w:pPr>
    </w:p>
    <w:p w:rsidR="002217E7" w:rsidRPr="00EA706B" w:rsidRDefault="002217E7" w:rsidP="002217E7">
      <w:pPr>
        <w:spacing w:before="180"/>
        <w:rPr>
          <w:color w:val="000000"/>
          <w:sz w:val="22"/>
          <w:szCs w:val="22"/>
        </w:rPr>
      </w:pPr>
    </w:p>
    <w:p w:rsidR="002217E7" w:rsidRPr="00EA706B" w:rsidRDefault="002217E7" w:rsidP="002217E7">
      <w:pPr>
        <w:spacing w:before="180"/>
        <w:rPr>
          <w:color w:val="000000"/>
          <w:sz w:val="22"/>
          <w:szCs w:val="22"/>
        </w:rPr>
      </w:pPr>
      <w:r w:rsidRPr="00EA706B">
        <w:rPr>
          <w:color w:val="000000"/>
          <w:sz w:val="22"/>
          <w:szCs w:val="22"/>
        </w:rPr>
        <w:t xml:space="preserve">Forskrift for </w:t>
      </w:r>
      <w:r w:rsidRPr="00EA706B">
        <w:rPr>
          <w:sz w:val="22"/>
          <w:szCs w:val="22"/>
        </w:rPr>
        <w:t xml:space="preserve">graden philosophiae doctor (ph.d.) ved Norges teknisk-naturvitenskapelige universitet (NTNU) </w:t>
      </w:r>
      <w:r w:rsidRPr="00EA706B">
        <w:rPr>
          <w:bCs/>
          <w:color w:val="000000"/>
          <w:sz w:val="22"/>
          <w:szCs w:val="22"/>
        </w:rPr>
        <w:t>§ 2</w:t>
      </w:r>
      <w:r w:rsidRPr="00EA706B">
        <w:rPr>
          <w:color w:val="000000"/>
          <w:sz w:val="22"/>
          <w:szCs w:val="22"/>
        </w:rPr>
        <w:t xml:space="preserve"> </w:t>
      </w:r>
      <w:r w:rsidRPr="00EA706B">
        <w:rPr>
          <w:i/>
          <w:color w:val="000000"/>
          <w:sz w:val="22"/>
          <w:szCs w:val="22"/>
        </w:rPr>
        <w:t>Omfang, innhold og m</w:t>
      </w:r>
      <w:r w:rsidRPr="00EA706B">
        <w:rPr>
          <w:i/>
          <w:iCs/>
          <w:color w:val="000000"/>
          <w:sz w:val="22"/>
          <w:szCs w:val="22"/>
        </w:rPr>
        <w:t>ålsetting for ph.d.-utdanningen:</w:t>
      </w:r>
    </w:p>
    <w:p w:rsidR="002217E7" w:rsidRPr="00EA706B" w:rsidRDefault="002217E7" w:rsidP="002217E7">
      <w:pPr>
        <w:spacing w:before="180"/>
        <w:rPr>
          <w:i/>
          <w:color w:val="000000"/>
          <w:sz w:val="22"/>
          <w:szCs w:val="22"/>
        </w:rPr>
      </w:pPr>
      <w:r w:rsidRPr="00EA706B">
        <w:rPr>
          <w:i/>
          <w:color w:val="000000"/>
          <w:sz w:val="22"/>
          <w:szCs w:val="22"/>
        </w:rPr>
        <w:t xml:space="preserve">«Ph.d.-utdanningen skal kvalifisere for forskningsvirksomhet av høy internasjonal standard og for annet arbeid i samfunnet hvor det stilles store krav til vitenskapelig innsikt og analytisk tenkning, i samsvar med god vitenskapelig skikk og forskningsetiske standarder.»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Ph.d.-utdanningen ved Det humanistiske fakultet er organisert i fire ph.d.-program. Disse programmene er en overordnet ramme for studiet og organiseringen av den obligatoriske opplæringsdelen. Gjennomføringen av selve forskningsprosjektet vil skje i tilknytning til ett av fakultetets institutt. Ph.d.-utdanningen forvaltes av fakultetet.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De fire ph.d.-programmene er som følger:</w:t>
      </w:r>
    </w:p>
    <w:p w:rsidR="002217E7" w:rsidRPr="00EA706B" w:rsidRDefault="002217E7" w:rsidP="002217E7">
      <w:pPr>
        <w:rPr>
          <w:sz w:val="22"/>
          <w:szCs w:val="22"/>
        </w:rPr>
      </w:pPr>
    </w:p>
    <w:p w:rsidR="002217E7" w:rsidRPr="00EA706B" w:rsidRDefault="002217E7" w:rsidP="002217E7">
      <w:pPr>
        <w:numPr>
          <w:ilvl w:val="0"/>
          <w:numId w:val="1"/>
        </w:numPr>
        <w:rPr>
          <w:sz w:val="22"/>
          <w:szCs w:val="22"/>
        </w:rPr>
      </w:pPr>
      <w:r w:rsidRPr="00EA706B">
        <w:rPr>
          <w:sz w:val="22"/>
          <w:szCs w:val="22"/>
        </w:rPr>
        <w:t>Ph.d.-programmet i estetiske fag</w:t>
      </w:r>
    </w:p>
    <w:p w:rsidR="002217E7" w:rsidRPr="00EA706B" w:rsidRDefault="002217E7" w:rsidP="002217E7">
      <w:pPr>
        <w:numPr>
          <w:ilvl w:val="0"/>
          <w:numId w:val="1"/>
        </w:numPr>
        <w:rPr>
          <w:sz w:val="22"/>
          <w:szCs w:val="22"/>
          <w:lang w:val="nn-NO"/>
        </w:rPr>
      </w:pPr>
      <w:r w:rsidRPr="00EA706B">
        <w:rPr>
          <w:sz w:val="22"/>
          <w:szCs w:val="22"/>
          <w:lang w:val="nn-NO"/>
        </w:rPr>
        <w:t>Ph.d.-programmet i historie og kulturfag</w:t>
      </w:r>
    </w:p>
    <w:p w:rsidR="002217E7" w:rsidRPr="00EA706B" w:rsidRDefault="002217E7" w:rsidP="002217E7">
      <w:pPr>
        <w:numPr>
          <w:ilvl w:val="0"/>
          <w:numId w:val="1"/>
        </w:numPr>
        <w:rPr>
          <w:sz w:val="22"/>
          <w:szCs w:val="22"/>
        </w:rPr>
      </w:pPr>
      <w:r w:rsidRPr="00EA706B">
        <w:rPr>
          <w:sz w:val="22"/>
          <w:szCs w:val="22"/>
        </w:rPr>
        <w:t>Ph.d.-programmet i språkvitenskap</w:t>
      </w:r>
    </w:p>
    <w:p w:rsidR="002217E7" w:rsidRPr="00EA706B" w:rsidRDefault="002217E7" w:rsidP="002217E7">
      <w:pPr>
        <w:numPr>
          <w:ilvl w:val="0"/>
          <w:numId w:val="1"/>
        </w:numPr>
        <w:rPr>
          <w:sz w:val="22"/>
          <w:szCs w:val="22"/>
        </w:rPr>
      </w:pPr>
      <w:r w:rsidRPr="00EA706B">
        <w:rPr>
          <w:sz w:val="22"/>
          <w:szCs w:val="22"/>
        </w:rPr>
        <w:t>Ph.d.-programmet i tverrfaglige kulturstudier</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jc w:val="center"/>
        <w:rPr>
          <w:sz w:val="22"/>
          <w:szCs w:val="22"/>
        </w:rPr>
      </w:pPr>
      <w:r w:rsidRPr="00EA706B">
        <w:rPr>
          <w:sz w:val="22"/>
          <w:szCs w:val="22"/>
        </w:rPr>
        <w:br w:type="page"/>
      </w:r>
      <w:r w:rsidRPr="00EA706B">
        <w:rPr>
          <w:sz w:val="22"/>
          <w:szCs w:val="22"/>
        </w:rPr>
        <w:lastRenderedPageBreak/>
        <w:t>FELLES BESTEMMELSER FOR PH.D.-PROGRAMMENE VED DET HUMANISTISKE FAKULTET</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SØKNADSPROSEDYRE OG OPPTAKSKRAV</w:t>
      </w:r>
    </w:p>
    <w:p w:rsidR="002217E7" w:rsidRPr="00EA706B" w:rsidRDefault="002217E7" w:rsidP="002217E7">
      <w:pPr>
        <w:rPr>
          <w:b/>
          <w:sz w:val="22"/>
          <w:szCs w:val="22"/>
        </w:rPr>
      </w:pPr>
      <w:r w:rsidRPr="00EA706B">
        <w:rPr>
          <w:b/>
          <w:sz w:val="22"/>
          <w:szCs w:val="22"/>
        </w:rPr>
        <w:t>(§ 5 i ph.d.-forskriften)</w:t>
      </w:r>
    </w:p>
    <w:p w:rsidR="002217E7" w:rsidRPr="00EA706B" w:rsidRDefault="002217E7" w:rsidP="002217E7">
      <w:pPr>
        <w:keepNext/>
        <w:outlineLvl w:val="0"/>
        <w:rPr>
          <w:b/>
          <w:bCs/>
          <w:sz w:val="22"/>
          <w:szCs w:val="22"/>
          <w:lang w:eastAsia="nb-NO"/>
        </w:rPr>
      </w:pPr>
    </w:p>
    <w:p w:rsidR="002217E7" w:rsidRPr="00EA706B" w:rsidRDefault="002217E7" w:rsidP="002217E7">
      <w:pPr>
        <w:rPr>
          <w:b/>
          <w:sz w:val="22"/>
          <w:szCs w:val="22"/>
        </w:rPr>
      </w:pPr>
      <w:r w:rsidRPr="00EA706B">
        <w:rPr>
          <w:b/>
          <w:sz w:val="22"/>
          <w:szCs w:val="22"/>
        </w:rPr>
        <w:t xml:space="preserve">Søknadsprosedyre </w:t>
      </w:r>
    </w:p>
    <w:p w:rsidR="002217E7" w:rsidRPr="00EA706B" w:rsidRDefault="002217E7" w:rsidP="002217E7">
      <w:pPr>
        <w:rPr>
          <w:sz w:val="22"/>
          <w:szCs w:val="22"/>
        </w:rPr>
      </w:pPr>
      <w:r w:rsidRPr="00EA706B">
        <w:rPr>
          <w:sz w:val="22"/>
          <w:szCs w:val="22"/>
        </w:rPr>
        <w:t>Søknad om opptak til ph.d.-program ved Det humanistiske fakultet skrives på eget skjema og sendes fakultetet via veileder, det aktuelle instituttet og leder for ph.d.-programmet. Prosjektbeskrivelse, dokumentasjon på finansiering, samt relevante vitnemål og karakterutskrifter skal være vedlagt. Ved behov kan søkere sende inn CV, bekreftelse på avlagte kurs/emner som søkes godkjent innenfor opplæringsdelen av studiet, og dokumentasjon på eventuell annen relevant utdanning eller arbeidserfaring.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Søknader om opptak til ph.d.-program ved Det humanistiske fakultet behandles fortløpende.</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Søknadsskjema for opptak til ph.d.-programmene finnes på Det humanistiske fakultet sin hjemmeside: </w:t>
      </w:r>
      <w:hyperlink r:id="rId24" w:history="1">
        <w:r w:rsidRPr="00EA706B">
          <w:rPr>
            <w:color w:val="0000FF"/>
            <w:sz w:val="22"/>
            <w:szCs w:val="22"/>
            <w:u w:val="single"/>
          </w:rPr>
          <w:t>http://www.ntnu.no/hf/forskerutdanning/phdskjema</w:t>
        </w:r>
      </w:hyperlink>
      <w:r w:rsidRPr="00EA706B">
        <w:rPr>
          <w:sz w:val="22"/>
          <w:szCs w:val="22"/>
        </w:rPr>
        <w:t xml:space="preserve">. </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Opptakskrav</w:t>
      </w:r>
    </w:p>
    <w:p w:rsidR="002217E7" w:rsidRPr="00EA706B" w:rsidRDefault="002217E7" w:rsidP="002217E7">
      <w:pPr>
        <w:autoSpaceDE w:val="0"/>
        <w:autoSpaceDN w:val="0"/>
        <w:adjustRightInd w:val="0"/>
        <w:rPr>
          <w:sz w:val="22"/>
          <w:szCs w:val="22"/>
        </w:rPr>
      </w:pPr>
      <w:r w:rsidRPr="00EA706B">
        <w:rPr>
          <w:sz w:val="22"/>
          <w:szCs w:val="22"/>
        </w:rPr>
        <w:t>Søkeren skal normalt ha høyere grad (hovedfag eller disiplinbasert mastergrad) innenfor et fagområde som hører inn under det aktuelle ph.d.-programmet (se tekst om det enkelte ph.d.-program). Det kreves at gjennomsnittskarakter fra masterstudiet eller tilsvarende utdanning er B eller bedre, jfr. Forskriftens § 5.1. Søkere med svakere karakterbakgrunn kan kun tas opp dersom det legges fram dokumentasjon som sannsynliggjør at kandidaten vil være egnet til en ph.d.-utdanning.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I særskilte tilfeller kan søker med annen godkjent utdanning (høyere grad) få opptak hvis det gjennom prosjektbeskrivelsen og eventuelt andre arbeider kan dokumenteres at vedkommende har tilsvarende faglig nivå. </w:t>
      </w:r>
    </w:p>
    <w:p w:rsidR="002217E7" w:rsidRPr="00EA706B" w:rsidRDefault="002217E7" w:rsidP="002217E7">
      <w:pPr>
        <w:rPr>
          <w:sz w:val="22"/>
          <w:szCs w:val="22"/>
        </w:rPr>
      </w:pPr>
    </w:p>
    <w:p w:rsidR="002217E7" w:rsidRPr="00EA706B" w:rsidRDefault="002217E7" w:rsidP="002217E7">
      <w:pPr>
        <w:rPr>
          <w:rFonts w:eastAsia="Arial Unicode MS"/>
          <w:sz w:val="22"/>
          <w:szCs w:val="22"/>
          <w:lang w:eastAsia="nb-NO"/>
        </w:rPr>
      </w:pPr>
      <w:r w:rsidRPr="00EA706B">
        <w:rPr>
          <w:rFonts w:eastAsia="Arial Unicode MS"/>
          <w:sz w:val="22"/>
          <w:szCs w:val="22"/>
          <w:lang w:eastAsia="nb-NO"/>
        </w:rPr>
        <w:t>Fakultetet fatter vedtak om hvorvidt søkeren må avlegge særskilte kurs/prøver før opptak.</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Prosjektbeskrivelse</w:t>
      </w:r>
    </w:p>
    <w:p w:rsidR="002217E7" w:rsidRPr="00EA706B" w:rsidRDefault="002217E7" w:rsidP="002217E7">
      <w:pPr>
        <w:rPr>
          <w:sz w:val="22"/>
          <w:szCs w:val="22"/>
        </w:rPr>
      </w:pPr>
      <w:r w:rsidRPr="00EA706B">
        <w:rPr>
          <w:sz w:val="22"/>
          <w:szCs w:val="22"/>
        </w:rPr>
        <w:t>En fullverdig prosjektbeskrivelse regnes som svært viktig for å gjennomføre et avhandlingsorientert ph.d.-studium.</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Ved søknad om opptak til ph.d.-studier ved Det humanistiske fakultet skal det leveres en prosjektbeskrivelse på 5-10 sider.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For stipendiater tilsatt ved Det humanistiske fakultet, er prosjektbeskrivelsen som følger søknad om opptak til ph.d.-programmet, vanligvis den samme som søkeren har fått vurdert i forbindelse med stipendsøknaden. Andre søkere til ph.d.-programmet skal også legge ved en egen prosjektbeskrivelse.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I de tilfeller der ph.d.-prosjektet inngår i et større forskningsprosjekt, vil en kortere prosjektbeskrivelse sammen med hovedprosjektbeskrivelsen kunne godtas som grunnlag for opptak til det aktuelle ph.d.-programmet. For søkere som leverer skisse til prosjektbeskrivelse som grunnlag for søknad om opptak til ph.d.-studiet, forutsettes at en fullverdig prosjektbeskrivelse leveres innen seks måneder etter opptak.</w:t>
      </w:r>
    </w:p>
    <w:p w:rsidR="002217E7" w:rsidRPr="00EA706B" w:rsidRDefault="002217E7" w:rsidP="002217E7">
      <w:pPr>
        <w:rPr>
          <w:i/>
          <w:sz w:val="22"/>
          <w:szCs w:val="22"/>
        </w:rPr>
      </w:pPr>
    </w:p>
    <w:p w:rsidR="002217E7" w:rsidRPr="00EA706B" w:rsidRDefault="002217E7" w:rsidP="002217E7">
      <w:pPr>
        <w:rPr>
          <w:sz w:val="22"/>
          <w:szCs w:val="22"/>
        </w:rPr>
      </w:pPr>
      <w:r w:rsidRPr="00EA706B">
        <w:rPr>
          <w:sz w:val="22"/>
          <w:szCs w:val="22"/>
        </w:rPr>
        <w:t>Prosjektbeskrivelsen bør inneholde opplysninger om følgende punkter:</w:t>
      </w:r>
    </w:p>
    <w:p w:rsidR="002217E7" w:rsidRPr="00EA706B" w:rsidRDefault="002217E7" w:rsidP="002217E7">
      <w:pPr>
        <w:spacing w:before="154"/>
        <w:ind w:right="39"/>
        <w:rPr>
          <w:rFonts w:eastAsia="Arial Unicode MS"/>
          <w:i/>
          <w:iCs/>
          <w:sz w:val="22"/>
          <w:szCs w:val="22"/>
          <w:lang w:eastAsia="nb-NO"/>
        </w:rPr>
      </w:pPr>
      <w:r w:rsidRPr="00EA706B">
        <w:rPr>
          <w:rFonts w:eastAsia="Arial Unicode MS"/>
          <w:i/>
          <w:iCs/>
          <w:sz w:val="22"/>
          <w:szCs w:val="22"/>
          <w:lang w:eastAsia="nb-NO"/>
        </w:rPr>
        <w:t>Tittel og problemstilling</w:t>
      </w:r>
    </w:p>
    <w:p w:rsidR="002217E7" w:rsidRPr="00EA706B" w:rsidRDefault="002217E7" w:rsidP="002217E7">
      <w:pPr>
        <w:rPr>
          <w:sz w:val="22"/>
          <w:szCs w:val="22"/>
        </w:rPr>
      </w:pPr>
      <w:r w:rsidRPr="00EA706B">
        <w:rPr>
          <w:sz w:val="22"/>
          <w:szCs w:val="22"/>
        </w:rPr>
        <w:t xml:space="preserve">Tittelen skal gi informasjon om hva prosjektet handler om. Problemstillingen skal presisere, avgrense og innsnevre temaet. </w:t>
      </w:r>
      <w:r w:rsidRPr="00EA706B">
        <w:rPr>
          <w:bCs/>
          <w:sz w:val="22"/>
          <w:szCs w:val="22"/>
        </w:rPr>
        <w:t>Problemstillingen</w:t>
      </w:r>
      <w:r w:rsidRPr="00EA706B">
        <w:rPr>
          <w:sz w:val="22"/>
          <w:szCs w:val="22"/>
        </w:rPr>
        <w:t xml:space="preserve"> må være klart framstilt og tilfredsstillende avgrenset.</w:t>
      </w:r>
    </w:p>
    <w:p w:rsidR="007A70D5" w:rsidRPr="00EA706B" w:rsidRDefault="007A70D5" w:rsidP="002217E7">
      <w:pPr>
        <w:rPr>
          <w:i/>
          <w:iCs/>
          <w:sz w:val="22"/>
          <w:szCs w:val="22"/>
        </w:rPr>
      </w:pPr>
    </w:p>
    <w:p w:rsidR="002217E7" w:rsidRPr="00EA706B" w:rsidRDefault="002217E7" w:rsidP="002217E7">
      <w:pPr>
        <w:rPr>
          <w:sz w:val="22"/>
          <w:szCs w:val="22"/>
        </w:rPr>
      </w:pPr>
      <w:r w:rsidRPr="00EA706B">
        <w:rPr>
          <w:i/>
          <w:iCs/>
          <w:sz w:val="22"/>
          <w:szCs w:val="22"/>
        </w:rPr>
        <w:t>Bakgrunnen for prosjektet</w:t>
      </w:r>
    </w:p>
    <w:p w:rsidR="002217E7" w:rsidRPr="00EA706B" w:rsidRDefault="002217E7" w:rsidP="002217E7">
      <w:pPr>
        <w:rPr>
          <w:sz w:val="22"/>
          <w:szCs w:val="22"/>
        </w:rPr>
      </w:pPr>
      <w:r w:rsidRPr="00EA706B">
        <w:rPr>
          <w:sz w:val="22"/>
          <w:szCs w:val="22"/>
        </w:rPr>
        <w:t xml:space="preserve">Søkeren må dokumentere god </w:t>
      </w:r>
      <w:r w:rsidRPr="00EA706B">
        <w:rPr>
          <w:bCs/>
          <w:sz w:val="22"/>
          <w:szCs w:val="22"/>
        </w:rPr>
        <w:t>kjennskap</w:t>
      </w:r>
      <w:r w:rsidRPr="00EA706B">
        <w:rPr>
          <w:sz w:val="22"/>
          <w:szCs w:val="22"/>
        </w:rPr>
        <w:t xml:space="preserve"> til forsknings</w:t>
      </w:r>
      <w:r w:rsidRPr="00EA706B">
        <w:rPr>
          <w:sz w:val="22"/>
          <w:szCs w:val="22"/>
        </w:rPr>
        <w:softHyphen/>
        <w:t xml:space="preserve">området; både nasjonalt og internasjonalt. Prosjektets originalitet, nyhetsverdi og relevans for annen forskning på feltet må framgå av prosjektbeskrivelsen. Beskrivelsen skal vise hvordan prosjektet kan supplere tidligere forskning og bidra til ny kunnskap. </w:t>
      </w:r>
    </w:p>
    <w:p w:rsidR="002217E7" w:rsidRPr="00EA706B" w:rsidRDefault="002217E7" w:rsidP="002217E7">
      <w:pPr>
        <w:rPr>
          <w:i/>
          <w:iCs/>
          <w:sz w:val="22"/>
          <w:szCs w:val="22"/>
        </w:rPr>
      </w:pPr>
    </w:p>
    <w:p w:rsidR="002217E7" w:rsidRPr="00EA706B" w:rsidRDefault="002217E7" w:rsidP="002217E7">
      <w:pPr>
        <w:rPr>
          <w:sz w:val="22"/>
          <w:szCs w:val="22"/>
        </w:rPr>
      </w:pPr>
      <w:r w:rsidRPr="00EA706B">
        <w:rPr>
          <w:i/>
          <w:iCs/>
          <w:sz w:val="22"/>
          <w:szCs w:val="22"/>
        </w:rPr>
        <w:t>Teoretisk fundament</w:t>
      </w:r>
    </w:p>
    <w:p w:rsidR="002217E7" w:rsidRPr="00EA706B" w:rsidRDefault="002217E7" w:rsidP="002217E7">
      <w:pPr>
        <w:rPr>
          <w:b/>
          <w:bCs/>
          <w:sz w:val="22"/>
          <w:szCs w:val="22"/>
        </w:rPr>
      </w:pPr>
      <w:r w:rsidRPr="00EA706B">
        <w:rPr>
          <w:sz w:val="22"/>
          <w:szCs w:val="22"/>
        </w:rPr>
        <w:t xml:space="preserve">Søkeren må gi en kort beskrivelse av problemstillingens teoretiske ramme, og gjør rede for hvordan teori kan benyttes til å utforske problemstillingen. Det må argumenteres for at de </w:t>
      </w:r>
      <w:r w:rsidRPr="00EA706B">
        <w:rPr>
          <w:bCs/>
          <w:sz w:val="22"/>
          <w:szCs w:val="22"/>
        </w:rPr>
        <w:t>metodene og teoriene</w:t>
      </w:r>
      <w:r w:rsidRPr="00EA706B">
        <w:rPr>
          <w:sz w:val="22"/>
          <w:szCs w:val="22"/>
        </w:rPr>
        <w:t xml:space="preserve"> som tenkes brukt, er godt egnet til å besvare problemstillingen, eller at det er gode muligheter til å utvikle den nødvendige metode og teori. </w:t>
      </w:r>
    </w:p>
    <w:p w:rsidR="002217E7" w:rsidRPr="00EA706B" w:rsidRDefault="002217E7" w:rsidP="002217E7">
      <w:pPr>
        <w:rPr>
          <w:i/>
          <w:iCs/>
          <w:sz w:val="22"/>
          <w:szCs w:val="22"/>
        </w:rPr>
      </w:pPr>
    </w:p>
    <w:p w:rsidR="00B53AA1" w:rsidRDefault="00B53AA1" w:rsidP="002217E7">
      <w:pPr>
        <w:rPr>
          <w:i/>
          <w:iCs/>
          <w:sz w:val="22"/>
          <w:szCs w:val="22"/>
        </w:rPr>
      </w:pPr>
    </w:p>
    <w:p w:rsidR="002217E7" w:rsidRPr="00EA706B" w:rsidRDefault="002217E7" w:rsidP="002217E7">
      <w:pPr>
        <w:rPr>
          <w:sz w:val="22"/>
          <w:szCs w:val="22"/>
        </w:rPr>
      </w:pPr>
      <w:r w:rsidRPr="00EA706B">
        <w:rPr>
          <w:i/>
          <w:iCs/>
          <w:sz w:val="22"/>
          <w:szCs w:val="22"/>
        </w:rPr>
        <w:t>Data/materiale og metode</w:t>
      </w:r>
      <w:r w:rsidRPr="00EA706B">
        <w:rPr>
          <w:b/>
          <w:bCs/>
          <w:sz w:val="22"/>
          <w:szCs w:val="22"/>
        </w:rPr>
        <w:t xml:space="preserve"> </w:t>
      </w:r>
    </w:p>
    <w:p w:rsidR="002217E7" w:rsidRPr="00EA706B" w:rsidRDefault="002217E7" w:rsidP="002217E7">
      <w:pPr>
        <w:rPr>
          <w:sz w:val="22"/>
          <w:szCs w:val="22"/>
        </w:rPr>
      </w:pPr>
      <w:r w:rsidRPr="00EA706B">
        <w:rPr>
          <w:sz w:val="22"/>
          <w:szCs w:val="22"/>
        </w:rPr>
        <w:t xml:space="preserve">Prosjektets metodiske utgangspunkt og forskningsopplegg skal presenteres og drøftes. Det innebærer at datamaterialet (f.eks. originaltekster, sekundærkilder, feltarbeid, intervju, statistikk, osv.) som skal brukes, må beskrives sammen med opplysninger om hvordan dette skal samles inn og analyseres. </w:t>
      </w:r>
    </w:p>
    <w:p w:rsidR="002217E7" w:rsidRPr="00EA706B" w:rsidRDefault="002217E7" w:rsidP="002217E7">
      <w:pPr>
        <w:rPr>
          <w:sz w:val="22"/>
          <w:szCs w:val="22"/>
        </w:rPr>
      </w:pPr>
    </w:p>
    <w:p w:rsidR="002217E7" w:rsidRPr="00EA706B" w:rsidRDefault="002217E7" w:rsidP="002217E7">
      <w:pPr>
        <w:rPr>
          <w:sz w:val="22"/>
          <w:szCs w:val="22"/>
        </w:rPr>
      </w:pPr>
      <w:r w:rsidRPr="00EA706B">
        <w:rPr>
          <w:i/>
          <w:iCs/>
          <w:sz w:val="22"/>
          <w:szCs w:val="22"/>
        </w:rPr>
        <w:t>Formidling</w:t>
      </w:r>
    </w:p>
    <w:p w:rsidR="002217E7" w:rsidRPr="00EA706B" w:rsidRDefault="002217E7" w:rsidP="002217E7">
      <w:pPr>
        <w:rPr>
          <w:sz w:val="22"/>
          <w:szCs w:val="22"/>
        </w:rPr>
      </w:pPr>
      <w:r w:rsidRPr="00EA706B">
        <w:rPr>
          <w:sz w:val="22"/>
          <w:szCs w:val="22"/>
        </w:rPr>
        <w:t xml:space="preserve">Det gjøres rede for planlagt formidling fra prosjektet, ut over avhandlingen. </w:t>
      </w:r>
    </w:p>
    <w:p w:rsidR="002217E7" w:rsidRPr="00EA706B" w:rsidRDefault="002217E7" w:rsidP="002217E7">
      <w:pPr>
        <w:rPr>
          <w:sz w:val="22"/>
          <w:szCs w:val="22"/>
        </w:rPr>
      </w:pPr>
    </w:p>
    <w:p w:rsidR="002217E7" w:rsidRPr="00EA706B" w:rsidRDefault="002217E7" w:rsidP="002217E7">
      <w:pPr>
        <w:rPr>
          <w:sz w:val="22"/>
          <w:szCs w:val="22"/>
        </w:rPr>
      </w:pPr>
      <w:r w:rsidRPr="00EA706B">
        <w:rPr>
          <w:i/>
          <w:iCs/>
          <w:sz w:val="22"/>
          <w:szCs w:val="22"/>
        </w:rPr>
        <w:t>Fremdriftsplan</w:t>
      </w:r>
    </w:p>
    <w:p w:rsidR="002217E7" w:rsidRPr="00EA706B" w:rsidRDefault="002217E7" w:rsidP="002217E7">
      <w:pPr>
        <w:rPr>
          <w:sz w:val="22"/>
          <w:szCs w:val="22"/>
        </w:rPr>
      </w:pPr>
      <w:r w:rsidRPr="00EA706B">
        <w:rPr>
          <w:sz w:val="22"/>
          <w:szCs w:val="22"/>
        </w:rPr>
        <w:t xml:space="preserve">Prosjektbeskrivelsen skal inneholde en framdriftsplan som viser at prosjektet lar seg gjennomføre innenfor normert tid, dvs. 3 års fulltidsstudier inkludert ½ år til skolering. </w:t>
      </w:r>
    </w:p>
    <w:p w:rsidR="002217E7" w:rsidRPr="00EA706B" w:rsidRDefault="002217E7" w:rsidP="002217E7">
      <w:pPr>
        <w:rPr>
          <w:i/>
          <w:iCs/>
          <w:sz w:val="22"/>
          <w:szCs w:val="22"/>
        </w:rPr>
      </w:pPr>
    </w:p>
    <w:p w:rsidR="002217E7" w:rsidRPr="00EA706B" w:rsidRDefault="002217E7" w:rsidP="002217E7">
      <w:pPr>
        <w:rPr>
          <w:sz w:val="22"/>
          <w:szCs w:val="22"/>
        </w:rPr>
      </w:pPr>
      <w:r w:rsidRPr="00EA706B">
        <w:rPr>
          <w:i/>
          <w:iCs/>
          <w:sz w:val="22"/>
          <w:szCs w:val="22"/>
        </w:rPr>
        <w:t>Andre opplysninger</w:t>
      </w:r>
    </w:p>
    <w:p w:rsidR="002217E7" w:rsidRPr="00EA706B" w:rsidRDefault="002217E7" w:rsidP="002217E7">
      <w:pPr>
        <w:rPr>
          <w:sz w:val="22"/>
          <w:szCs w:val="22"/>
        </w:rPr>
      </w:pPr>
      <w:r w:rsidRPr="00EA706B">
        <w:rPr>
          <w:sz w:val="22"/>
          <w:szCs w:val="22"/>
        </w:rPr>
        <w:t>Språklige kvalifikasjoner nevnes eksplisitt i den grad det er relevant for prosjektet.</w:t>
      </w:r>
    </w:p>
    <w:p w:rsidR="002217E7" w:rsidRPr="00EA706B" w:rsidRDefault="002217E7" w:rsidP="002217E7">
      <w:pPr>
        <w:rPr>
          <w:sz w:val="22"/>
          <w:szCs w:val="22"/>
        </w:rPr>
      </w:pPr>
    </w:p>
    <w:p w:rsidR="002217E7" w:rsidRPr="00EA706B" w:rsidRDefault="002217E7" w:rsidP="002217E7">
      <w:pPr>
        <w:rPr>
          <w:b/>
          <w:bCs/>
          <w:sz w:val="22"/>
          <w:szCs w:val="22"/>
        </w:rPr>
      </w:pPr>
      <w:r w:rsidRPr="00EA706B">
        <w:rPr>
          <w:b/>
          <w:bCs/>
          <w:sz w:val="22"/>
          <w:szCs w:val="22"/>
        </w:rPr>
        <w:t>Finansieringsplan</w:t>
      </w:r>
    </w:p>
    <w:p w:rsidR="002217E7" w:rsidRPr="00EA706B" w:rsidRDefault="002217E7" w:rsidP="002217E7">
      <w:pPr>
        <w:rPr>
          <w:rFonts w:eastAsia="Arial Unicode MS"/>
          <w:sz w:val="22"/>
          <w:szCs w:val="22"/>
          <w:lang w:eastAsia="nb-NO"/>
        </w:rPr>
      </w:pPr>
      <w:r w:rsidRPr="00EA706B">
        <w:rPr>
          <w:rFonts w:eastAsia="Arial Unicode MS"/>
          <w:sz w:val="22"/>
          <w:szCs w:val="22"/>
          <w:lang w:eastAsia="nb-NO"/>
        </w:rPr>
        <w:t>Det forutsettes at søkere har en finansieringsplan med formelle avtaler som inneholder finansiering eksplisitt til arbeid med doktoravhandling. Dette inkluderer stipendiatstillinger, kvotestudenter og søkere i stillinger med tid til egen forskning hvor det foreligger avtale med arbeidsgiver.</w:t>
      </w:r>
    </w:p>
    <w:p w:rsidR="002217E7" w:rsidRPr="00EA706B" w:rsidRDefault="002217E7" w:rsidP="002217E7">
      <w:pPr>
        <w:rPr>
          <w:rFonts w:eastAsia="Arial Unicode MS"/>
          <w:sz w:val="22"/>
          <w:szCs w:val="22"/>
          <w:lang w:eastAsia="nb-NO"/>
        </w:rPr>
      </w:pPr>
    </w:p>
    <w:p w:rsidR="002217E7" w:rsidRPr="00EA706B" w:rsidRDefault="002217E7" w:rsidP="002217E7">
      <w:pPr>
        <w:rPr>
          <w:rFonts w:eastAsia="Arial Unicode MS"/>
          <w:sz w:val="22"/>
          <w:szCs w:val="22"/>
          <w:lang w:eastAsia="nb-NO"/>
        </w:rPr>
      </w:pPr>
      <w:r w:rsidRPr="00EA706B">
        <w:rPr>
          <w:rFonts w:eastAsia="Arial Unicode MS"/>
          <w:sz w:val="22"/>
          <w:szCs w:val="22"/>
          <w:lang w:eastAsia="nb-NO"/>
        </w:rPr>
        <w:t xml:space="preserve">Ph.d.-kandidater som er ansatt i vitenskapelig stilling med ca. 50 % tid til egen forskning, vil normalt kunne få godkjent avtaleperioden inntil 5 år. </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VEILEDNING </w:t>
      </w:r>
    </w:p>
    <w:p w:rsidR="002217E7" w:rsidRPr="00EA706B" w:rsidRDefault="002217E7" w:rsidP="002217E7">
      <w:pPr>
        <w:keepNext/>
        <w:outlineLvl w:val="0"/>
        <w:rPr>
          <w:b/>
          <w:bCs/>
          <w:sz w:val="22"/>
          <w:szCs w:val="22"/>
          <w:lang w:eastAsia="nb-NO"/>
        </w:rPr>
      </w:pPr>
      <w:r w:rsidRPr="00EA706B">
        <w:rPr>
          <w:b/>
          <w:bCs/>
          <w:sz w:val="22"/>
          <w:szCs w:val="22"/>
          <w:lang w:eastAsia="nb-NO"/>
        </w:rPr>
        <w:t>(§ 7 i ph.d.-forskriften)</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Veiledere på ph.d.-nivå ved Det humanistiske fakultet skal ha doktorgrad, det vil si enten norsk doktorgrad, utenlandsk doktorgrad på tilsvarende nivå, eller ha oppnådd professorkompetanse ved bedømming (jfr. vedtak i sak HFd 140/2003). Alle kandidater skal normalt ha to veiledere, der én oppnevnes som hovedveileder.</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Rettigheter og plikter </w:t>
      </w:r>
    </w:p>
    <w:p w:rsidR="002217E7" w:rsidRPr="00EA706B" w:rsidRDefault="002217E7" w:rsidP="002217E7">
      <w:pPr>
        <w:autoSpaceDE w:val="0"/>
        <w:autoSpaceDN w:val="0"/>
        <w:adjustRightInd w:val="0"/>
        <w:rPr>
          <w:sz w:val="22"/>
          <w:szCs w:val="22"/>
        </w:rPr>
      </w:pPr>
      <w:r w:rsidRPr="00EA706B">
        <w:rPr>
          <w:sz w:val="22"/>
          <w:szCs w:val="22"/>
        </w:rPr>
        <w:t>Kandidat og veileder plikter gjensidig å holde hverandre løpende informert om alle forhold av betydning for gjennomføringen av veiledningen. Partene plikter aktivt å følge opp i forhold som kan medføre fare for at veiledningen ikke blir gjennomført i samsvar med Forskrift for ph.d. ved NTNU og ph.d.-avtalen.</w:t>
      </w: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RESIDENSPLIKT</w:t>
      </w:r>
    </w:p>
    <w:p w:rsidR="002217E7" w:rsidRPr="00EA706B" w:rsidRDefault="002217E7" w:rsidP="002217E7">
      <w:pPr>
        <w:rPr>
          <w:b/>
          <w:sz w:val="22"/>
          <w:szCs w:val="22"/>
          <w:lang w:eastAsia="nb-NO"/>
        </w:rPr>
      </w:pPr>
      <w:r w:rsidRPr="00EA706B">
        <w:rPr>
          <w:b/>
          <w:sz w:val="22"/>
          <w:szCs w:val="22"/>
          <w:lang w:eastAsia="nb-NO"/>
        </w:rPr>
        <w:t>(§5.3 i Ph.d.-forskriften)</w:t>
      </w:r>
    </w:p>
    <w:p w:rsidR="002217E7" w:rsidRPr="00EA706B" w:rsidRDefault="002217E7" w:rsidP="002217E7">
      <w:pPr>
        <w:spacing w:after="120"/>
        <w:rPr>
          <w:sz w:val="22"/>
          <w:szCs w:val="22"/>
        </w:rPr>
      </w:pPr>
      <w:r w:rsidRPr="00EA706B">
        <w:rPr>
          <w:sz w:val="22"/>
          <w:szCs w:val="22"/>
        </w:rPr>
        <w:t>For ph.d.-kandidater som ikke er tilsatt ved NTNU, vil instituttet og fakultetet sikre at rettigheter og plikter i forbindelse med veiledningen ivaretas, samt at kandidaten bidrar til ph.d.-programmets og instituttets faglige miljø i tråd med Forskriftens § 5.3.</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FORMIDLING</w:t>
      </w:r>
    </w:p>
    <w:p w:rsidR="002217E7" w:rsidRPr="00EA706B" w:rsidRDefault="002217E7" w:rsidP="002217E7">
      <w:pPr>
        <w:rPr>
          <w:sz w:val="22"/>
          <w:szCs w:val="22"/>
        </w:rPr>
      </w:pPr>
      <w:r w:rsidRPr="00EA706B">
        <w:rPr>
          <w:sz w:val="22"/>
          <w:szCs w:val="22"/>
        </w:rPr>
        <w:t>Ph.d.-programmene ved Det humanistiske fakultet er avhandlingsorienterte</w:t>
      </w:r>
      <w:r w:rsidRPr="00EA706B">
        <w:rPr>
          <w:i/>
          <w:iCs/>
          <w:sz w:val="22"/>
          <w:szCs w:val="22"/>
        </w:rPr>
        <w:t xml:space="preserve">. </w:t>
      </w:r>
      <w:r w:rsidRPr="00EA706B">
        <w:rPr>
          <w:sz w:val="22"/>
          <w:szCs w:val="22"/>
        </w:rPr>
        <w:t xml:space="preserve">I dette ligger at faglig formidling i første rekke vil skje gjennom publisering av ph.d.-avhandlingen (monografi eller artikkelsamling). I tillegg skal ph.d.-kandidatene formidle sitt arbeid eksempelvis gjennom presentasjon på nasjonale og internasjonale konferanser, publisering av vitenskapelige artikler, kapitler i vitenskapelige antologier, kronikker, presentasjon av ph.d.-prosjektet og deler av avhandlingen e.l. Plan for faglig formidling skal foreligge ved søknad om opptak. </w:t>
      </w:r>
    </w:p>
    <w:p w:rsidR="002217E7" w:rsidRPr="00EA706B" w:rsidRDefault="002217E7" w:rsidP="002217E7">
      <w:pPr>
        <w:spacing w:after="120"/>
        <w:rPr>
          <w:sz w:val="22"/>
          <w:szCs w:val="22"/>
        </w:rPr>
      </w:pPr>
    </w:p>
    <w:p w:rsidR="002217E7" w:rsidRPr="00EA706B" w:rsidRDefault="002217E7" w:rsidP="002217E7">
      <w:pPr>
        <w:rPr>
          <w:b/>
          <w:sz w:val="22"/>
          <w:szCs w:val="22"/>
        </w:rPr>
      </w:pPr>
      <w:r w:rsidRPr="00EA706B">
        <w:rPr>
          <w:b/>
          <w:sz w:val="22"/>
          <w:szCs w:val="22"/>
        </w:rPr>
        <w:t>RAPPORTERING</w:t>
      </w:r>
    </w:p>
    <w:p w:rsidR="002217E7" w:rsidRPr="00EA706B" w:rsidRDefault="002217E7" w:rsidP="002217E7">
      <w:pPr>
        <w:rPr>
          <w:b/>
          <w:sz w:val="22"/>
          <w:szCs w:val="22"/>
        </w:rPr>
      </w:pPr>
      <w:r w:rsidRPr="00EA706B">
        <w:rPr>
          <w:b/>
          <w:sz w:val="22"/>
          <w:szCs w:val="22"/>
        </w:rPr>
        <w:t>(§ 9 i ph.d.-forskriften)</w:t>
      </w:r>
    </w:p>
    <w:p w:rsidR="002217E7" w:rsidRPr="00EA706B" w:rsidRDefault="002217E7" w:rsidP="002217E7">
      <w:pPr>
        <w:autoSpaceDE w:val="0"/>
        <w:autoSpaceDN w:val="0"/>
        <w:adjustRightInd w:val="0"/>
        <w:rPr>
          <w:sz w:val="22"/>
          <w:szCs w:val="22"/>
        </w:rPr>
      </w:pPr>
      <w:r w:rsidRPr="00EA706B">
        <w:rPr>
          <w:sz w:val="22"/>
          <w:szCs w:val="22"/>
        </w:rPr>
        <w:t>Kandidat og veileder skal hvert år levere separate framdriftsrapporter. Rapportene er fortrolige og vil behandles ved fakultetet. Prosedyre for innlevering og behandling av kandidat- og veilederrapport finnes på fakultetets nettsider.</w:t>
      </w:r>
    </w:p>
    <w:p w:rsidR="002217E7" w:rsidRPr="00EA706B" w:rsidRDefault="002217E7" w:rsidP="002217E7">
      <w:pPr>
        <w:rPr>
          <w:sz w:val="22"/>
          <w:szCs w:val="22"/>
        </w:rPr>
      </w:pPr>
      <w:r w:rsidRPr="00EA706B">
        <w:rPr>
          <w:sz w:val="22"/>
          <w:szCs w:val="22"/>
        </w:rPr>
        <w:t xml:space="preserve"> </w:t>
      </w:r>
    </w:p>
    <w:p w:rsidR="002217E7" w:rsidRPr="00EA706B" w:rsidRDefault="002217E7" w:rsidP="002217E7">
      <w:pPr>
        <w:keepNext/>
        <w:outlineLvl w:val="0"/>
        <w:rPr>
          <w:b/>
          <w:bCs/>
          <w:sz w:val="22"/>
          <w:szCs w:val="22"/>
          <w:lang w:eastAsia="nb-NO"/>
        </w:rPr>
      </w:pPr>
      <w:r w:rsidRPr="00EA706B">
        <w:rPr>
          <w:b/>
          <w:bCs/>
          <w:sz w:val="22"/>
          <w:szCs w:val="22"/>
          <w:lang w:eastAsia="nb-NO"/>
        </w:rPr>
        <w:t>OPPLÆRINGSDELEN</w:t>
      </w:r>
    </w:p>
    <w:p w:rsidR="002217E7" w:rsidRPr="00EA706B" w:rsidRDefault="002217E7" w:rsidP="002217E7">
      <w:pPr>
        <w:rPr>
          <w:sz w:val="22"/>
          <w:szCs w:val="22"/>
          <w:lang w:eastAsia="nb-NO"/>
        </w:rPr>
      </w:pPr>
      <w:r w:rsidRPr="00EA706B">
        <w:rPr>
          <w:sz w:val="22"/>
          <w:szCs w:val="22"/>
          <w:lang w:eastAsia="nb-NO"/>
        </w:rPr>
        <w:t>(§ 8 i ph.d.-forskriften)</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Formål </w:t>
      </w:r>
    </w:p>
    <w:p w:rsidR="002217E7" w:rsidRPr="00EA706B" w:rsidRDefault="002217E7" w:rsidP="002217E7">
      <w:pPr>
        <w:autoSpaceDE w:val="0"/>
        <w:autoSpaceDN w:val="0"/>
        <w:adjustRightInd w:val="0"/>
        <w:rPr>
          <w:sz w:val="22"/>
          <w:szCs w:val="22"/>
        </w:rPr>
      </w:pPr>
      <w:r w:rsidRPr="00EA706B">
        <w:rPr>
          <w:sz w:val="22"/>
          <w:szCs w:val="22"/>
        </w:rPr>
        <w:t>Opplæringsdelen av ph.d.-programmet skal inneholde faglig og metodisk skolering på høyt vitenskapelig nivå. Den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Innhold og omfang</w:t>
      </w:r>
    </w:p>
    <w:p w:rsidR="002217E7" w:rsidRPr="00EA706B" w:rsidRDefault="002217E7" w:rsidP="002217E7">
      <w:pPr>
        <w:rPr>
          <w:sz w:val="22"/>
          <w:szCs w:val="22"/>
        </w:rPr>
      </w:pPr>
      <w:r w:rsidRPr="00EA706B">
        <w:rPr>
          <w:sz w:val="22"/>
          <w:szCs w:val="22"/>
        </w:rPr>
        <w:t>Plan for opplæringsdelen skal settes opp i forbindelse med søknad om opptak og i samråd med veileder. Det anbefales å fullføre opplæringen tidlig i studiet. Opplæringsplanen skal godkjennes av leder for ph.d.-programmet.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Opplæringsdelen består av tre elementer:</w:t>
      </w:r>
    </w:p>
    <w:p w:rsidR="002217E7" w:rsidRPr="00EA706B" w:rsidRDefault="002217E7" w:rsidP="002217E7">
      <w:pPr>
        <w:numPr>
          <w:ilvl w:val="0"/>
          <w:numId w:val="5"/>
        </w:numPr>
        <w:rPr>
          <w:sz w:val="22"/>
          <w:szCs w:val="22"/>
        </w:rPr>
      </w:pPr>
      <w:r w:rsidRPr="00EA706B">
        <w:rPr>
          <w:sz w:val="22"/>
          <w:szCs w:val="22"/>
        </w:rPr>
        <w:t xml:space="preserve">Videregående vitenskapsteori og -etikk på 10 studiepoeng </w:t>
      </w:r>
    </w:p>
    <w:p w:rsidR="002217E7" w:rsidRPr="00EA706B" w:rsidRDefault="002217E7" w:rsidP="002217E7">
      <w:pPr>
        <w:numPr>
          <w:ilvl w:val="0"/>
          <w:numId w:val="5"/>
        </w:numPr>
        <w:rPr>
          <w:sz w:val="22"/>
          <w:szCs w:val="22"/>
        </w:rPr>
      </w:pPr>
      <w:r w:rsidRPr="00EA706B">
        <w:rPr>
          <w:sz w:val="22"/>
          <w:szCs w:val="22"/>
        </w:rPr>
        <w:t>Videregående teori/metodeutdanning på 10 studiepoeng</w:t>
      </w:r>
    </w:p>
    <w:p w:rsidR="002217E7" w:rsidRPr="00EA706B" w:rsidRDefault="002217E7" w:rsidP="002217E7">
      <w:pPr>
        <w:numPr>
          <w:ilvl w:val="0"/>
          <w:numId w:val="5"/>
        </w:numPr>
        <w:rPr>
          <w:sz w:val="22"/>
          <w:szCs w:val="22"/>
        </w:rPr>
      </w:pPr>
      <w:r w:rsidRPr="00EA706B">
        <w:rPr>
          <w:sz w:val="22"/>
          <w:szCs w:val="22"/>
        </w:rPr>
        <w:t>Fagspesifikt element på 10 studiepoeng</w:t>
      </w:r>
    </w:p>
    <w:p w:rsidR="002217E7" w:rsidRPr="00EA706B" w:rsidRDefault="002217E7" w:rsidP="002217E7">
      <w:pPr>
        <w:rPr>
          <w:sz w:val="22"/>
          <w:szCs w:val="22"/>
        </w:rPr>
      </w:pPr>
    </w:p>
    <w:p w:rsidR="002217E7" w:rsidRPr="00EA706B" w:rsidRDefault="002217E7" w:rsidP="002217E7">
      <w:pPr>
        <w:keepNext/>
        <w:outlineLvl w:val="0"/>
        <w:rPr>
          <w:b/>
          <w:sz w:val="22"/>
          <w:szCs w:val="22"/>
          <w:lang w:eastAsia="nb-NO"/>
        </w:rPr>
      </w:pPr>
      <w:r w:rsidRPr="00EA706B">
        <w:rPr>
          <w:b/>
          <w:sz w:val="22"/>
          <w:szCs w:val="22"/>
          <w:lang w:eastAsia="nb-NO"/>
        </w:rPr>
        <w:t>Redskapskurs</w:t>
      </w:r>
    </w:p>
    <w:p w:rsidR="002217E7" w:rsidRPr="00EA706B" w:rsidRDefault="002217E7" w:rsidP="002217E7">
      <w:pPr>
        <w:keepNext/>
        <w:outlineLvl w:val="0"/>
        <w:rPr>
          <w:sz w:val="22"/>
          <w:szCs w:val="22"/>
          <w:lang w:eastAsia="nb-NO"/>
        </w:rPr>
      </w:pPr>
      <w:r w:rsidRPr="00EA706B">
        <w:rPr>
          <w:sz w:val="22"/>
          <w:szCs w:val="22"/>
          <w:lang w:eastAsia="nb-NO"/>
        </w:rPr>
        <w:t>Fakultetet vil etter initiativ fra ph.d.-kandidatene og ph.d.-programmene arrangere redskapskurs. Redskapskurs blir også arrangert sentralt ved NTNU. Følgende emner kan være aktuelle:</w:t>
      </w:r>
    </w:p>
    <w:p w:rsidR="002217E7" w:rsidRPr="00EA706B" w:rsidRDefault="002217E7" w:rsidP="002217E7">
      <w:pPr>
        <w:rPr>
          <w:sz w:val="22"/>
          <w:szCs w:val="22"/>
          <w:lang w:eastAsia="nb-NO"/>
        </w:rPr>
      </w:pPr>
    </w:p>
    <w:p w:rsidR="002217E7" w:rsidRPr="00EA706B" w:rsidRDefault="002217E7" w:rsidP="002217E7">
      <w:pPr>
        <w:numPr>
          <w:ilvl w:val="0"/>
          <w:numId w:val="6"/>
        </w:numPr>
        <w:rPr>
          <w:sz w:val="22"/>
          <w:szCs w:val="22"/>
        </w:rPr>
      </w:pPr>
      <w:r w:rsidRPr="00EA706B">
        <w:rPr>
          <w:sz w:val="22"/>
          <w:szCs w:val="22"/>
        </w:rPr>
        <w:t>Skrivekurs</w:t>
      </w:r>
    </w:p>
    <w:p w:rsidR="002217E7" w:rsidRPr="00EA706B" w:rsidRDefault="002217E7" w:rsidP="002217E7">
      <w:pPr>
        <w:numPr>
          <w:ilvl w:val="0"/>
          <w:numId w:val="6"/>
        </w:numPr>
        <w:rPr>
          <w:sz w:val="22"/>
          <w:szCs w:val="22"/>
        </w:rPr>
      </w:pPr>
      <w:r w:rsidRPr="00EA706B">
        <w:rPr>
          <w:sz w:val="22"/>
          <w:szCs w:val="22"/>
        </w:rPr>
        <w:t>Akademisk engelsk for humanister og samfunnsvitere</w:t>
      </w:r>
    </w:p>
    <w:p w:rsidR="002217E7" w:rsidRPr="00EA706B" w:rsidRDefault="002217E7" w:rsidP="002217E7">
      <w:pPr>
        <w:numPr>
          <w:ilvl w:val="0"/>
          <w:numId w:val="6"/>
        </w:numPr>
        <w:rPr>
          <w:sz w:val="22"/>
          <w:szCs w:val="22"/>
        </w:rPr>
      </w:pPr>
      <w:r w:rsidRPr="00EA706B">
        <w:rPr>
          <w:sz w:val="22"/>
          <w:szCs w:val="22"/>
        </w:rPr>
        <w:t>Formidlingsteknikk</w:t>
      </w:r>
    </w:p>
    <w:p w:rsidR="002217E7" w:rsidRPr="00EA706B" w:rsidRDefault="002217E7" w:rsidP="002217E7">
      <w:pPr>
        <w:numPr>
          <w:ilvl w:val="0"/>
          <w:numId w:val="6"/>
        </w:numPr>
        <w:rPr>
          <w:sz w:val="22"/>
          <w:szCs w:val="22"/>
        </w:rPr>
      </w:pPr>
      <w:r w:rsidRPr="00EA706B">
        <w:rPr>
          <w:sz w:val="22"/>
          <w:szCs w:val="22"/>
        </w:rPr>
        <w:t>Prosjektledelse/prosjektstyring.</w:t>
      </w:r>
    </w:p>
    <w:p w:rsidR="002217E7" w:rsidRPr="00EA706B" w:rsidRDefault="002217E7" w:rsidP="002217E7">
      <w:pPr>
        <w:numPr>
          <w:ilvl w:val="0"/>
          <w:numId w:val="6"/>
        </w:numPr>
        <w:rPr>
          <w:sz w:val="22"/>
          <w:szCs w:val="22"/>
        </w:rPr>
      </w:pPr>
      <w:r w:rsidRPr="00EA706B">
        <w:rPr>
          <w:sz w:val="22"/>
          <w:szCs w:val="22"/>
        </w:rPr>
        <w:t>Avhandlingsseminar</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Kursene vil ikke kunne inngå i skoleringsprogrammet på 30 sp, men vil i noen tilfeller kunne gi uttelling i form av studiepoeng ut over dette minimumskravet.</w:t>
      </w:r>
    </w:p>
    <w:p w:rsidR="002217E7" w:rsidRPr="00EA706B" w:rsidRDefault="002217E7" w:rsidP="002217E7">
      <w:pPr>
        <w:rPr>
          <w:sz w:val="22"/>
          <w:szCs w:val="22"/>
        </w:rPr>
      </w:pPr>
    </w:p>
    <w:p w:rsidR="002217E7" w:rsidRPr="00EA706B" w:rsidRDefault="002217E7" w:rsidP="002217E7">
      <w:pPr>
        <w:rPr>
          <w:sz w:val="22"/>
          <w:szCs w:val="22"/>
          <w:lang w:eastAsia="nb-NO"/>
        </w:rPr>
      </w:pPr>
      <w:r w:rsidRPr="00EA706B">
        <w:rPr>
          <w:rFonts w:eastAsia="Arial Unicode MS"/>
          <w:b/>
          <w:bCs/>
          <w:sz w:val="22"/>
          <w:szCs w:val="22"/>
          <w:lang w:eastAsia="nb-NO"/>
        </w:rPr>
        <w:t xml:space="preserve">Ansvar for gjennomføring </w:t>
      </w:r>
    </w:p>
    <w:p w:rsidR="002217E7" w:rsidRPr="00EA706B" w:rsidRDefault="002217E7" w:rsidP="002217E7">
      <w:pPr>
        <w:rPr>
          <w:sz w:val="22"/>
          <w:szCs w:val="22"/>
        </w:rPr>
      </w:pPr>
      <w:r w:rsidRPr="00EA706B">
        <w:rPr>
          <w:sz w:val="22"/>
          <w:szCs w:val="22"/>
        </w:rPr>
        <w:t>Fakultetet skal gi alle ph.d.-kandidater tilbud om opplæring på høyt vitenskapelig nivå. Det faglige ansvaret ligger først og fremst på ph.d.-programmene.</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Godkjenning av opplæringsdelen</w:t>
      </w:r>
    </w:p>
    <w:p w:rsidR="002217E7" w:rsidRPr="00EA706B" w:rsidRDefault="002217E7" w:rsidP="002217E7">
      <w:pPr>
        <w:rPr>
          <w:sz w:val="22"/>
          <w:szCs w:val="22"/>
          <w:lang w:eastAsia="nb-NO"/>
        </w:rPr>
      </w:pPr>
    </w:p>
    <w:p w:rsidR="002217E7" w:rsidRPr="00EA706B" w:rsidRDefault="002217E7" w:rsidP="002217E7">
      <w:pPr>
        <w:numPr>
          <w:ilvl w:val="0"/>
          <w:numId w:val="10"/>
        </w:numPr>
        <w:spacing w:after="60"/>
        <w:ind w:left="426" w:right="85"/>
        <w:rPr>
          <w:sz w:val="22"/>
          <w:szCs w:val="22"/>
        </w:rPr>
      </w:pPr>
      <w:r w:rsidRPr="00EA706B">
        <w:rPr>
          <w:sz w:val="22"/>
          <w:szCs w:val="22"/>
        </w:rPr>
        <w:t>Leder for ph.d.-programmet godkjenner etter anbefaling fra veileder at ph.d.-kandidater erstatter emner fra eget ph.d.-program med emner fra de andre ph.d.-programmene ved Det humanistiske fakultet, emner fra ph.d.-programmer ved andre fakulteter ved NTNU eller emner på masternivå. Leder for ph.d.-programmet godkjenner videre innpassing av nasjonale, nordiske eller andre internasjonale forskerutdanningskurs etter anbefaling fra veileder. Hvis programleder ikke godkjenner en slik søknad fra ph.d.-kandidat, og kandidaten likevel fastholder sin søknad, oversendes saken til fakultetet for endelig vedtak</w:t>
      </w:r>
    </w:p>
    <w:p w:rsidR="002217E7" w:rsidRPr="00EA706B" w:rsidRDefault="002217E7" w:rsidP="002217E7">
      <w:pPr>
        <w:numPr>
          <w:ilvl w:val="0"/>
          <w:numId w:val="10"/>
        </w:numPr>
        <w:spacing w:after="60"/>
        <w:ind w:left="426" w:right="85"/>
        <w:rPr>
          <w:sz w:val="22"/>
          <w:szCs w:val="22"/>
        </w:rPr>
      </w:pPr>
      <w:r w:rsidRPr="00EA706B">
        <w:rPr>
          <w:sz w:val="22"/>
          <w:szCs w:val="22"/>
        </w:rPr>
        <w:t>Ph.d.-leder godkjenner opplegg for selvstudium eller andre individuelle opplegg for dekning av de nødvendige elementene i opplæringsdelen etter anbefaling fra veileder</w:t>
      </w:r>
    </w:p>
    <w:p w:rsidR="002217E7" w:rsidRPr="00EA706B" w:rsidRDefault="002217E7" w:rsidP="002217E7">
      <w:pPr>
        <w:numPr>
          <w:ilvl w:val="0"/>
          <w:numId w:val="10"/>
        </w:numPr>
        <w:spacing w:after="60"/>
        <w:ind w:left="426" w:right="85"/>
        <w:rPr>
          <w:sz w:val="22"/>
          <w:szCs w:val="22"/>
        </w:rPr>
      </w:pPr>
      <w:r w:rsidRPr="00EA706B">
        <w:rPr>
          <w:sz w:val="22"/>
          <w:szCs w:val="22"/>
        </w:rPr>
        <w:t>Fakultetet kontrollerer at hele opplæringsdelen er gjennomført ved innlevering av avhandlingen</w:t>
      </w:r>
    </w:p>
    <w:p w:rsidR="002217E7" w:rsidRPr="00EA706B" w:rsidRDefault="002217E7" w:rsidP="002217E7">
      <w:pPr>
        <w:numPr>
          <w:ilvl w:val="0"/>
          <w:numId w:val="10"/>
        </w:numPr>
        <w:spacing w:after="60"/>
        <w:ind w:left="426" w:right="85"/>
        <w:rPr>
          <w:sz w:val="22"/>
          <w:szCs w:val="22"/>
        </w:rPr>
      </w:pPr>
      <w:r w:rsidRPr="00EA706B">
        <w:rPr>
          <w:sz w:val="22"/>
          <w:szCs w:val="22"/>
        </w:rPr>
        <w:t>Ph.d.-leder påser ved alle overnevnte godkjennelser og anbefalinger at skoleringsdelens krav til kvalitet iht. kvalifikasjonsammeverket er oppfylt</w:t>
      </w:r>
    </w:p>
    <w:p w:rsidR="002217E7" w:rsidRPr="00EA706B" w:rsidRDefault="002217E7" w:rsidP="002217E7">
      <w:pPr>
        <w:ind w:left="426"/>
        <w:rPr>
          <w:sz w:val="22"/>
          <w:szCs w:val="22"/>
        </w:rPr>
      </w:pPr>
    </w:p>
    <w:p w:rsidR="002217E7" w:rsidRPr="00EA706B" w:rsidRDefault="002217E7" w:rsidP="002217E7">
      <w:pPr>
        <w:rPr>
          <w:sz w:val="22"/>
          <w:szCs w:val="22"/>
        </w:rPr>
      </w:pPr>
      <w:r w:rsidRPr="00EA706B">
        <w:rPr>
          <w:sz w:val="22"/>
          <w:szCs w:val="22"/>
        </w:rPr>
        <w:t>Dersom manglende tilgang på forskerkurs gjør det vanskelig for kandidaten å sette sammen et tilfredsstillende kursprogram, innenfor rimelige tidsrammer, kan alternative opplæringsformer godkjennes av ph.d.-leder, etter anbefaling av veileder. Evaluering skjer normalt ved skriftlige arbeider.</w:t>
      </w:r>
    </w:p>
    <w:p w:rsidR="002217E7" w:rsidRPr="00EA706B" w:rsidRDefault="002217E7" w:rsidP="002217E7">
      <w:pPr>
        <w:rPr>
          <w:b/>
          <w:bCs/>
          <w:sz w:val="22"/>
          <w:szCs w:val="22"/>
        </w:rPr>
      </w:pPr>
    </w:p>
    <w:p w:rsidR="002217E7" w:rsidRPr="00EA706B" w:rsidRDefault="002217E7" w:rsidP="002217E7">
      <w:pPr>
        <w:rPr>
          <w:b/>
          <w:bCs/>
          <w:sz w:val="22"/>
          <w:szCs w:val="22"/>
        </w:rPr>
      </w:pPr>
      <w:r w:rsidRPr="00EA706B">
        <w:rPr>
          <w:b/>
          <w:bCs/>
          <w:sz w:val="22"/>
          <w:szCs w:val="22"/>
        </w:rPr>
        <w:t xml:space="preserve">AVHANDLINGEN </w:t>
      </w:r>
    </w:p>
    <w:p w:rsidR="002217E7" w:rsidRPr="00EA706B" w:rsidRDefault="002217E7" w:rsidP="002217E7">
      <w:pPr>
        <w:rPr>
          <w:b/>
          <w:bCs/>
          <w:sz w:val="22"/>
          <w:szCs w:val="22"/>
        </w:rPr>
      </w:pPr>
      <w:r w:rsidRPr="00EA706B">
        <w:rPr>
          <w:b/>
          <w:bCs/>
          <w:sz w:val="22"/>
          <w:szCs w:val="22"/>
        </w:rPr>
        <w:t>(§ 10 i ph.d.-forskriften)</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lastRenderedPageBreak/>
        <w:t>Språk</w:t>
      </w:r>
    </w:p>
    <w:p w:rsidR="002217E7" w:rsidRPr="00EA706B" w:rsidRDefault="002217E7" w:rsidP="002217E7">
      <w:pPr>
        <w:rPr>
          <w:sz w:val="22"/>
          <w:szCs w:val="22"/>
        </w:rPr>
      </w:pPr>
      <w:r w:rsidRPr="00EA706B">
        <w:rPr>
          <w:sz w:val="22"/>
          <w:szCs w:val="22"/>
        </w:rPr>
        <w:t xml:space="preserve">Avhandlingen skal fortrinnsvis være skrevet på norsk eller engelsk. Avhandling kan også skrives på dansk, svensk, tysk og fransk fordi disse språkene er fag og forskningsområder ved Det humanistiske fakultet. Dersom kandidaten ønsker å benytte et annet språk enn disse, skal det være søkt om dette ved opptak. </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Omfang</w:t>
      </w:r>
    </w:p>
    <w:p w:rsidR="002217E7" w:rsidRPr="00EA706B" w:rsidRDefault="002217E7" w:rsidP="002217E7">
      <w:pPr>
        <w:rPr>
          <w:sz w:val="22"/>
          <w:szCs w:val="22"/>
        </w:rPr>
      </w:pPr>
      <w:r w:rsidRPr="00EA706B">
        <w:rPr>
          <w:sz w:val="22"/>
          <w:szCs w:val="22"/>
        </w:rPr>
        <w:t>Omfanget på en ph.d.-avhandling ved Det humanistiske fakultet vil naturlig variere mellom ulike fagområder innenfor humaniora og ut fra tema for avhandlingen. Det anbefales likevel at omfanget på en ph.d.-avhandling normalt ikke bør overstige 300 sider.</w:t>
      </w:r>
    </w:p>
    <w:p w:rsidR="002217E7" w:rsidRPr="00EA706B" w:rsidRDefault="002217E7" w:rsidP="002217E7">
      <w:pPr>
        <w:rPr>
          <w:sz w:val="22"/>
          <w:szCs w:val="22"/>
        </w:rPr>
      </w:pPr>
    </w:p>
    <w:p w:rsidR="002217E7" w:rsidRPr="00EA706B" w:rsidRDefault="002217E7" w:rsidP="002217E7">
      <w:pPr>
        <w:jc w:val="both"/>
        <w:rPr>
          <w:b/>
          <w:sz w:val="22"/>
          <w:szCs w:val="22"/>
        </w:rPr>
      </w:pPr>
      <w:r w:rsidRPr="00EA706B">
        <w:rPr>
          <w:b/>
          <w:sz w:val="22"/>
          <w:szCs w:val="22"/>
        </w:rPr>
        <w:t xml:space="preserve">LÆRINGSMÅL </w:t>
      </w:r>
    </w:p>
    <w:p w:rsidR="002217E7" w:rsidRPr="00EA706B" w:rsidRDefault="002217E7" w:rsidP="002217E7">
      <w:pPr>
        <w:rPr>
          <w:b/>
          <w:sz w:val="22"/>
          <w:szCs w:val="22"/>
        </w:rPr>
      </w:pPr>
      <w:r w:rsidRPr="00EA706B">
        <w:rPr>
          <w:b/>
          <w:sz w:val="22"/>
          <w:szCs w:val="22"/>
        </w:rPr>
        <w:t>Samlede læringsmål for ph.d.-studier ved Det humanistiske fakultet i henhold til det nasjonale kvalifikasjonsrammeverket (Jfr. § 2 i ph.d.-forskriften)</w:t>
      </w:r>
    </w:p>
    <w:p w:rsidR="002217E7" w:rsidRPr="00EA706B" w:rsidRDefault="002217E7" w:rsidP="002217E7">
      <w:pPr>
        <w:rPr>
          <w:sz w:val="22"/>
          <w:szCs w:val="22"/>
        </w:rPr>
      </w:pPr>
    </w:p>
    <w:tbl>
      <w:tblPr>
        <w:tblW w:w="0" w:type="auto"/>
        <w:tblLook w:val="01E0" w:firstRow="1" w:lastRow="1" w:firstColumn="1" w:lastColumn="1" w:noHBand="0" w:noVBand="0"/>
      </w:tblPr>
      <w:tblGrid>
        <w:gridCol w:w="8897"/>
      </w:tblGrid>
      <w:tr w:rsidR="002217E7" w:rsidRPr="00EA706B" w:rsidTr="00A71CBC">
        <w:tc>
          <w:tcPr>
            <w:tcW w:w="8897" w:type="dxa"/>
            <w:hideMark/>
          </w:tcPr>
          <w:p w:rsidR="002217E7" w:rsidRPr="00EA706B" w:rsidRDefault="002217E7" w:rsidP="00A71CBC">
            <w:pPr>
              <w:jc w:val="both"/>
              <w:rPr>
                <w:b/>
                <w:sz w:val="22"/>
                <w:szCs w:val="22"/>
              </w:rPr>
            </w:pPr>
            <w:r w:rsidRPr="00EA706B">
              <w:rPr>
                <w:b/>
                <w:sz w:val="22"/>
                <w:szCs w:val="22"/>
              </w:rPr>
              <w:t>KUNNSKAP</w:t>
            </w:r>
          </w:p>
          <w:p w:rsidR="002217E7" w:rsidRPr="00EA706B" w:rsidRDefault="002217E7" w:rsidP="00A71CBC">
            <w:pPr>
              <w:jc w:val="both"/>
              <w:rPr>
                <w:i/>
                <w:sz w:val="22"/>
                <w:szCs w:val="22"/>
              </w:rPr>
            </w:pPr>
            <w:r w:rsidRPr="00EA706B">
              <w:rPr>
                <w:i/>
                <w:sz w:val="22"/>
                <w:szCs w:val="22"/>
              </w:rPr>
              <w:t>Kandidaten:</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xml:space="preserve">- har inngående kunnskap om og er meget godt oppdatert når det gjelder teori og metode innenfor fagområdet  </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behersker og kan diskutere vitenskapsteoretiske og metodologiske problemstillinger innenfor faget og knytte dette til generell vitenskapsteori</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knytte eget prosjekt og faglige interesser til bredere faglige og samfunnsmessige forhold</w:t>
            </w:r>
          </w:p>
        </w:tc>
      </w:tr>
      <w:tr w:rsidR="002217E7" w:rsidRPr="00EA706B" w:rsidTr="00A71CBC">
        <w:tc>
          <w:tcPr>
            <w:tcW w:w="8897" w:type="dxa"/>
          </w:tcPr>
          <w:p w:rsidR="002217E7" w:rsidRPr="00EA706B" w:rsidRDefault="002217E7" w:rsidP="00A71CBC">
            <w:pPr>
              <w:rPr>
                <w:sz w:val="22"/>
                <w:szCs w:val="22"/>
              </w:rPr>
            </w:pPr>
          </w:p>
        </w:tc>
      </w:tr>
      <w:tr w:rsidR="002217E7" w:rsidRPr="00EA706B" w:rsidTr="00A71CBC">
        <w:tc>
          <w:tcPr>
            <w:tcW w:w="8897" w:type="dxa"/>
            <w:hideMark/>
          </w:tcPr>
          <w:p w:rsidR="002217E7" w:rsidRPr="00EA706B" w:rsidRDefault="002217E7" w:rsidP="00A71CBC">
            <w:pPr>
              <w:rPr>
                <w:b/>
                <w:sz w:val="22"/>
                <w:szCs w:val="22"/>
              </w:rPr>
            </w:pPr>
            <w:r w:rsidRPr="00EA706B">
              <w:rPr>
                <w:b/>
                <w:sz w:val="22"/>
                <w:szCs w:val="22"/>
              </w:rPr>
              <w:t>FERDIGHET</w:t>
            </w:r>
          </w:p>
          <w:p w:rsidR="002217E7" w:rsidRPr="00EA706B" w:rsidRDefault="002217E7" w:rsidP="00A71CBC">
            <w:pPr>
              <w:rPr>
                <w:i/>
                <w:sz w:val="22"/>
                <w:szCs w:val="22"/>
              </w:rPr>
            </w:pPr>
            <w:r w:rsidRPr="00EA706B">
              <w:rPr>
                <w:i/>
                <w:sz w:val="22"/>
                <w:szCs w:val="22"/>
              </w:rPr>
              <w:t>Kandidaten:</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bidra til utvikling av ny kunnskap, nye teorier, metoder, fortolkninger og dokumentasjonsformer innenfor fagområdet</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vurdere hensiktsmessigheten ved og anvendelsen av forskjellige teorier, metoder og prosesser i forskning og faglige utviklingsprosjekter</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formulere problemstillinger for, planlegge og gjennomføre forskning og faglig utviklingsarbeid slik at det kan vekke internasjonal interesse innen eget fagfelt</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håndtere komplekse faglige utfordringer</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skrive forskjellige typer akademiske tekster innenfor sitt fagområde og reflektere over skriveprosessen</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vurdere kritisk og gi konstruktiv tilbakemelding på vitenskapelige arbeider innenfor sitt fagområde</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reflektere over praksiser innenfor eget fagfelt, supplere eksisterende kunnskap og bidra til nyskapning innen fagområdet</w:t>
            </w:r>
          </w:p>
        </w:tc>
      </w:tr>
      <w:tr w:rsidR="002217E7" w:rsidRPr="00EA706B" w:rsidTr="00A71CBC">
        <w:tc>
          <w:tcPr>
            <w:tcW w:w="8897" w:type="dxa"/>
          </w:tcPr>
          <w:p w:rsidR="002217E7" w:rsidRPr="00EA706B" w:rsidRDefault="002217E7" w:rsidP="00A71CBC">
            <w:pPr>
              <w:rPr>
                <w:sz w:val="22"/>
                <w:szCs w:val="22"/>
              </w:rPr>
            </w:pPr>
          </w:p>
        </w:tc>
      </w:tr>
      <w:tr w:rsidR="002217E7" w:rsidRPr="00EA706B" w:rsidTr="00A71CBC">
        <w:tc>
          <w:tcPr>
            <w:tcW w:w="8897" w:type="dxa"/>
            <w:hideMark/>
          </w:tcPr>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i/>
                <w:sz w:val="22"/>
                <w:szCs w:val="22"/>
              </w:rPr>
            </w:pPr>
            <w:r w:rsidRPr="00EA706B">
              <w:rPr>
                <w:i/>
                <w:sz w:val="22"/>
                <w:szCs w:val="22"/>
              </w:rPr>
              <w:t>Kandidaten</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xml:space="preserve">- kan identifisere, reflektere over og håndtere relevante forsknings- og profesjonsetiske problemstillinger og gjøre forskning med faglig integritet </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sette faglige spørsmål inn i en historisk og samfunnsmessig kontekst</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xml:space="preserve">- kan forholde seg til, ha overblikk over og syntetisere store tekstmengder og datamateriale, håndtere kompleksitet, og formidle resultatene </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bidra i tverrfaglige prosjekter og tverrfaglig forskningssamarbeid</w:t>
            </w:r>
          </w:p>
        </w:tc>
      </w:tr>
      <w:tr w:rsidR="002217E7" w:rsidRPr="00EA706B" w:rsidTr="00A71CBC">
        <w:tc>
          <w:tcPr>
            <w:tcW w:w="8897" w:type="dxa"/>
            <w:hideMark/>
          </w:tcPr>
          <w:p w:rsidR="002217E7" w:rsidRPr="00EA706B" w:rsidRDefault="002217E7" w:rsidP="00A71CBC">
            <w:pPr>
              <w:rPr>
                <w:sz w:val="22"/>
                <w:szCs w:val="22"/>
              </w:rPr>
            </w:pPr>
            <w:r w:rsidRPr="00EA706B">
              <w:rPr>
                <w:sz w:val="22"/>
                <w:szCs w:val="22"/>
              </w:rPr>
              <w:t>- kan – både skriftlig og muntlig – formidle forsknings- og utviklingsarbeid på nasjonale og internasjonale arenaer i genre og språk tilpasset forskjellige målgrupper</w:t>
            </w:r>
          </w:p>
        </w:tc>
      </w:tr>
    </w:tbl>
    <w:p w:rsidR="002217E7" w:rsidRPr="00EA706B" w:rsidRDefault="002217E7" w:rsidP="002217E7">
      <w:pPr>
        <w:rPr>
          <w:sz w:val="22"/>
          <w:szCs w:val="22"/>
        </w:rPr>
      </w:pPr>
      <w:r w:rsidRPr="00EA706B">
        <w:rPr>
          <w:sz w:val="22"/>
          <w:szCs w:val="22"/>
        </w:rPr>
        <w:br w:type="page"/>
      </w:r>
    </w:p>
    <w:p w:rsidR="002217E7" w:rsidRPr="00EA706B" w:rsidRDefault="002217E7" w:rsidP="002217E7">
      <w:pPr>
        <w:jc w:val="center"/>
        <w:rPr>
          <w:sz w:val="22"/>
          <w:szCs w:val="22"/>
        </w:rPr>
      </w:pPr>
      <w:r w:rsidRPr="00EA706B">
        <w:rPr>
          <w:sz w:val="22"/>
          <w:szCs w:val="22"/>
        </w:rPr>
        <w:lastRenderedPageBreak/>
        <w:t>PH.D.-PROGRAMMET I ESTETISKE FAG</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Ph.d.-programmet i estetiske fag omfatter følgende fagområder:</w:t>
      </w:r>
    </w:p>
    <w:p w:rsidR="002217E7" w:rsidRPr="00EA706B" w:rsidRDefault="002217E7" w:rsidP="002217E7">
      <w:pPr>
        <w:rPr>
          <w:sz w:val="22"/>
          <w:szCs w:val="22"/>
        </w:rPr>
      </w:pPr>
    </w:p>
    <w:p w:rsidR="002217E7" w:rsidRPr="00EA706B" w:rsidRDefault="002217E7" w:rsidP="002217E7">
      <w:pPr>
        <w:numPr>
          <w:ilvl w:val="0"/>
          <w:numId w:val="4"/>
        </w:numPr>
        <w:rPr>
          <w:sz w:val="22"/>
          <w:szCs w:val="22"/>
          <w:lang w:val="nn-NO"/>
        </w:rPr>
      </w:pPr>
      <w:r w:rsidRPr="00EA706B">
        <w:rPr>
          <w:sz w:val="22"/>
          <w:szCs w:val="22"/>
          <w:lang w:val="nn-NO"/>
        </w:rPr>
        <w:t>litteraturvitenskap (allmenn, engelsk, fransk, nordisk og tysk)</w:t>
      </w:r>
    </w:p>
    <w:p w:rsidR="002217E7" w:rsidRPr="00EA706B" w:rsidRDefault="002217E7" w:rsidP="002217E7">
      <w:pPr>
        <w:numPr>
          <w:ilvl w:val="0"/>
          <w:numId w:val="4"/>
        </w:numPr>
        <w:rPr>
          <w:sz w:val="22"/>
          <w:szCs w:val="22"/>
        </w:rPr>
      </w:pPr>
      <w:r w:rsidRPr="00EA706B">
        <w:rPr>
          <w:sz w:val="22"/>
          <w:szCs w:val="22"/>
        </w:rPr>
        <w:t xml:space="preserve">dansevitenskap </w:t>
      </w:r>
    </w:p>
    <w:p w:rsidR="002217E7" w:rsidRPr="00EA706B" w:rsidRDefault="002217E7" w:rsidP="002217E7">
      <w:pPr>
        <w:numPr>
          <w:ilvl w:val="0"/>
          <w:numId w:val="4"/>
        </w:numPr>
        <w:rPr>
          <w:sz w:val="22"/>
          <w:szCs w:val="22"/>
        </w:rPr>
      </w:pPr>
      <w:r w:rsidRPr="00EA706B">
        <w:rPr>
          <w:sz w:val="22"/>
          <w:szCs w:val="22"/>
        </w:rPr>
        <w:t>drama/teater</w:t>
      </w:r>
    </w:p>
    <w:p w:rsidR="002217E7" w:rsidRPr="00EA706B" w:rsidRDefault="002217E7" w:rsidP="002217E7">
      <w:pPr>
        <w:numPr>
          <w:ilvl w:val="0"/>
          <w:numId w:val="4"/>
        </w:numPr>
        <w:rPr>
          <w:sz w:val="22"/>
          <w:szCs w:val="22"/>
        </w:rPr>
      </w:pPr>
      <w:r w:rsidRPr="00EA706B">
        <w:rPr>
          <w:sz w:val="22"/>
          <w:szCs w:val="22"/>
        </w:rPr>
        <w:t>filmvitenskap</w:t>
      </w:r>
    </w:p>
    <w:p w:rsidR="002217E7" w:rsidRPr="00EA706B" w:rsidRDefault="002217E7" w:rsidP="002217E7">
      <w:pPr>
        <w:numPr>
          <w:ilvl w:val="0"/>
          <w:numId w:val="4"/>
        </w:numPr>
        <w:rPr>
          <w:sz w:val="22"/>
          <w:szCs w:val="22"/>
        </w:rPr>
      </w:pPr>
      <w:r w:rsidRPr="00EA706B">
        <w:rPr>
          <w:sz w:val="22"/>
          <w:szCs w:val="22"/>
        </w:rPr>
        <w:t>kunsthistorie</w:t>
      </w:r>
    </w:p>
    <w:p w:rsidR="002217E7" w:rsidRPr="00EA706B" w:rsidRDefault="002217E7" w:rsidP="002217E7">
      <w:pPr>
        <w:numPr>
          <w:ilvl w:val="0"/>
          <w:numId w:val="4"/>
        </w:numPr>
        <w:rPr>
          <w:sz w:val="22"/>
          <w:szCs w:val="22"/>
        </w:rPr>
      </w:pPr>
      <w:r w:rsidRPr="00EA706B">
        <w:rPr>
          <w:sz w:val="22"/>
          <w:szCs w:val="22"/>
        </w:rPr>
        <w:t>medievitenskap</w:t>
      </w:r>
    </w:p>
    <w:p w:rsidR="002217E7" w:rsidRPr="00EA706B" w:rsidRDefault="002217E7" w:rsidP="002217E7">
      <w:pPr>
        <w:numPr>
          <w:ilvl w:val="0"/>
          <w:numId w:val="4"/>
        </w:numPr>
        <w:rPr>
          <w:sz w:val="22"/>
          <w:szCs w:val="22"/>
        </w:rPr>
      </w:pPr>
      <w:r w:rsidRPr="00EA706B">
        <w:rPr>
          <w:sz w:val="22"/>
          <w:szCs w:val="22"/>
        </w:rPr>
        <w:t>musikkvitenskap</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Gjennom ph.d.-studiet i estetiske fag ved Det humanistiske fakultet, NTNU, får du mulighet til å spesialisere deg i ett av disse fagområdene. Fagområdene blir også studert gjennom forskjellige tverrfaglige perspektiv og innenfor rammene av brede, multidisiplinære prosjekt.</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Ph.d.-programmet i estetiske fag vil være åpent for kandidater med bakgrunn i andre fagområder dersom tema, prosjektbeskrivelse og problemstillinger skulle tilsi det.</w:t>
      </w:r>
    </w:p>
    <w:p w:rsidR="002217E7" w:rsidRPr="00EA706B" w:rsidRDefault="002217E7" w:rsidP="002217E7">
      <w:pPr>
        <w:rPr>
          <w:sz w:val="22"/>
          <w:szCs w:val="22"/>
        </w:rPr>
      </w:pPr>
    </w:p>
    <w:p w:rsidR="002217E7" w:rsidRPr="00EA706B" w:rsidRDefault="002217E7" w:rsidP="002217E7">
      <w:pPr>
        <w:rPr>
          <w:b/>
          <w:bCs/>
          <w:sz w:val="22"/>
          <w:szCs w:val="22"/>
        </w:rPr>
      </w:pPr>
      <w:r w:rsidRPr="00EA706B">
        <w:rPr>
          <w:b/>
          <w:bCs/>
          <w:sz w:val="22"/>
          <w:szCs w:val="22"/>
        </w:rPr>
        <w:t xml:space="preserve">MÅLSETTING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b/>
          <w:bCs/>
          <w:sz w:val="22"/>
          <w:szCs w:val="22"/>
        </w:rPr>
      </w:pPr>
    </w:p>
    <w:p w:rsidR="002217E7" w:rsidRPr="00EA706B" w:rsidRDefault="002217E7" w:rsidP="002217E7">
      <w:pPr>
        <w:spacing w:after="120"/>
        <w:rPr>
          <w:iCs/>
          <w:sz w:val="22"/>
          <w:szCs w:val="22"/>
        </w:rPr>
      </w:pPr>
      <w:r w:rsidRPr="00EA706B">
        <w:rPr>
          <w:iCs/>
          <w:sz w:val="22"/>
          <w:szCs w:val="22"/>
        </w:rPr>
        <w:t xml:space="preserve">Ph.d.-studiet i estetiske fag har som mål at kandidatene skal utføre et selvstendig forskningsarbeid på høyt faglig nivå. Kandidatene skal gjennom det samlede ph.d.-studiet i estetiske fag (avhandling og opplæringsdel) opparbeide kunnskaper, ferdigheter og generell kompetanse i tråd med målene i kvalifikasjonsrammeverket. Arbeidet skal resultere i en avhandling som skal være et selvstendig og helhetlig vitenskapelig arbeid og som skal bidra til ny faglig kunnskap innen feltet. Avhandlingen kan være en monografi eller satt sammen av flere enkeltarbeider som sammen utgjør et helhetlig arbeid. I tillegg skal ph.d.-kandidaten få </w:t>
      </w:r>
      <w:r w:rsidRPr="00EA706B">
        <w:rPr>
          <w:sz w:val="22"/>
          <w:szCs w:val="22"/>
        </w:rPr>
        <w:t>faglig og metodisk skolering på høyt vitenskapelig nivå</w:t>
      </w:r>
      <w:r w:rsidRPr="00EA706B">
        <w:rPr>
          <w:iCs/>
          <w:sz w:val="22"/>
          <w:szCs w:val="22"/>
        </w:rPr>
        <w:t xml:space="preserve"> som gir faglig dybde og bredde, samtidig som faget settes inn i en større ramme. </w:t>
      </w:r>
    </w:p>
    <w:p w:rsidR="002217E7" w:rsidRPr="00EA706B" w:rsidRDefault="002217E7" w:rsidP="002217E7">
      <w:pPr>
        <w:keepNext/>
        <w:outlineLvl w:val="0"/>
        <w:rPr>
          <w:b/>
          <w:bCs/>
          <w:i/>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OMFANG OG INNHOLD</w:t>
      </w:r>
    </w:p>
    <w:p w:rsidR="002217E7" w:rsidRPr="00EA706B" w:rsidRDefault="002217E7" w:rsidP="002217E7">
      <w:pPr>
        <w:rPr>
          <w:b/>
          <w:sz w:val="22"/>
          <w:szCs w:val="22"/>
          <w:lang w:eastAsia="nb-NO"/>
        </w:rPr>
      </w:pPr>
      <w:r w:rsidRPr="00EA706B">
        <w:rPr>
          <w:b/>
          <w:sz w:val="22"/>
          <w:szCs w:val="22"/>
          <w:lang w:eastAsia="nb-NO"/>
        </w:rPr>
        <w:t>(§ 2 i ph.d.-forskriften)</w:t>
      </w:r>
    </w:p>
    <w:p w:rsidR="002217E7" w:rsidRPr="00EA706B" w:rsidRDefault="002217E7" w:rsidP="002217E7">
      <w:pPr>
        <w:rPr>
          <w:sz w:val="22"/>
          <w:szCs w:val="22"/>
          <w:lang w:eastAsia="nb-NO"/>
        </w:rPr>
      </w:pPr>
    </w:p>
    <w:p w:rsidR="002217E7" w:rsidRPr="00EA706B" w:rsidRDefault="002217E7" w:rsidP="002217E7">
      <w:pPr>
        <w:rPr>
          <w:sz w:val="22"/>
          <w:szCs w:val="22"/>
        </w:rPr>
      </w:pPr>
      <w:r w:rsidRPr="00EA706B">
        <w:rPr>
          <w:sz w:val="22"/>
          <w:szCs w:val="22"/>
        </w:rPr>
        <w:t>Ph.d.-programmet i estetiske fag er avhandlingsorientert. Programmet er normert til tre års fulltidsstudier (180 sp) og inneholder følgende komponenter:</w:t>
      </w:r>
    </w:p>
    <w:p w:rsidR="002217E7" w:rsidRPr="00EA706B" w:rsidRDefault="002217E7" w:rsidP="002217E7">
      <w:pPr>
        <w:numPr>
          <w:ilvl w:val="0"/>
          <w:numId w:val="2"/>
        </w:numPr>
        <w:rPr>
          <w:sz w:val="22"/>
          <w:szCs w:val="22"/>
        </w:rPr>
      </w:pPr>
      <w:r w:rsidRPr="00EA706B">
        <w:rPr>
          <w:sz w:val="22"/>
          <w:szCs w:val="22"/>
        </w:rPr>
        <w:t>Arbeid med avhandling tilsvarende 2 1/2 år eller 150 sp</w:t>
      </w:r>
    </w:p>
    <w:p w:rsidR="002217E7" w:rsidRPr="00EA706B" w:rsidRDefault="002217E7" w:rsidP="002217E7">
      <w:pPr>
        <w:numPr>
          <w:ilvl w:val="0"/>
          <w:numId w:val="2"/>
        </w:numPr>
        <w:rPr>
          <w:sz w:val="22"/>
          <w:szCs w:val="22"/>
        </w:rPr>
      </w:pPr>
      <w:r w:rsidRPr="00EA706B">
        <w:rPr>
          <w:sz w:val="22"/>
          <w:szCs w:val="22"/>
        </w:rPr>
        <w:t>Opplæringsdel tilvarende 1/2 år eller 30 sp</w:t>
      </w:r>
    </w:p>
    <w:p w:rsidR="002217E7" w:rsidRPr="00EA706B" w:rsidRDefault="002217E7" w:rsidP="002217E7">
      <w:pPr>
        <w:keepNext/>
        <w:outlineLvl w:val="0"/>
        <w:rPr>
          <w:b/>
          <w:bCs/>
          <w:sz w:val="22"/>
          <w:szCs w:val="22"/>
          <w:lang w:eastAsia="nb-NO"/>
        </w:rPr>
      </w:pPr>
    </w:p>
    <w:p w:rsidR="002217E7" w:rsidRPr="00EA706B" w:rsidRDefault="002217E7" w:rsidP="002217E7">
      <w:pPr>
        <w:rPr>
          <w:sz w:val="22"/>
          <w:szCs w:val="22"/>
        </w:rPr>
      </w:pPr>
      <w:r w:rsidRPr="00EA706B">
        <w:rPr>
          <w:sz w:val="22"/>
          <w:szCs w:val="22"/>
        </w:rPr>
        <w:t>Ph.d.-utdanningen i estetiske fag omfatter også:</w:t>
      </w:r>
    </w:p>
    <w:p w:rsidR="002217E7" w:rsidRPr="00EA706B" w:rsidRDefault="002217E7" w:rsidP="002217E7">
      <w:pPr>
        <w:numPr>
          <w:ilvl w:val="0"/>
          <w:numId w:val="3"/>
        </w:numPr>
        <w:spacing w:beforeAutospacing="1" w:afterAutospacing="1"/>
        <w:rPr>
          <w:rFonts w:eastAsia="Arial Unicode MS"/>
          <w:sz w:val="22"/>
          <w:szCs w:val="22"/>
          <w:lang w:eastAsia="nb-NO"/>
        </w:rPr>
      </w:pPr>
      <w:r w:rsidRPr="00EA706B">
        <w:rPr>
          <w:rFonts w:eastAsia="Arial Unicode MS"/>
          <w:sz w:val="22"/>
          <w:szCs w:val="22"/>
          <w:lang w:eastAsia="nb-NO"/>
        </w:rPr>
        <w:t>deltagelse i aktive forskermiljøer, nasjonalt og internasjonalt</w:t>
      </w:r>
    </w:p>
    <w:p w:rsidR="002217E7" w:rsidRPr="00EA706B" w:rsidRDefault="002217E7" w:rsidP="002217E7">
      <w:pPr>
        <w:numPr>
          <w:ilvl w:val="0"/>
          <w:numId w:val="3"/>
        </w:numPr>
        <w:spacing w:beforeAutospacing="1" w:afterAutospacing="1"/>
        <w:rPr>
          <w:rFonts w:eastAsia="Arial Unicode MS"/>
          <w:sz w:val="22"/>
          <w:szCs w:val="22"/>
          <w:lang w:eastAsia="nb-NO"/>
        </w:rPr>
      </w:pPr>
      <w:r w:rsidRPr="00EA706B">
        <w:rPr>
          <w:rFonts w:eastAsia="Arial Unicode MS"/>
          <w:sz w:val="22"/>
          <w:szCs w:val="22"/>
          <w:lang w:eastAsia="nb-NO"/>
        </w:rPr>
        <w:t>faglig formidling, inkludert vitenskapelig publisering av ph.d.-prosjektet</w:t>
      </w:r>
    </w:p>
    <w:p w:rsidR="002217E7" w:rsidRPr="00EA706B" w:rsidRDefault="002217E7" w:rsidP="002217E7">
      <w:pPr>
        <w:keepNext/>
        <w:outlineLvl w:val="0"/>
        <w:rPr>
          <w:b/>
          <w:bCs/>
          <w:sz w:val="22"/>
          <w:szCs w:val="22"/>
          <w:lang w:eastAsia="nb-NO"/>
        </w:rPr>
      </w:pPr>
      <w:r w:rsidRPr="00EA706B">
        <w:rPr>
          <w:b/>
          <w:bCs/>
          <w:sz w:val="22"/>
          <w:szCs w:val="22"/>
          <w:lang w:eastAsia="nb-NO"/>
        </w:rPr>
        <w:t>SØKNADSPROSEDYRE OG OPPTAKSKRAV</w:t>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p>
    <w:p w:rsidR="002217E7" w:rsidRPr="00EA706B" w:rsidRDefault="002217E7" w:rsidP="002217E7">
      <w:pPr>
        <w:keepNext/>
        <w:outlineLvl w:val="0"/>
        <w:rPr>
          <w:bCs/>
          <w:sz w:val="22"/>
          <w:szCs w:val="22"/>
          <w:lang w:eastAsia="nb-NO"/>
        </w:rPr>
      </w:pPr>
      <w:r w:rsidRPr="00EA706B">
        <w:rPr>
          <w:bCs/>
          <w:sz w:val="22"/>
          <w:szCs w:val="22"/>
          <w:lang w:eastAsia="nb-NO"/>
        </w:rPr>
        <w:t>Se punktet for felles bestemmelser for ph.d. studier ved Det humanistiske fakultet.</w:t>
      </w:r>
      <w:r w:rsidRPr="00EA706B">
        <w:rPr>
          <w:bCs/>
          <w:sz w:val="22"/>
          <w:szCs w:val="22"/>
          <w:lang w:eastAsia="nb-NO"/>
        </w:rPr>
        <w:tab/>
      </w:r>
      <w:r w:rsidRPr="00EA706B">
        <w:rPr>
          <w:bCs/>
          <w:sz w:val="22"/>
          <w:szCs w:val="22"/>
          <w:lang w:eastAsia="nb-NO"/>
        </w:rPr>
        <w:tab/>
      </w:r>
      <w:r w:rsidRPr="00EA706B">
        <w:rPr>
          <w:bCs/>
          <w:sz w:val="22"/>
          <w:szCs w:val="22"/>
          <w:lang w:eastAsia="nb-NO"/>
        </w:rPr>
        <w:tab/>
      </w:r>
      <w:r w:rsidRPr="00EA706B">
        <w:rPr>
          <w:bCs/>
          <w:sz w:val="22"/>
          <w:szCs w:val="22"/>
          <w:lang w:eastAsia="nb-NO"/>
        </w:rPr>
        <w:tab/>
      </w:r>
      <w:r w:rsidRPr="00EA706B">
        <w:rPr>
          <w:bCs/>
          <w:sz w:val="22"/>
          <w:szCs w:val="22"/>
          <w:lang w:eastAsia="nb-NO"/>
        </w:rPr>
        <w:tab/>
      </w:r>
      <w:r w:rsidRPr="00EA706B">
        <w:rPr>
          <w:bCs/>
          <w:sz w:val="22"/>
          <w:szCs w:val="22"/>
          <w:lang w:eastAsia="nb-NO"/>
        </w:rPr>
        <w:tab/>
      </w:r>
      <w:r w:rsidRPr="00EA706B">
        <w:rPr>
          <w:bCs/>
          <w:sz w:val="22"/>
          <w:szCs w:val="22"/>
          <w:lang w:eastAsia="nb-NO"/>
        </w:rPr>
        <w:tab/>
      </w:r>
    </w:p>
    <w:p w:rsidR="002217E7" w:rsidRPr="00EA706B" w:rsidRDefault="002217E7" w:rsidP="002217E7">
      <w:pPr>
        <w:keepNext/>
        <w:outlineLvl w:val="0"/>
        <w:rPr>
          <w:b/>
          <w:bCs/>
          <w:sz w:val="22"/>
          <w:szCs w:val="22"/>
          <w:lang w:eastAsia="nb-NO"/>
        </w:rPr>
      </w:pPr>
      <w:r w:rsidRPr="00EA706B">
        <w:rPr>
          <w:b/>
          <w:bCs/>
          <w:sz w:val="22"/>
          <w:szCs w:val="22"/>
          <w:lang w:eastAsia="nb-NO"/>
        </w:rPr>
        <w:t>OPPLÆRINGSDELEN</w:t>
      </w:r>
    </w:p>
    <w:p w:rsidR="002217E7" w:rsidRPr="00EA706B" w:rsidRDefault="002217E7" w:rsidP="002217E7">
      <w:pPr>
        <w:rPr>
          <w:b/>
          <w:sz w:val="22"/>
          <w:szCs w:val="22"/>
          <w:lang w:eastAsia="nb-NO"/>
        </w:rPr>
      </w:pPr>
      <w:r w:rsidRPr="00EA706B">
        <w:rPr>
          <w:b/>
          <w:sz w:val="22"/>
          <w:szCs w:val="22"/>
          <w:lang w:eastAsia="nb-NO"/>
        </w:rPr>
        <w:t>(§ 8 i ph.d.-forskriften)</w:t>
      </w:r>
    </w:p>
    <w:p w:rsidR="002217E7" w:rsidRPr="00EA706B" w:rsidRDefault="002217E7" w:rsidP="002217E7">
      <w:pPr>
        <w:rPr>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Formål </w:t>
      </w:r>
    </w:p>
    <w:p w:rsidR="002217E7" w:rsidRPr="00EA706B" w:rsidRDefault="002217E7" w:rsidP="002217E7">
      <w:pPr>
        <w:autoSpaceDE w:val="0"/>
        <w:autoSpaceDN w:val="0"/>
        <w:adjustRightInd w:val="0"/>
        <w:rPr>
          <w:sz w:val="22"/>
          <w:szCs w:val="22"/>
        </w:rPr>
      </w:pPr>
      <w:r w:rsidRPr="00EA706B">
        <w:rPr>
          <w:sz w:val="22"/>
          <w:szCs w:val="22"/>
        </w:rPr>
        <w:t>Opplæringsdelen av ph.d.-programmet skal inneholde faglig og metodisk skolering på høyt vitenskapelig nivå. Den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lastRenderedPageBreak/>
        <w:t>Innhold og omfang</w:t>
      </w:r>
    </w:p>
    <w:p w:rsidR="002217E7" w:rsidRPr="00EA706B" w:rsidRDefault="002217E7" w:rsidP="002217E7">
      <w:pPr>
        <w:rPr>
          <w:sz w:val="22"/>
          <w:szCs w:val="22"/>
        </w:rPr>
      </w:pPr>
      <w:bookmarkStart w:id="1" w:name="OLE_LINK1"/>
      <w:bookmarkStart w:id="2" w:name="OLE_LINK2"/>
      <w:r w:rsidRPr="00EA706B">
        <w:rPr>
          <w:sz w:val="22"/>
          <w:szCs w:val="22"/>
        </w:rPr>
        <w:t>Plan for opplæringsdelen skal settes opp i forbindelse med søknad om opptak og i samråd med veileder. Det anbefales å fullføre opplæringen tidlig i studiet. Opplæringsplanen skal godkjennes av leder for ph.d.-programmet.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Opplæringsdelen består av tre elementer:</w:t>
      </w:r>
    </w:p>
    <w:p w:rsidR="002217E7" w:rsidRPr="00EA706B" w:rsidRDefault="002217E7" w:rsidP="002217E7">
      <w:pPr>
        <w:numPr>
          <w:ilvl w:val="0"/>
          <w:numId w:val="5"/>
        </w:numPr>
        <w:rPr>
          <w:sz w:val="22"/>
          <w:szCs w:val="22"/>
        </w:rPr>
      </w:pPr>
      <w:r w:rsidRPr="00EA706B">
        <w:rPr>
          <w:sz w:val="22"/>
          <w:szCs w:val="22"/>
        </w:rPr>
        <w:t xml:space="preserve">Videregående vitenskapsteori og -etikk på 10 studiepoeng </w:t>
      </w:r>
    </w:p>
    <w:p w:rsidR="002217E7" w:rsidRPr="00EA706B" w:rsidRDefault="002217E7" w:rsidP="002217E7">
      <w:pPr>
        <w:numPr>
          <w:ilvl w:val="0"/>
          <w:numId w:val="5"/>
        </w:numPr>
        <w:rPr>
          <w:sz w:val="22"/>
          <w:szCs w:val="22"/>
        </w:rPr>
      </w:pPr>
      <w:r w:rsidRPr="00EA706B">
        <w:rPr>
          <w:sz w:val="22"/>
          <w:szCs w:val="22"/>
        </w:rPr>
        <w:t>Videregående teori/metodeutdanning på 10 studiepoeng</w:t>
      </w:r>
    </w:p>
    <w:p w:rsidR="002217E7" w:rsidRPr="00EA706B" w:rsidRDefault="002217E7" w:rsidP="002217E7">
      <w:pPr>
        <w:numPr>
          <w:ilvl w:val="0"/>
          <w:numId w:val="5"/>
        </w:numPr>
        <w:rPr>
          <w:sz w:val="22"/>
          <w:szCs w:val="22"/>
        </w:rPr>
      </w:pPr>
      <w:r w:rsidRPr="00EA706B">
        <w:rPr>
          <w:sz w:val="22"/>
          <w:szCs w:val="22"/>
        </w:rPr>
        <w:t>Fagspesifikt element på 10 studiepoeng</w:t>
      </w:r>
    </w:p>
    <w:bookmarkEnd w:id="1"/>
    <w:bookmarkEnd w:id="2"/>
    <w:p w:rsidR="002217E7" w:rsidRPr="00EA706B" w:rsidRDefault="002217E7" w:rsidP="002217E7">
      <w:pPr>
        <w:rPr>
          <w:b/>
          <w:bCs/>
          <w:sz w:val="22"/>
          <w:szCs w:val="22"/>
          <w:lang w:eastAsia="nb-NO"/>
        </w:rPr>
      </w:pPr>
    </w:p>
    <w:p w:rsidR="002217E7" w:rsidRPr="00EA706B" w:rsidRDefault="002217E7" w:rsidP="002217E7">
      <w:pPr>
        <w:rPr>
          <w:b/>
          <w:bCs/>
          <w:sz w:val="22"/>
          <w:szCs w:val="22"/>
          <w:lang w:eastAsia="nb-NO"/>
        </w:rPr>
      </w:pPr>
      <w:r w:rsidRPr="00EA706B">
        <w:rPr>
          <w:b/>
          <w:bCs/>
          <w:sz w:val="22"/>
          <w:szCs w:val="22"/>
          <w:lang w:eastAsia="nb-NO"/>
        </w:rPr>
        <w:t>Emner som tilbys ved Det humanistiske fakultet og som kan inngå i ph.d.-opplæringen i estetiske fag:</w:t>
      </w:r>
    </w:p>
    <w:p w:rsidR="002217E7" w:rsidRPr="00EA706B" w:rsidRDefault="002217E7" w:rsidP="002217E7">
      <w:pPr>
        <w:rPr>
          <w:sz w:val="22"/>
          <w:szCs w:val="22"/>
        </w:rPr>
      </w:pPr>
    </w:p>
    <w:p w:rsidR="002217E7" w:rsidRPr="00EA706B" w:rsidRDefault="002217E7" w:rsidP="002217E7">
      <w:pPr>
        <w:rPr>
          <w:i/>
          <w:sz w:val="22"/>
          <w:szCs w:val="22"/>
          <w:lang w:eastAsia="nb-NO"/>
        </w:rPr>
      </w:pPr>
      <w:r w:rsidRPr="00EA706B">
        <w:rPr>
          <w:i/>
          <w:sz w:val="22"/>
          <w:szCs w:val="22"/>
          <w:lang w:eastAsia="nb-NO"/>
        </w:rPr>
        <w:t>Vitenskapsteori og -etikk: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KULT8851*</w:t>
            </w:r>
          </w:p>
        </w:tc>
        <w:tc>
          <w:tcPr>
            <w:tcW w:w="3448" w:type="dxa"/>
          </w:tcPr>
          <w:p w:rsidR="002217E7" w:rsidRPr="00EA706B" w:rsidRDefault="002217E7" w:rsidP="00A71CBC">
            <w:pPr>
              <w:rPr>
                <w:sz w:val="22"/>
                <w:szCs w:val="22"/>
              </w:rPr>
            </w:pPr>
            <w:r w:rsidRPr="00EA706B">
              <w:rPr>
                <w:sz w:val="22"/>
                <w:szCs w:val="22"/>
              </w:rPr>
              <w:t xml:space="preserve">Vitenskapsteori </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rPr>
      </w:pPr>
      <w:r w:rsidRPr="00EA706B">
        <w:rPr>
          <w:sz w:val="22"/>
          <w:szCs w:val="22"/>
        </w:rPr>
        <w:t>* Se emnebeskrivelse for ph.d.-programmet i tverrfaglige kulturstudier</w:t>
      </w:r>
    </w:p>
    <w:p w:rsidR="002217E7" w:rsidRPr="00EA706B" w:rsidRDefault="002217E7" w:rsidP="002217E7">
      <w:pPr>
        <w:jc w:val="center"/>
        <w:rPr>
          <w:sz w:val="22"/>
          <w:szCs w:val="22"/>
          <w:lang w:eastAsia="nb-NO"/>
        </w:rPr>
      </w:pPr>
    </w:p>
    <w:p w:rsidR="002217E7" w:rsidRPr="00EA706B" w:rsidRDefault="002217E7" w:rsidP="002217E7">
      <w:pPr>
        <w:rPr>
          <w:i/>
          <w:iCs/>
          <w:sz w:val="22"/>
          <w:szCs w:val="22"/>
          <w:lang w:val="nn-NO" w:eastAsia="nb-NO"/>
        </w:rPr>
      </w:pPr>
      <w:r w:rsidRPr="00EA706B">
        <w:rPr>
          <w:i/>
          <w:iCs/>
          <w:sz w:val="22"/>
          <w:szCs w:val="22"/>
          <w:lang w:val="nn-NO" w:eastAsia="nb-NO"/>
        </w:rPr>
        <w:t>Teori/metode og fagspesifikt emne: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ESTET8880</w:t>
            </w:r>
          </w:p>
        </w:tc>
        <w:tc>
          <w:tcPr>
            <w:tcW w:w="3448" w:type="dxa"/>
          </w:tcPr>
          <w:p w:rsidR="002217E7" w:rsidRPr="00EA706B" w:rsidRDefault="002217E7" w:rsidP="00A71CBC">
            <w:pPr>
              <w:rPr>
                <w:sz w:val="22"/>
                <w:szCs w:val="22"/>
              </w:rPr>
            </w:pPr>
            <w:r w:rsidRPr="00EA706B">
              <w:rPr>
                <w:sz w:val="22"/>
                <w:szCs w:val="22"/>
              </w:rPr>
              <w:t>Doktorgradskurs i estetiske fag</w:t>
            </w:r>
          </w:p>
        </w:tc>
        <w:tc>
          <w:tcPr>
            <w:tcW w:w="540" w:type="dxa"/>
          </w:tcPr>
          <w:p w:rsidR="002217E7" w:rsidRPr="00EA706B" w:rsidRDefault="002217E7" w:rsidP="00A71CBC">
            <w:pPr>
              <w:rPr>
                <w:sz w:val="22"/>
                <w:szCs w:val="22"/>
              </w:rPr>
            </w:pPr>
            <w:r w:rsidRPr="00EA706B">
              <w:rPr>
                <w:sz w:val="22"/>
                <w:szCs w:val="22"/>
              </w:rPr>
              <w:t>20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i/>
          <w:iCs/>
          <w:sz w:val="22"/>
          <w:szCs w:val="22"/>
          <w:lang w:val="nn-NO" w:eastAsia="nb-NO"/>
        </w:rPr>
      </w:pPr>
    </w:p>
    <w:p w:rsidR="002217E7" w:rsidRPr="00EA706B" w:rsidRDefault="002217E7" w:rsidP="002217E7">
      <w:pPr>
        <w:rPr>
          <w:iCs/>
          <w:sz w:val="22"/>
          <w:szCs w:val="22"/>
          <w:lang w:eastAsia="nb-NO"/>
        </w:rPr>
      </w:pPr>
      <w:r w:rsidRPr="00EA706B">
        <w:rPr>
          <w:b/>
          <w:iCs/>
          <w:sz w:val="22"/>
          <w:szCs w:val="22"/>
          <w:lang w:eastAsia="nb-NO"/>
        </w:rPr>
        <w:t>ESTET8880</w:t>
      </w:r>
      <w:r w:rsidRPr="00EA706B">
        <w:rPr>
          <w:iCs/>
          <w:sz w:val="22"/>
          <w:szCs w:val="22"/>
          <w:lang w:eastAsia="nb-NO"/>
        </w:rPr>
        <w:t xml:space="preserve"> kan deles inn i følgende underemner:</w:t>
      </w:r>
    </w:p>
    <w:p w:rsidR="002217E7" w:rsidRPr="00EA706B" w:rsidRDefault="002217E7" w:rsidP="002217E7">
      <w:pPr>
        <w:rPr>
          <w:sz w:val="22"/>
          <w:szCs w:val="22"/>
          <w:lang w:eastAsia="nb-NO"/>
        </w:rPr>
      </w:pPr>
      <w:r w:rsidRPr="00EA706B">
        <w:rPr>
          <w:i/>
          <w:iCs/>
          <w:sz w:val="22"/>
          <w:szCs w:val="22"/>
          <w:lang w:eastAsia="nb-NO"/>
        </w:rPr>
        <w:t>Teori/metode: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ESTET8861</w:t>
            </w:r>
          </w:p>
        </w:tc>
        <w:tc>
          <w:tcPr>
            <w:tcW w:w="3448" w:type="dxa"/>
          </w:tcPr>
          <w:p w:rsidR="002217E7" w:rsidRPr="00EA706B" w:rsidRDefault="002217E7" w:rsidP="00A71CBC">
            <w:pPr>
              <w:rPr>
                <w:sz w:val="22"/>
                <w:szCs w:val="22"/>
              </w:rPr>
            </w:pPr>
            <w:r w:rsidRPr="00EA706B">
              <w:rPr>
                <w:sz w:val="22"/>
                <w:szCs w:val="22"/>
              </w:rPr>
              <w:t>Tegn, ting og tanke – estetiske grunnlagsproblemer</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lang w:eastAsia="nb-NO"/>
        </w:rPr>
      </w:pPr>
    </w:p>
    <w:p w:rsidR="002217E7" w:rsidRPr="00EA706B" w:rsidRDefault="002217E7" w:rsidP="002217E7">
      <w:pPr>
        <w:rPr>
          <w:i/>
          <w:iCs/>
          <w:sz w:val="22"/>
          <w:szCs w:val="22"/>
          <w:lang w:eastAsia="nb-NO"/>
        </w:rPr>
      </w:pPr>
      <w:r w:rsidRPr="00EA706B">
        <w:rPr>
          <w:i/>
          <w:sz w:val="22"/>
          <w:szCs w:val="22"/>
          <w:lang w:eastAsia="nb-NO"/>
        </w:rPr>
        <w:t>Fagspesifikke emner: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ESTET8871</w:t>
            </w:r>
          </w:p>
        </w:tc>
        <w:tc>
          <w:tcPr>
            <w:tcW w:w="3448" w:type="dxa"/>
          </w:tcPr>
          <w:p w:rsidR="002217E7" w:rsidRPr="00EA706B" w:rsidRDefault="002217E7" w:rsidP="00A71CBC">
            <w:pPr>
              <w:rPr>
                <w:sz w:val="22"/>
                <w:szCs w:val="22"/>
              </w:rPr>
            </w:pPr>
            <w:r w:rsidRPr="00EA706B">
              <w:rPr>
                <w:sz w:val="22"/>
                <w:szCs w:val="22"/>
              </w:rPr>
              <w:t xml:space="preserve">Aktuelt emne – estetiske fag </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DELTAKELSE I AKTIVE FORSKNINGSMILJØER</w:t>
      </w:r>
    </w:p>
    <w:p w:rsidR="002217E7" w:rsidRPr="00EA706B" w:rsidRDefault="002217E7" w:rsidP="002217E7">
      <w:pPr>
        <w:rPr>
          <w:sz w:val="22"/>
          <w:szCs w:val="22"/>
        </w:rPr>
      </w:pPr>
      <w:r w:rsidRPr="00EA706B">
        <w:rPr>
          <w:sz w:val="22"/>
          <w:szCs w:val="22"/>
        </w:rPr>
        <w:t>I tillegg til aktiv deltakelse i relevante forskningsmiljø ved institusjonen, vil det bli lagt til rette for at ph.d.-kandidaten kan ha forskningsopphold ved utenlandsk forskningsinstitusjon dersom det er formålstjenlig for prosjektet. Det forventes at kandidater i løpet av studieperioden deltar aktivt på nasjonale og/eller internasjonale forskningskonferanser.</w:t>
      </w:r>
    </w:p>
    <w:p w:rsidR="002217E7" w:rsidRPr="00EA706B" w:rsidRDefault="002217E7" w:rsidP="002217E7">
      <w:pPr>
        <w:rPr>
          <w:sz w:val="22"/>
          <w:szCs w:val="22"/>
        </w:rPr>
      </w:pPr>
      <w:r w:rsidRPr="00EA706B">
        <w:rPr>
          <w:sz w:val="22"/>
          <w:szCs w:val="22"/>
        </w:rPr>
        <w:br w:type="page"/>
      </w:r>
      <w:r w:rsidRPr="00EA706B">
        <w:rPr>
          <w:sz w:val="22"/>
          <w:szCs w:val="22"/>
        </w:rPr>
        <w:lastRenderedPageBreak/>
        <w:t>PH.D.-PROGRAMMET I HISTORIE OG KULTURFAG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Ph.d.-programmet i historie og kulturfag omfatter følgende fagområder:</w:t>
      </w:r>
    </w:p>
    <w:p w:rsidR="002217E7" w:rsidRPr="00EA706B" w:rsidRDefault="002217E7" w:rsidP="002217E7">
      <w:pPr>
        <w:ind w:left="360"/>
        <w:rPr>
          <w:sz w:val="22"/>
          <w:szCs w:val="22"/>
        </w:rPr>
      </w:pPr>
    </w:p>
    <w:p w:rsidR="002217E7" w:rsidRPr="00EA706B" w:rsidRDefault="002217E7" w:rsidP="002217E7">
      <w:pPr>
        <w:numPr>
          <w:ilvl w:val="0"/>
          <w:numId w:val="7"/>
        </w:numPr>
        <w:rPr>
          <w:sz w:val="22"/>
          <w:szCs w:val="22"/>
        </w:rPr>
      </w:pPr>
      <w:r w:rsidRPr="00EA706B">
        <w:rPr>
          <w:sz w:val="22"/>
          <w:szCs w:val="22"/>
        </w:rPr>
        <w:t xml:space="preserve">arkeologi </w:t>
      </w:r>
    </w:p>
    <w:p w:rsidR="002217E7" w:rsidRPr="00EA706B" w:rsidRDefault="002217E7" w:rsidP="002217E7">
      <w:pPr>
        <w:numPr>
          <w:ilvl w:val="0"/>
          <w:numId w:val="7"/>
        </w:numPr>
        <w:rPr>
          <w:sz w:val="22"/>
          <w:szCs w:val="22"/>
        </w:rPr>
      </w:pPr>
      <w:r w:rsidRPr="00EA706B">
        <w:rPr>
          <w:sz w:val="22"/>
          <w:szCs w:val="22"/>
        </w:rPr>
        <w:t xml:space="preserve">filosofi </w:t>
      </w:r>
    </w:p>
    <w:p w:rsidR="002217E7" w:rsidRPr="00EA706B" w:rsidRDefault="002217E7" w:rsidP="002217E7">
      <w:pPr>
        <w:numPr>
          <w:ilvl w:val="0"/>
          <w:numId w:val="7"/>
        </w:numPr>
        <w:rPr>
          <w:sz w:val="22"/>
          <w:szCs w:val="22"/>
        </w:rPr>
      </w:pPr>
      <w:r w:rsidRPr="00EA706B">
        <w:rPr>
          <w:sz w:val="22"/>
          <w:szCs w:val="22"/>
        </w:rPr>
        <w:t xml:space="preserve">engelsk/fransk/tysk kulturkunnskap </w:t>
      </w:r>
    </w:p>
    <w:p w:rsidR="002217E7" w:rsidRPr="00EA706B" w:rsidRDefault="002217E7" w:rsidP="002217E7">
      <w:pPr>
        <w:numPr>
          <w:ilvl w:val="0"/>
          <w:numId w:val="7"/>
        </w:numPr>
        <w:rPr>
          <w:sz w:val="22"/>
          <w:szCs w:val="22"/>
        </w:rPr>
      </w:pPr>
      <w:r w:rsidRPr="00EA706B">
        <w:rPr>
          <w:sz w:val="22"/>
          <w:szCs w:val="22"/>
        </w:rPr>
        <w:t xml:space="preserve">historie </w:t>
      </w:r>
    </w:p>
    <w:p w:rsidR="002217E7" w:rsidRPr="00EA706B" w:rsidRDefault="002217E7" w:rsidP="002217E7">
      <w:pPr>
        <w:numPr>
          <w:ilvl w:val="0"/>
          <w:numId w:val="7"/>
        </w:numPr>
        <w:rPr>
          <w:sz w:val="22"/>
          <w:szCs w:val="22"/>
        </w:rPr>
      </w:pPr>
      <w:r w:rsidRPr="00EA706B">
        <w:rPr>
          <w:sz w:val="22"/>
          <w:szCs w:val="22"/>
        </w:rPr>
        <w:t xml:space="preserve">klassisk kultur </w:t>
      </w:r>
    </w:p>
    <w:p w:rsidR="002217E7" w:rsidRPr="00EA706B" w:rsidRDefault="002217E7" w:rsidP="002217E7">
      <w:pPr>
        <w:numPr>
          <w:ilvl w:val="0"/>
          <w:numId w:val="7"/>
        </w:numPr>
        <w:rPr>
          <w:sz w:val="22"/>
          <w:szCs w:val="22"/>
        </w:rPr>
      </w:pPr>
      <w:r w:rsidRPr="00EA706B">
        <w:rPr>
          <w:sz w:val="22"/>
          <w:szCs w:val="22"/>
        </w:rPr>
        <w:t xml:space="preserve">kristendomskunnskap </w:t>
      </w:r>
    </w:p>
    <w:p w:rsidR="002217E7" w:rsidRPr="00EA706B" w:rsidRDefault="002217E7" w:rsidP="002217E7">
      <w:pPr>
        <w:numPr>
          <w:ilvl w:val="0"/>
          <w:numId w:val="7"/>
        </w:numPr>
        <w:rPr>
          <w:sz w:val="22"/>
          <w:szCs w:val="22"/>
        </w:rPr>
      </w:pPr>
      <w:r w:rsidRPr="00EA706B">
        <w:rPr>
          <w:sz w:val="22"/>
          <w:szCs w:val="22"/>
        </w:rPr>
        <w:t>religionsvitenskap</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Gjennom ph.d.-studiet i historie og kulturfag ved Det humanistiske fakultet, NTNU, får du mulighet til å spesialisere deg i ett av disse fagområdene. Fagområdene blir også studert gjennom forskjellige tverrfaglige perspektiv og innenfor rammene av brede, multidisiplinære prosjekt.</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Ph.d.-programmet i historie og kulturfag vil være åpent for kandidater med bakgrunn i andre fagområder dersom tema, prosjektbeskrivelse og problemstillinger skulle tilsi det.</w:t>
      </w:r>
    </w:p>
    <w:p w:rsidR="002217E7" w:rsidRPr="00EA706B" w:rsidRDefault="002217E7" w:rsidP="002217E7">
      <w:pPr>
        <w:rPr>
          <w:sz w:val="22"/>
          <w:szCs w:val="22"/>
        </w:rPr>
      </w:pPr>
    </w:p>
    <w:p w:rsidR="002217E7" w:rsidRPr="00EA706B" w:rsidRDefault="002217E7" w:rsidP="002217E7">
      <w:pPr>
        <w:rPr>
          <w:b/>
          <w:bCs/>
          <w:sz w:val="22"/>
          <w:szCs w:val="22"/>
        </w:rPr>
      </w:pPr>
      <w:bookmarkStart w:id="3" w:name="OLE_LINK3"/>
      <w:bookmarkStart w:id="4" w:name="OLE_LINK4"/>
      <w:r w:rsidRPr="00EA706B">
        <w:rPr>
          <w:b/>
          <w:bCs/>
          <w:sz w:val="22"/>
          <w:szCs w:val="22"/>
        </w:rPr>
        <w:t xml:space="preserve">MÅLSETTING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b/>
          <w:bCs/>
          <w:sz w:val="22"/>
          <w:szCs w:val="22"/>
        </w:rPr>
      </w:pPr>
    </w:p>
    <w:p w:rsidR="002217E7" w:rsidRPr="00EA706B" w:rsidRDefault="002217E7" w:rsidP="002217E7">
      <w:pPr>
        <w:spacing w:after="120"/>
        <w:rPr>
          <w:iCs/>
          <w:sz w:val="22"/>
          <w:szCs w:val="22"/>
        </w:rPr>
      </w:pPr>
      <w:r w:rsidRPr="00EA706B">
        <w:rPr>
          <w:iCs/>
          <w:sz w:val="22"/>
          <w:szCs w:val="22"/>
        </w:rPr>
        <w:t xml:space="preserve">Ph.d.-studiet i historie og kulturfag har som mål at kandidatene skal utføre et selvstendig forskningsarbeid på høyt faglig nivå. Kandidatene skal gjennom det samlede ph.d.-studiet i historie og kulturfag (avhandling og opplæringsdel) opparbeide kunnskaper, ferdigheter og generell kompetanse i tråd med målene i kvalifikasjonsrammeverket. Arbeidet skal resultere i en avhandling som skal være et selvstendig og helhetlig vitenskapelig arbeid og som skal bidra til ny faglig kunnskap innen feltet. Avhandlingen kan være en monografi eller satt sammen av flere enkeltarbeider som sammen utgjør et helhetlig arbeid. I tillegg skal ph.d.-kandidaten få </w:t>
      </w:r>
      <w:r w:rsidRPr="00EA706B">
        <w:rPr>
          <w:sz w:val="22"/>
          <w:szCs w:val="22"/>
        </w:rPr>
        <w:t>faglig og metodisk skolering på høyt vitenskapelig nivå</w:t>
      </w:r>
      <w:r w:rsidRPr="00EA706B">
        <w:rPr>
          <w:iCs/>
          <w:sz w:val="22"/>
          <w:szCs w:val="22"/>
        </w:rPr>
        <w:t xml:space="preserve"> som gir faglig dybde og bredde, samtidig som faget settes inn i en større ramme. </w:t>
      </w:r>
    </w:p>
    <w:bookmarkEnd w:id="3"/>
    <w:bookmarkEnd w:id="4"/>
    <w:p w:rsidR="002217E7" w:rsidRPr="00EA706B" w:rsidRDefault="002217E7" w:rsidP="002217E7">
      <w:pPr>
        <w:keepNext/>
        <w:tabs>
          <w:tab w:val="left" w:pos="2970"/>
        </w:tabs>
        <w:outlineLvl w:val="0"/>
        <w:rPr>
          <w:b/>
          <w:bCs/>
          <w:sz w:val="22"/>
          <w:szCs w:val="22"/>
          <w:lang w:eastAsia="nb-NO"/>
        </w:rPr>
      </w:pPr>
      <w:r w:rsidRPr="00EA706B">
        <w:rPr>
          <w:b/>
          <w:bCs/>
          <w:sz w:val="22"/>
          <w:szCs w:val="22"/>
          <w:lang w:eastAsia="nb-NO"/>
        </w:rPr>
        <w:tab/>
      </w:r>
    </w:p>
    <w:p w:rsidR="002217E7" w:rsidRPr="00EA706B" w:rsidRDefault="002217E7" w:rsidP="002217E7">
      <w:pPr>
        <w:keepNext/>
        <w:outlineLvl w:val="0"/>
        <w:rPr>
          <w:b/>
          <w:bCs/>
          <w:sz w:val="22"/>
          <w:szCs w:val="22"/>
          <w:lang w:eastAsia="nb-NO"/>
        </w:rPr>
      </w:pPr>
      <w:r w:rsidRPr="00EA706B">
        <w:rPr>
          <w:b/>
          <w:bCs/>
          <w:sz w:val="22"/>
          <w:szCs w:val="22"/>
          <w:lang w:eastAsia="nb-NO"/>
        </w:rPr>
        <w:t xml:space="preserve">OMFANG OG INNHOLD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sz w:val="22"/>
          <w:szCs w:val="22"/>
          <w:lang w:eastAsia="nb-NO"/>
        </w:rPr>
      </w:pPr>
    </w:p>
    <w:p w:rsidR="002217E7" w:rsidRPr="00EA706B" w:rsidRDefault="002217E7" w:rsidP="002217E7">
      <w:pPr>
        <w:rPr>
          <w:sz w:val="22"/>
          <w:szCs w:val="22"/>
        </w:rPr>
      </w:pPr>
      <w:r w:rsidRPr="00EA706B">
        <w:rPr>
          <w:sz w:val="22"/>
          <w:szCs w:val="22"/>
        </w:rPr>
        <w:t>Ph.d.-programmet i historie og kulturfag er avhandlingsorientert. Programmet er normert til tre års fulltidsstudier (180 sp) og inneholder følgende komponenter:</w:t>
      </w:r>
    </w:p>
    <w:p w:rsidR="002217E7" w:rsidRPr="00EA706B" w:rsidRDefault="002217E7" w:rsidP="002217E7">
      <w:pPr>
        <w:rPr>
          <w:sz w:val="22"/>
          <w:szCs w:val="22"/>
        </w:rPr>
      </w:pPr>
    </w:p>
    <w:p w:rsidR="002217E7" w:rsidRPr="00EA706B" w:rsidRDefault="002217E7" w:rsidP="002217E7">
      <w:pPr>
        <w:numPr>
          <w:ilvl w:val="0"/>
          <w:numId w:val="2"/>
        </w:numPr>
        <w:rPr>
          <w:sz w:val="22"/>
          <w:szCs w:val="22"/>
        </w:rPr>
      </w:pPr>
      <w:r w:rsidRPr="00EA706B">
        <w:rPr>
          <w:sz w:val="22"/>
          <w:szCs w:val="22"/>
        </w:rPr>
        <w:t>Arbeid med avhandling tilsvarende 2 ½ år eller 150 sp</w:t>
      </w:r>
    </w:p>
    <w:p w:rsidR="002217E7" w:rsidRPr="00EA706B" w:rsidRDefault="002217E7" w:rsidP="002217E7">
      <w:pPr>
        <w:numPr>
          <w:ilvl w:val="0"/>
          <w:numId w:val="2"/>
        </w:numPr>
        <w:rPr>
          <w:sz w:val="22"/>
          <w:szCs w:val="22"/>
        </w:rPr>
      </w:pPr>
      <w:r w:rsidRPr="00EA706B">
        <w:rPr>
          <w:sz w:val="22"/>
          <w:szCs w:val="22"/>
        </w:rPr>
        <w:t>Opplæringsdel tilvarende ½ år eller 30 sp.</w:t>
      </w:r>
    </w:p>
    <w:p w:rsidR="002217E7" w:rsidRPr="00EA706B" w:rsidRDefault="002217E7" w:rsidP="002217E7">
      <w:pPr>
        <w:keepNext/>
        <w:outlineLvl w:val="0"/>
        <w:rPr>
          <w:b/>
          <w:bCs/>
          <w:sz w:val="22"/>
          <w:szCs w:val="22"/>
          <w:lang w:eastAsia="nb-NO"/>
        </w:rPr>
      </w:pPr>
    </w:p>
    <w:p w:rsidR="002217E7" w:rsidRPr="00EA706B" w:rsidRDefault="002217E7" w:rsidP="002217E7">
      <w:pPr>
        <w:rPr>
          <w:sz w:val="22"/>
          <w:szCs w:val="22"/>
        </w:rPr>
      </w:pPr>
      <w:r w:rsidRPr="00EA706B">
        <w:rPr>
          <w:sz w:val="22"/>
          <w:szCs w:val="22"/>
        </w:rPr>
        <w:t>Ph.d.-utdanningen i historie og kulturfag omfatter også:</w:t>
      </w:r>
    </w:p>
    <w:p w:rsidR="002217E7" w:rsidRPr="00EA706B" w:rsidRDefault="002217E7" w:rsidP="002217E7">
      <w:pPr>
        <w:rPr>
          <w:sz w:val="22"/>
          <w:szCs w:val="22"/>
        </w:rPr>
      </w:pPr>
    </w:p>
    <w:p w:rsidR="002217E7" w:rsidRPr="00EA706B" w:rsidRDefault="002217E7" w:rsidP="002217E7">
      <w:pPr>
        <w:numPr>
          <w:ilvl w:val="0"/>
          <w:numId w:val="3"/>
        </w:numPr>
        <w:rPr>
          <w:rFonts w:eastAsia="Arial Unicode MS"/>
          <w:sz w:val="22"/>
          <w:szCs w:val="22"/>
          <w:lang w:eastAsia="nb-NO"/>
        </w:rPr>
      </w:pPr>
      <w:r w:rsidRPr="00EA706B">
        <w:rPr>
          <w:rFonts w:eastAsia="Arial Unicode MS"/>
          <w:sz w:val="22"/>
          <w:szCs w:val="22"/>
          <w:lang w:eastAsia="nb-NO"/>
        </w:rPr>
        <w:t>deltagelse i aktive forskermiljøer, nasjonalt og internasjonalt</w:t>
      </w:r>
    </w:p>
    <w:p w:rsidR="002217E7" w:rsidRPr="00EA706B" w:rsidRDefault="002217E7" w:rsidP="002217E7">
      <w:pPr>
        <w:numPr>
          <w:ilvl w:val="0"/>
          <w:numId w:val="3"/>
        </w:numPr>
        <w:rPr>
          <w:rFonts w:eastAsia="Arial Unicode MS"/>
          <w:sz w:val="22"/>
          <w:szCs w:val="22"/>
          <w:lang w:eastAsia="nb-NO"/>
        </w:rPr>
      </w:pPr>
      <w:r w:rsidRPr="00EA706B">
        <w:rPr>
          <w:rFonts w:eastAsia="Arial Unicode MS"/>
          <w:sz w:val="22"/>
          <w:szCs w:val="22"/>
          <w:lang w:eastAsia="nb-NO"/>
        </w:rPr>
        <w:t>faglig formidling, inkludert vitenskapelig publisering av ph.d.-prosjektet.</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SØKNADSPROSEDYRE OG OPPTAKSKRAV</w:t>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p>
    <w:p w:rsidR="002217E7" w:rsidRPr="00EA706B" w:rsidRDefault="002217E7" w:rsidP="002217E7">
      <w:pPr>
        <w:rPr>
          <w:sz w:val="22"/>
          <w:szCs w:val="22"/>
        </w:rPr>
      </w:pPr>
      <w:r w:rsidRPr="00EA706B">
        <w:rPr>
          <w:sz w:val="22"/>
          <w:szCs w:val="22"/>
        </w:rPr>
        <w:t>Se punktet for felles bestemmelser for ph.d. studier ved Det humanistiske fakultet.</w:t>
      </w:r>
    </w:p>
    <w:p w:rsidR="002217E7" w:rsidRPr="00EA706B" w:rsidRDefault="002217E7" w:rsidP="002217E7">
      <w:pPr>
        <w:rPr>
          <w:sz w:val="22"/>
          <w:szCs w:val="22"/>
        </w:rPr>
      </w:pPr>
      <w:r w:rsidRPr="00EA706B">
        <w:rPr>
          <w:sz w:val="22"/>
          <w:szCs w:val="22"/>
        </w:rPr>
        <w:t xml:space="preserve"> </w:t>
      </w:r>
    </w:p>
    <w:p w:rsidR="002217E7" w:rsidRPr="00EA706B" w:rsidRDefault="002217E7" w:rsidP="002217E7">
      <w:pPr>
        <w:keepNext/>
        <w:outlineLvl w:val="0"/>
        <w:rPr>
          <w:b/>
          <w:bCs/>
          <w:sz w:val="22"/>
          <w:szCs w:val="22"/>
          <w:lang w:eastAsia="nb-NO"/>
        </w:rPr>
      </w:pPr>
      <w:r w:rsidRPr="00EA706B">
        <w:rPr>
          <w:b/>
          <w:bCs/>
          <w:sz w:val="22"/>
          <w:szCs w:val="22"/>
          <w:lang w:eastAsia="nb-NO"/>
        </w:rPr>
        <w:t xml:space="preserve">OPPLÆRINGSDELEN </w:t>
      </w:r>
    </w:p>
    <w:p w:rsidR="002217E7" w:rsidRPr="00EA706B" w:rsidRDefault="002217E7" w:rsidP="002217E7">
      <w:pPr>
        <w:rPr>
          <w:b/>
          <w:bCs/>
          <w:sz w:val="22"/>
          <w:szCs w:val="22"/>
        </w:rPr>
      </w:pPr>
      <w:r w:rsidRPr="00EA706B">
        <w:rPr>
          <w:b/>
          <w:bCs/>
          <w:sz w:val="22"/>
          <w:szCs w:val="22"/>
        </w:rPr>
        <w:t>(§ 8 i ph.d.-forskriften)</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Formål </w:t>
      </w:r>
    </w:p>
    <w:p w:rsidR="002217E7" w:rsidRPr="00EA706B" w:rsidRDefault="002217E7" w:rsidP="002217E7">
      <w:pPr>
        <w:autoSpaceDE w:val="0"/>
        <w:autoSpaceDN w:val="0"/>
        <w:adjustRightInd w:val="0"/>
        <w:rPr>
          <w:sz w:val="22"/>
          <w:szCs w:val="22"/>
        </w:rPr>
      </w:pPr>
      <w:r w:rsidRPr="00EA706B">
        <w:rPr>
          <w:sz w:val="22"/>
          <w:szCs w:val="22"/>
        </w:rPr>
        <w:t>Opplæringsdelen av ph.d.-programmet skal inneholde faglig og metodisk skolering på høyt vitenskapelig nivå. Den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lastRenderedPageBreak/>
        <w:t>Innhold og omfang</w:t>
      </w:r>
    </w:p>
    <w:p w:rsidR="002217E7" w:rsidRPr="00EA706B" w:rsidRDefault="002217E7" w:rsidP="002217E7">
      <w:pPr>
        <w:rPr>
          <w:sz w:val="22"/>
          <w:szCs w:val="22"/>
        </w:rPr>
      </w:pPr>
      <w:r w:rsidRPr="00EA706B">
        <w:rPr>
          <w:sz w:val="22"/>
          <w:szCs w:val="22"/>
        </w:rPr>
        <w:t>Plan for opplæringsdelen skal settes opp i forbindelse med søknad om opptak og i samråd med veileder. Det anbefales å fullføre opplæringen tidlig i studiet. Opplæringsplanen skal godkjennes av leder for ph.d.-programmet.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Opplæringsdelen består av tre elementer:</w:t>
      </w:r>
    </w:p>
    <w:p w:rsidR="002217E7" w:rsidRPr="00EA706B" w:rsidRDefault="002217E7" w:rsidP="002217E7">
      <w:pPr>
        <w:numPr>
          <w:ilvl w:val="0"/>
          <w:numId w:val="5"/>
        </w:numPr>
        <w:rPr>
          <w:sz w:val="22"/>
          <w:szCs w:val="22"/>
        </w:rPr>
      </w:pPr>
      <w:r w:rsidRPr="00EA706B">
        <w:rPr>
          <w:sz w:val="22"/>
          <w:szCs w:val="22"/>
        </w:rPr>
        <w:t xml:space="preserve">Videregående vitenskapsteori og -etikk på 10 studiepoeng </w:t>
      </w:r>
    </w:p>
    <w:p w:rsidR="002217E7" w:rsidRPr="00EA706B" w:rsidRDefault="002217E7" w:rsidP="002217E7">
      <w:pPr>
        <w:numPr>
          <w:ilvl w:val="0"/>
          <w:numId w:val="5"/>
        </w:numPr>
        <w:rPr>
          <w:sz w:val="22"/>
          <w:szCs w:val="22"/>
        </w:rPr>
      </w:pPr>
      <w:r w:rsidRPr="00EA706B">
        <w:rPr>
          <w:sz w:val="22"/>
          <w:szCs w:val="22"/>
        </w:rPr>
        <w:t>Videregående teori/metodeutdanning på 10 studiepoeng</w:t>
      </w:r>
    </w:p>
    <w:p w:rsidR="002217E7" w:rsidRPr="00EA706B" w:rsidRDefault="002217E7" w:rsidP="002217E7">
      <w:pPr>
        <w:numPr>
          <w:ilvl w:val="0"/>
          <w:numId w:val="5"/>
        </w:numPr>
        <w:rPr>
          <w:sz w:val="22"/>
          <w:szCs w:val="22"/>
        </w:rPr>
      </w:pPr>
      <w:r w:rsidRPr="00EA706B">
        <w:rPr>
          <w:sz w:val="22"/>
          <w:szCs w:val="22"/>
        </w:rPr>
        <w:t>Fagspesifikt element på 10 studiepoeng</w:t>
      </w:r>
    </w:p>
    <w:p w:rsidR="002217E7" w:rsidRPr="00EA706B" w:rsidRDefault="002217E7" w:rsidP="002217E7">
      <w:pPr>
        <w:rPr>
          <w:sz w:val="22"/>
          <w:szCs w:val="22"/>
        </w:rPr>
      </w:pPr>
    </w:p>
    <w:p w:rsidR="002217E7" w:rsidRPr="00EA706B" w:rsidRDefault="002217E7" w:rsidP="002217E7">
      <w:pPr>
        <w:rPr>
          <w:b/>
          <w:bCs/>
          <w:sz w:val="22"/>
          <w:szCs w:val="22"/>
          <w:lang w:eastAsia="nb-NO"/>
        </w:rPr>
      </w:pPr>
      <w:r w:rsidRPr="00EA706B">
        <w:rPr>
          <w:b/>
          <w:bCs/>
          <w:sz w:val="22"/>
          <w:szCs w:val="22"/>
          <w:lang w:eastAsia="nb-NO"/>
        </w:rPr>
        <w:t>Emner som tilbys ved Det humanistiske fakultet og som kan inngå i ph.d.-opplæringen i historie og kulturfag</w:t>
      </w:r>
    </w:p>
    <w:p w:rsidR="002217E7" w:rsidRPr="00EA706B" w:rsidRDefault="002217E7" w:rsidP="002217E7">
      <w:pPr>
        <w:rPr>
          <w:sz w:val="22"/>
          <w:szCs w:val="22"/>
        </w:rPr>
      </w:pPr>
    </w:p>
    <w:p w:rsidR="002217E7" w:rsidRPr="00EA706B" w:rsidRDefault="002217E7" w:rsidP="002217E7">
      <w:pPr>
        <w:rPr>
          <w:i/>
          <w:sz w:val="22"/>
          <w:szCs w:val="22"/>
        </w:rPr>
      </w:pPr>
      <w:r w:rsidRPr="00EA706B">
        <w:rPr>
          <w:i/>
          <w:sz w:val="22"/>
          <w:szCs w:val="22"/>
        </w:rPr>
        <w:t>Vitenskapsteori:</w:t>
      </w:r>
    </w:p>
    <w:p w:rsidR="002217E7" w:rsidRPr="00EA706B" w:rsidRDefault="002217E7" w:rsidP="002217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KULT8851*</w:t>
            </w:r>
          </w:p>
        </w:tc>
        <w:tc>
          <w:tcPr>
            <w:tcW w:w="3448" w:type="dxa"/>
          </w:tcPr>
          <w:p w:rsidR="002217E7" w:rsidRPr="00EA706B" w:rsidRDefault="002217E7" w:rsidP="00A71CBC">
            <w:pPr>
              <w:rPr>
                <w:sz w:val="22"/>
                <w:szCs w:val="22"/>
              </w:rPr>
            </w:pPr>
            <w:r w:rsidRPr="00EA706B">
              <w:rPr>
                <w:sz w:val="22"/>
                <w:szCs w:val="22"/>
              </w:rPr>
              <w:t xml:space="preserve">Vitenskapsteori </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rPr>
      </w:pPr>
      <w:r w:rsidRPr="00EA706B">
        <w:rPr>
          <w:sz w:val="22"/>
          <w:szCs w:val="22"/>
        </w:rPr>
        <w:t>* Se emnebeskrivelse for ph.d.-programmet i tverrfaglige kulturstudier</w:t>
      </w:r>
    </w:p>
    <w:p w:rsidR="002217E7" w:rsidRPr="00EA706B" w:rsidRDefault="002217E7" w:rsidP="002217E7">
      <w:pPr>
        <w:rPr>
          <w:sz w:val="22"/>
          <w:szCs w:val="22"/>
          <w:lang w:eastAsia="nb-NO"/>
        </w:rPr>
      </w:pPr>
    </w:p>
    <w:p w:rsidR="002217E7" w:rsidRPr="00EA706B" w:rsidRDefault="002217E7" w:rsidP="002217E7">
      <w:pPr>
        <w:rPr>
          <w:i/>
          <w:iCs/>
          <w:sz w:val="22"/>
          <w:szCs w:val="22"/>
          <w:lang w:eastAsia="nb-NO"/>
        </w:rPr>
      </w:pPr>
      <w:r w:rsidRPr="00EA706B">
        <w:rPr>
          <w:i/>
          <w:iCs/>
          <w:sz w:val="22"/>
          <w:szCs w:val="22"/>
          <w:lang w:eastAsia="nb-NO"/>
        </w:rPr>
        <w:t>Teori/metode:</w:t>
      </w:r>
    </w:p>
    <w:p w:rsidR="002217E7" w:rsidRPr="00EA706B" w:rsidRDefault="002217E7" w:rsidP="002217E7">
      <w:pPr>
        <w:rPr>
          <w:sz w:val="22"/>
          <w:szCs w:val="22"/>
          <w:lang w:eastAsia="nb-NO"/>
        </w:rPr>
      </w:pPr>
      <w:r w:rsidRPr="00EA706B">
        <w:rPr>
          <w:sz w:val="22"/>
          <w:szCs w:val="22"/>
          <w:lang w:eastAsia="nb-NO"/>
        </w:rPr>
        <w:t>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HIKU8861</w:t>
            </w:r>
          </w:p>
        </w:tc>
        <w:tc>
          <w:tcPr>
            <w:tcW w:w="3448" w:type="dxa"/>
          </w:tcPr>
          <w:p w:rsidR="002217E7" w:rsidRPr="00EA706B" w:rsidRDefault="002217E7" w:rsidP="00A71CBC">
            <w:pPr>
              <w:rPr>
                <w:sz w:val="22"/>
                <w:szCs w:val="22"/>
                <w:lang w:val="nn-NO"/>
              </w:rPr>
            </w:pPr>
            <w:r w:rsidRPr="00EA706B">
              <w:rPr>
                <w:sz w:val="22"/>
                <w:szCs w:val="22"/>
                <w:lang w:val="nn-NO"/>
              </w:rPr>
              <w:t>Metodeemne i historie og kulturfag</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lang w:eastAsia="nb-NO"/>
        </w:rPr>
      </w:pPr>
    </w:p>
    <w:p w:rsidR="002217E7" w:rsidRPr="00EA706B" w:rsidRDefault="002217E7" w:rsidP="002217E7">
      <w:pPr>
        <w:rPr>
          <w:sz w:val="22"/>
          <w:szCs w:val="22"/>
          <w:lang w:eastAsia="nb-NO"/>
        </w:rPr>
      </w:pPr>
      <w:r w:rsidRPr="00EA706B">
        <w:rPr>
          <w:sz w:val="22"/>
          <w:szCs w:val="22"/>
          <w:lang w:eastAsia="nb-NO"/>
        </w:rPr>
        <w: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sz w:val="22"/>
                <w:szCs w:val="22"/>
              </w:rPr>
            </w:pPr>
            <w:r w:rsidRPr="00EA706B">
              <w:rPr>
                <w:b/>
                <w:sz w:val="22"/>
                <w:szCs w:val="22"/>
              </w:rPr>
              <w:t>Kode</w:t>
            </w:r>
          </w:p>
        </w:tc>
        <w:tc>
          <w:tcPr>
            <w:tcW w:w="3448" w:type="dxa"/>
          </w:tcPr>
          <w:p w:rsidR="002217E7" w:rsidRPr="00EA706B" w:rsidRDefault="002217E7" w:rsidP="00A71CBC">
            <w:pPr>
              <w:rPr>
                <w:b/>
                <w:sz w:val="22"/>
                <w:szCs w:val="22"/>
              </w:rPr>
            </w:pPr>
            <w:r w:rsidRPr="00EA706B">
              <w:rPr>
                <w:b/>
                <w:sz w:val="22"/>
                <w:szCs w:val="22"/>
              </w:rPr>
              <w:t>Tittel</w:t>
            </w:r>
          </w:p>
        </w:tc>
        <w:tc>
          <w:tcPr>
            <w:tcW w:w="540" w:type="dxa"/>
          </w:tcPr>
          <w:p w:rsidR="002217E7" w:rsidRPr="00EA706B" w:rsidRDefault="002217E7" w:rsidP="00A71CBC">
            <w:pPr>
              <w:rPr>
                <w:b/>
                <w:sz w:val="22"/>
                <w:szCs w:val="22"/>
              </w:rPr>
            </w:pPr>
            <w:r w:rsidRPr="00EA706B">
              <w:rPr>
                <w:b/>
                <w:sz w:val="22"/>
                <w:szCs w:val="22"/>
              </w:rPr>
              <w:t>Sp</w:t>
            </w:r>
          </w:p>
        </w:tc>
        <w:tc>
          <w:tcPr>
            <w:tcW w:w="1539" w:type="dxa"/>
          </w:tcPr>
          <w:p w:rsidR="002217E7" w:rsidRPr="00EA706B" w:rsidRDefault="002217E7" w:rsidP="00A71CBC">
            <w:pPr>
              <w:rPr>
                <w:b/>
                <w:sz w:val="22"/>
                <w:szCs w:val="22"/>
              </w:rPr>
            </w:pPr>
            <w:r w:rsidRPr="00EA706B">
              <w:rPr>
                <w:b/>
                <w:sz w:val="22"/>
                <w:szCs w:val="22"/>
              </w:rPr>
              <w:t>Semester</w:t>
            </w:r>
          </w:p>
        </w:tc>
      </w:tr>
      <w:tr w:rsidR="002217E7" w:rsidRPr="00EA706B" w:rsidTr="00A71CBC">
        <w:tc>
          <w:tcPr>
            <w:tcW w:w="1842" w:type="dxa"/>
          </w:tcPr>
          <w:p w:rsidR="002217E7" w:rsidRPr="00EA706B" w:rsidRDefault="002217E7" w:rsidP="00A71CBC">
            <w:pPr>
              <w:rPr>
                <w:sz w:val="22"/>
                <w:szCs w:val="22"/>
                <w:lang w:val="de-DE"/>
              </w:rPr>
            </w:pPr>
            <w:r w:rsidRPr="00EA706B">
              <w:rPr>
                <w:sz w:val="22"/>
                <w:szCs w:val="22"/>
                <w:lang w:val="de-DE"/>
              </w:rPr>
              <w:t>KULT8861*</w:t>
            </w:r>
          </w:p>
        </w:tc>
        <w:tc>
          <w:tcPr>
            <w:tcW w:w="3448" w:type="dxa"/>
          </w:tcPr>
          <w:p w:rsidR="002217E7" w:rsidRPr="00EA706B" w:rsidRDefault="002217E7" w:rsidP="00A71CBC">
            <w:pPr>
              <w:rPr>
                <w:sz w:val="22"/>
                <w:szCs w:val="22"/>
              </w:rPr>
            </w:pPr>
            <w:r w:rsidRPr="00EA706B">
              <w:rPr>
                <w:sz w:val="22"/>
                <w:szCs w:val="22"/>
              </w:rPr>
              <w:t>Tale, tekst og tolkning</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V</w:t>
            </w:r>
          </w:p>
        </w:tc>
      </w:tr>
    </w:tbl>
    <w:p w:rsidR="002217E7" w:rsidRPr="00EA706B" w:rsidRDefault="002217E7" w:rsidP="002217E7">
      <w:pPr>
        <w:rPr>
          <w:sz w:val="22"/>
          <w:szCs w:val="22"/>
        </w:rPr>
      </w:pPr>
      <w:r w:rsidRPr="00EA706B">
        <w:rPr>
          <w:sz w:val="22"/>
          <w:szCs w:val="22"/>
        </w:rPr>
        <w:t>* Se studieplan for ph.d.-programmet i tverrfaglige kulturstudier</w:t>
      </w:r>
    </w:p>
    <w:p w:rsidR="002217E7" w:rsidRPr="00EA706B" w:rsidRDefault="002217E7" w:rsidP="002217E7">
      <w:pPr>
        <w:rPr>
          <w:sz w:val="22"/>
          <w:szCs w:val="22"/>
          <w:lang w:eastAsia="nb-NO"/>
        </w:rPr>
      </w:pPr>
    </w:p>
    <w:p w:rsidR="002217E7" w:rsidRPr="00EA706B" w:rsidRDefault="002217E7" w:rsidP="002217E7">
      <w:pPr>
        <w:rPr>
          <w:i/>
          <w:iCs/>
          <w:sz w:val="22"/>
          <w:szCs w:val="22"/>
          <w:lang w:eastAsia="nb-NO"/>
        </w:rPr>
      </w:pPr>
      <w:r w:rsidRPr="00EA706B">
        <w:rPr>
          <w:i/>
          <w:sz w:val="22"/>
          <w:szCs w:val="22"/>
          <w:lang w:eastAsia="nb-NO"/>
        </w:rPr>
        <w:t>Fagemner: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HIST8871</w:t>
            </w:r>
          </w:p>
        </w:tc>
        <w:tc>
          <w:tcPr>
            <w:tcW w:w="3448" w:type="dxa"/>
          </w:tcPr>
          <w:p w:rsidR="002217E7" w:rsidRPr="00EA706B" w:rsidRDefault="002217E7" w:rsidP="00A71CBC">
            <w:pPr>
              <w:rPr>
                <w:sz w:val="22"/>
                <w:szCs w:val="22"/>
              </w:rPr>
            </w:pPr>
            <w:r w:rsidRPr="00EA706B">
              <w:rPr>
                <w:sz w:val="22"/>
                <w:szCs w:val="22"/>
              </w:rPr>
              <w:t>Fagemne i historie</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w:t>
            </w:r>
          </w:p>
        </w:tc>
      </w:tr>
      <w:tr w:rsidR="002217E7" w:rsidRPr="00EA706B" w:rsidTr="00A71CBC">
        <w:tc>
          <w:tcPr>
            <w:tcW w:w="1842" w:type="dxa"/>
          </w:tcPr>
          <w:p w:rsidR="002217E7" w:rsidRPr="00EA706B" w:rsidRDefault="002217E7" w:rsidP="00A71CBC">
            <w:pPr>
              <w:rPr>
                <w:sz w:val="22"/>
                <w:szCs w:val="22"/>
              </w:rPr>
            </w:pPr>
            <w:r w:rsidRPr="00EA706B">
              <w:rPr>
                <w:sz w:val="22"/>
                <w:szCs w:val="22"/>
              </w:rPr>
              <w:t>FI8871</w:t>
            </w:r>
          </w:p>
        </w:tc>
        <w:tc>
          <w:tcPr>
            <w:tcW w:w="3448" w:type="dxa"/>
          </w:tcPr>
          <w:p w:rsidR="002217E7" w:rsidRPr="00EA706B" w:rsidRDefault="002217E7" w:rsidP="00A71CBC">
            <w:pPr>
              <w:rPr>
                <w:sz w:val="22"/>
                <w:szCs w:val="22"/>
              </w:rPr>
            </w:pPr>
            <w:r w:rsidRPr="00EA706B">
              <w:rPr>
                <w:sz w:val="22"/>
                <w:szCs w:val="22"/>
              </w:rPr>
              <w:t>Fagemne i filosofi</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r w:rsidR="002217E7" w:rsidRPr="00EA706B" w:rsidTr="00A71CBC">
        <w:tc>
          <w:tcPr>
            <w:tcW w:w="1842" w:type="dxa"/>
          </w:tcPr>
          <w:p w:rsidR="002217E7" w:rsidRPr="00EA706B" w:rsidRDefault="002217E7" w:rsidP="00A71CBC">
            <w:pPr>
              <w:rPr>
                <w:sz w:val="22"/>
                <w:szCs w:val="22"/>
              </w:rPr>
            </w:pPr>
            <w:r w:rsidRPr="00EA706B">
              <w:rPr>
                <w:sz w:val="22"/>
                <w:szCs w:val="22"/>
              </w:rPr>
              <w:t>RVI8871</w:t>
            </w:r>
          </w:p>
        </w:tc>
        <w:tc>
          <w:tcPr>
            <w:tcW w:w="3448" w:type="dxa"/>
          </w:tcPr>
          <w:p w:rsidR="002217E7" w:rsidRPr="00EA706B" w:rsidRDefault="002217E7" w:rsidP="00A71CBC">
            <w:pPr>
              <w:rPr>
                <w:sz w:val="22"/>
                <w:szCs w:val="22"/>
              </w:rPr>
            </w:pPr>
            <w:r w:rsidRPr="00EA706B">
              <w:rPr>
                <w:sz w:val="22"/>
                <w:szCs w:val="22"/>
              </w:rPr>
              <w:t>Fagemne i religionsvitenskap</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r w:rsidR="002217E7" w:rsidRPr="00EA706B" w:rsidTr="00A71CBC">
        <w:tc>
          <w:tcPr>
            <w:tcW w:w="1842" w:type="dxa"/>
          </w:tcPr>
          <w:p w:rsidR="002217E7" w:rsidRPr="00EA706B" w:rsidRDefault="002217E7" w:rsidP="00A71CBC">
            <w:pPr>
              <w:rPr>
                <w:sz w:val="22"/>
                <w:szCs w:val="22"/>
              </w:rPr>
            </w:pPr>
            <w:r w:rsidRPr="00EA706B">
              <w:rPr>
                <w:sz w:val="22"/>
                <w:szCs w:val="22"/>
              </w:rPr>
              <w:t>ARK8871</w:t>
            </w:r>
          </w:p>
        </w:tc>
        <w:tc>
          <w:tcPr>
            <w:tcW w:w="3448" w:type="dxa"/>
          </w:tcPr>
          <w:p w:rsidR="002217E7" w:rsidRPr="00EA706B" w:rsidRDefault="002217E7" w:rsidP="00A71CBC">
            <w:pPr>
              <w:rPr>
                <w:sz w:val="22"/>
                <w:szCs w:val="22"/>
              </w:rPr>
            </w:pPr>
            <w:r w:rsidRPr="00EA706B">
              <w:rPr>
                <w:sz w:val="22"/>
                <w:szCs w:val="22"/>
              </w:rPr>
              <w:t>Fagemne i arkeologi</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rPr>
      </w:pPr>
      <w:r w:rsidRPr="00EA706B">
        <w:rPr>
          <w:sz w:val="22"/>
          <w:szCs w:val="22"/>
        </w:rPr>
        <w:t xml:space="preserve">** Undervisning tilbys med forbehold om at nok kandidater melder seg opp og at ressurssituasjonen tilsier det. Kursene kan bli arrangert som nasjonale samarbeid.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Ved behov kan faglig relevante kurs ved andre institusjoner inngå i opplæringsdelen. Disse kursene må godkjennes på forhånd av veileder og leder for ph.d.-programmet. </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DELTAKELSE I AKTIVE FORSKNINGSMILJØER</w:t>
      </w:r>
    </w:p>
    <w:p w:rsidR="002217E7" w:rsidRPr="00EA706B" w:rsidRDefault="002217E7" w:rsidP="002217E7">
      <w:pPr>
        <w:rPr>
          <w:sz w:val="22"/>
          <w:szCs w:val="22"/>
        </w:rPr>
      </w:pPr>
      <w:r w:rsidRPr="00EA706B">
        <w:rPr>
          <w:sz w:val="22"/>
          <w:szCs w:val="22"/>
        </w:rPr>
        <w:t xml:space="preserve">I tillegg til aktiv deltakelse i relevante forskningsmiljø ved institusjonen, vil det bli lagt til rette for at ph.d.-kandidaten kan ha forskningsopphold ved utenlandsk forskningsinstitusjon dersom det er formålstjenlig for prosjektet. </w:t>
      </w:r>
      <w:bookmarkStart w:id="5" w:name="OLE_LINK5"/>
      <w:bookmarkStart w:id="6" w:name="OLE_LINK6"/>
      <w:r w:rsidRPr="00EA706B">
        <w:rPr>
          <w:sz w:val="22"/>
          <w:szCs w:val="22"/>
        </w:rPr>
        <w:t>Det forventes at kandidater i løpet av studieperioden deltar aktivt på nasjonale og/eller internasjonale forskningskonferanser.</w:t>
      </w:r>
      <w:bookmarkEnd w:id="5"/>
      <w:bookmarkEnd w:id="6"/>
    </w:p>
    <w:p w:rsidR="002217E7" w:rsidRPr="00EA706B" w:rsidRDefault="002217E7" w:rsidP="002217E7">
      <w:pPr>
        <w:jc w:val="center"/>
        <w:rPr>
          <w:sz w:val="22"/>
          <w:szCs w:val="22"/>
        </w:rPr>
      </w:pPr>
      <w:r w:rsidRPr="00EA706B">
        <w:rPr>
          <w:sz w:val="22"/>
          <w:szCs w:val="22"/>
        </w:rPr>
        <w:br w:type="page"/>
      </w:r>
      <w:r w:rsidRPr="00EA706B">
        <w:rPr>
          <w:sz w:val="22"/>
          <w:szCs w:val="22"/>
        </w:rPr>
        <w:lastRenderedPageBreak/>
        <w:t>PH.D.-PROGRAMMET I SPRÅKVITENSKAP</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Ph.d.-programmet i språkvitenskap omfatter følgende fagområder:</w:t>
      </w:r>
    </w:p>
    <w:p w:rsidR="002217E7" w:rsidRPr="00EA706B" w:rsidRDefault="002217E7" w:rsidP="002217E7">
      <w:pPr>
        <w:rPr>
          <w:sz w:val="22"/>
          <w:szCs w:val="22"/>
        </w:rPr>
      </w:pP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anvendt språkvitenskap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engelsk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fonetikk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fransk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gresk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latin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lingvistikk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 xml:space="preserve">nordisk </w:t>
      </w:r>
    </w:p>
    <w:p w:rsidR="002217E7" w:rsidRPr="00EA706B" w:rsidRDefault="002217E7" w:rsidP="002217E7">
      <w:pPr>
        <w:numPr>
          <w:ilvl w:val="0"/>
          <w:numId w:val="8"/>
        </w:numPr>
        <w:rPr>
          <w:rFonts w:eastAsia="Arial Unicode MS"/>
          <w:sz w:val="22"/>
          <w:szCs w:val="22"/>
          <w:lang w:eastAsia="nb-NO"/>
        </w:rPr>
      </w:pPr>
      <w:r w:rsidRPr="00EA706B">
        <w:rPr>
          <w:rFonts w:eastAsia="Arial Unicode MS"/>
          <w:sz w:val="22"/>
          <w:szCs w:val="22"/>
          <w:lang w:eastAsia="nb-NO"/>
        </w:rPr>
        <w:t>tysk</w:t>
      </w:r>
    </w:p>
    <w:p w:rsidR="002217E7" w:rsidRPr="00EA706B" w:rsidRDefault="002217E7" w:rsidP="002217E7">
      <w:pPr>
        <w:rPr>
          <w:rFonts w:eastAsia="Arial Unicode MS"/>
          <w:sz w:val="22"/>
          <w:szCs w:val="22"/>
          <w:lang w:eastAsia="nb-NO"/>
        </w:rPr>
      </w:pPr>
    </w:p>
    <w:p w:rsidR="002217E7" w:rsidRPr="00EA706B" w:rsidRDefault="002217E7" w:rsidP="002217E7">
      <w:pPr>
        <w:rPr>
          <w:sz w:val="22"/>
          <w:szCs w:val="22"/>
        </w:rPr>
      </w:pPr>
      <w:r w:rsidRPr="00EA706B">
        <w:rPr>
          <w:sz w:val="22"/>
          <w:szCs w:val="22"/>
        </w:rPr>
        <w:t>Gjennom ph.d.-studiet i språkvitenskap ved Det humanistiske fakultet, NTNU, får du mulighet til å spesialisere deg i ett av disse fagområdene. Fagområdene blir også studert gjennom forskjellige tverrfaglige perspektiv og innenfor rammene av brede, multidisiplinære prosjekt.</w:t>
      </w:r>
    </w:p>
    <w:p w:rsidR="002217E7" w:rsidRPr="00EA706B" w:rsidRDefault="002217E7" w:rsidP="002217E7">
      <w:pPr>
        <w:rPr>
          <w:b/>
          <w:sz w:val="22"/>
          <w:szCs w:val="22"/>
        </w:rPr>
      </w:pPr>
    </w:p>
    <w:p w:rsidR="002217E7" w:rsidRPr="00EA706B" w:rsidRDefault="002217E7" w:rsidP="002217E7">
      <w:pPr>
        <w:rPr>
          <w:rFonts w:eastAsia="Arial Unicode MS"/>
          <w:sz w:val="22"/>
          <w:szCs w:val="22"/>
          <w:lang w:eastAsia="nb-NO"/>
        </w:rPr>
      </w:pPr>
      <w:r w:rsidRPr="00EA706B">
        <w:rPr>
          <w:rFonts w:eastAsia="Arial Unicode MS"/>
          <w:b/>
          <w:sz w:val="22"/>
          <w:szCs w:val="22"/>
          <w:lang w:eastAsia="nb-NO"/>
        </w:rPr>
        <w:t>Ph.d.-programmet i språkvitenskap vil være åpent for kandidater med bakgrunn i andre fagområder dersom tema, prosjektbeskrivelse og problemstillinger skulle tilsi det.</w:t>
      </w:r>
    </w:p>
    <w:p w:rsidR="002217E7" w:rsidRPr="00EA706B" w:rsidRDefault="002217E7" w:rsidP="002217E7">
      <w:pPr>
        <w:rPr>
          <w:sz w:val="22"/>
          <w:szCs w:val="22"/>
        </w:rPr>
      </w:pPr>
    </w:p>
    <w:p w:rsidR="002217E7" w:rsidRPr="00EA706B" w:rsidRDefault="002217E7" w:rsidP="002217E7">
      <w:pPr>
        <w:rPr>
          <w:b/>
          <w:bCs/>
          <w:sz w:val="22"/>
          <w:szCs w:val="22"/>
        </w:rPr>
      </w:pPr>
      <w:r w:rsidRPr="00EA706B">
        <w:rPr>
          <w:b/>
          <w:bCs/>
          <w:sz w:val="22"/>
          <w:szCs w:val="22"/>
        </w:rPr>
        <w:t xml:space="preserve">MÅLSETTING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b/>
          <w:bCs/>
          <w:sz w:val="22"/>
          <w:szCs w:val="22"/>
        </w:rPr>
      </w:pPr>
    </w:p>
    <w:p w:rsidR="002217E7" w:rsidRPr="00EA706B" w:rsidRDefault="002217E7" w:rsidP="002217E7">
      <w:pPr>
        <w:spacing w:after="120"/>
        <w:rPr>
          <w:iCs/>
          <w:sz w:val="22"/>
          <w:szCs w:val="22"/>
        </w:rPr>
      </w:pPr>
      <w:r w:rsidRPr="00EA706B">
        <w:rPr>
          <w:iCs/>
          <w:sz w:val="22"/>
          <w:szCs w:val="22"/>
        </w:rPr>
        <w:t xml:space="preserve">Ph.d.-studiet i språkvitenskap har som mål at kandidatene skal utføre et selvstendig forskningsarbeid på høyt faglig nivå. Kandidatene skal gjennom det samlede ph.d.-studiet i språkvitenskap (avhandling og opplæringsdel) opparbeide kunnskaper, ferdigheter og generell kompetanse i tråd med målene i kvalifikasjonsrammeverket. Arbeidet skal resultere i en avhandling som skal være et selvstendig og helhetlig vitenskapelig arbeid og som skal bidra til ny faglig kunnskap innen feltet. Avhandlingen kan være en monografi eller satt sammen av flere enkeltarbeider som sammen utgjør et helhetlig arbeid. I tillegg skal ph.d.-kandidaten få </w:t>
      </w:r>
      <w:r w:rsidRPr="00EA706B">
        <w:rPr>
          <w:sz w:val="22"/>
          <w:szCs w:val="22"/>
        </w:rPr>
        <w:t>faglig og metodisk skolering på høyt vitenskapelig nivå</w:t>
      </w:r>
      <w:r w:rsidRPr="00EA706B">
        <w:rPr>
          <w:iCs/>
          <w:sz w:val="22"/>
          <w:szCs w:val="22"/>
        </w:rPr>
        <w:t xml:space="preserve"> som gir faglig dybde og bredde, samtidig som faget settes inn i en større ramme. </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OMFANG OG INNHOLD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sz w:val="22"/>
          <w:szCs w:val="22"/>
          <w:lang w:eastAsia="nb-NO"/>
        </w:rPr>
      </w:pPr>
    </w:p>
    <w:p w:rsidR="002217E7" w:rsidRPr="00EA706B" w:rsidRDefault="002217E7" w:rsidP="002217E7">
      <w:pPr>
        <w:rPr>
          <w:sz w:val="22"/>
          <w:szCs w:val="22"/>
        </w:rPr>
      </w:pPr>
      <w:r w:rsidRPr="00EA706B">
        <w:rPr>
          <w:sz w:val="22"/>
          <w:szCs w:val="22"/>
        </w:rPr>
        <w:t>Ph.d.-programmet i språkvitenskap er avhandlingsorientert. Programmet er normert til tre års fulltidsstudier (180 sp) og inneholder følgende komponenter:</w:t>
      </w:r>
    </w:p>
    <w:p w:rsidR="002217E7" w:rsidRPr="00EA706B" w:rsidRDefault="002217E7" w:rsidP="002217E7">
      <w:pPr>
        <w:rPr>
          <w:sz w:val="22"/>
          <w:szCs w:val="22"/>
        </w:rPr>
      </w:pPr>
    </w:p>
    <w:p w:rsidR="002217E7" w:rsidRPr="00EA706B" w:rsidRDefault="002217E7" w:rsidP="002217E7">
      <w:pPr>
        <w:numPr>
          <w:ilvl w:val="0"/>
          <w:numId w:val="2"/>
        </w:numPr>
        <w:rPr>
          <w:sz w:val="22"/>
          <w:szCs w:val="22"/>
        </w:rPr>
      </w:pPr>
      <w:r w:rsidRPr="00EA706B">
        <w:rPr>
          <w:sz w:val="22"/>
          <w:szCs w:val="22"/>
        </w:rPr>
        <w:t>Arbeid med avhandling tilsvarende 2 ½ år eller 150 sp</w:t>
      </w:r>
    </w:p>
    <w:p w:rsidR="002217E7" w:rsidRPr="00EA706B" w:rsidRDefault="002217E7" w:rsidP="002217E7">
      <w:pPr>
        <w:numPr>
          <w:ilvl w:val="0"/>
          <w:numId w:val="2"/>
        </w:numPr>
        <w:rPr>
          <w:sz w:val="22"/>
          <w:szCs w:val="22"/>
        </w:rPr>
      </w:pPr>
      <w:r w:rsidRPr="00EA706B">
        <w:rPr>
          <w:sz w:val="22"/>
          <w:szCs w:val="22"/>
        </w:rPr>
        <w:t>Opplæringsdel tilvarende ½ år eller 30 sp.</w:t>
      </w:r>
    </w:p>
    <w:p w:rsidR="002217E7" w:rsidRPr="00EA706B" w:rsidRDefault="002217E7" w:rsidP="002217E7">
      <w:pPr>
        <w:keepNext/>
        <w:outlineLvl w:val="0"/>
        <w:rPr>
          <w:b/>
          <w:bCs/>
          <w:sz w:val="22"/>
          <w:szCs w:val="22"/>
          <w:lang w:eastAsia="nb-NO"/>
        </w:rPr>
      </w:pPr>
    </w:p>
    <w:p w:rsidR="002217E7" w:rsidRPr="00EA706B" w:rsidRDefault="002217E7" w:rsidP="002217E7">
      <w:pPr>
        <w:rPr>
          <w:sz w:val="22"/>
          <w:szCs w:val="22"/>
        </w:rPr>
      </w:pPr>
      <w:r w:rsidRPr="00EA706B">
        <w:rPr>
          <w:sz w:val="22"/>
          <w:szCs w:val="22"/>
        </w:rPr>
        <w:t>Ph.d.-utdanningen i språkvitenskap omfatter også:</w:t>
      </w:r>
    </w:p>
    <w:p w:rsidR="002217E7" w:rsidRPr="00EA706B" w:rsidRDefault="002217E7" w:rsidP="002217E7">
      <w:pPr>
        <w:numPr>
          <w:ilvl w:val="0"/>
          <w:numId w:val="3"/>
        </w:numPr>
        <w:spacing w:beforeAutospacing="1" w:afterAutospacing="1"/>
        <w:rPr>
          <w:rFonts w:eastAsia="Arial Unicode MS"/>
          <w:sz w:val="22"/>
          <w:szCs w:val="22"/>
          <w:lang w:eastAsia="nb-NO"/>
        </w:rPr>
      </w:pPr>
      <w:r w:rsidRPr="00EA706B">
        <w:rPr>
          <w:rFonts w:eastAsia="Arial Unicode MS"/>
          <w:sz w:val="22"/>
          <w:szCs w:val="22"/>
          <w:lang w:eastAsia="nb-NO"/>
        </w:rPr>
        <w:t>deltagelse i aktive forskermiljøer, nasjonalt og internasjonalt</w:t>
      </w:r>
    </w:p>
    <w:p w:rsidR="002217E7" w:rsidRPr="00EA706B" w:rsidRDefault="002217E7" w:rsidP="002217E7">
      <w:pPr>
        <w:numPr>
          <w:ilvl w:val="0"/>
          <w:numId w:val="3"/>
        </w:numPr>
        <w:spacing w:beforeAutospacing="1" w:afterAutospacing="1"/>
        <w:rPr>
          <w:rFonts w:eastAsia="Arial Unicode MS"/>
          <w:sz w:val="22"/>
          <w:szCs w:val="22"/>
          <w:lang w:eastAsia="nb-NO"/>
        </w:rPr>
      </w:pPr>
      <w:r w:rsidRPr="00EA706B">
        <w:rPr>
          <w:rFonts w:eastAsia="Arial Unicode MS"/>
          <w:sz w:val="22"/>
          <w:szCs w:val="22"/>
          <w:lang w:eastAsia="nb-NO"/>
        </w:rPr>
        <w:t>faglig formidling, inkludert vitenskapelig publisering av ph.d.-prosjektet.</w:t>
      </w:r>
    </w:p>
    <w:p w:rsidR="002217E7" w:rsidRPr="00EA706B" w:rsidRDefault="002217E7" w:rsidP="002217E7">
      <w:pPr>
        <w:keepNext/>
        <w:outlineLvl w:val="0"/>
        <w:rPr>
          <w:b/>
          <w:bCs/>
          <w:sz w:val="22"/>
          <w:szCs w:val="22"/>
          <w:lang w:eastAsia="nb-NO"/>
        </w:rPr>
      </w:pPr>
      <w:r w:rsidRPr="00EA706B">
        <w:rPr>
          <w:b/>
          <w:bCs/>
          <w:sz w:val="22"/>
          <w:szCs w:val="22"/>
          <w:lang w:eastAsia="nb-NO"/>
        </w:rPr>
        <w:t>SØKNADSPROSEDYRE OG OPPTAKSKRAV</w:t>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r w:rsidRPr="00EA706B">
        <w:rPr>
          <w:b/>
          <w:bCs/>
          <w:sz w:val="22"/>
          <w:szCs w:val="22"/>
          <w:lang w:eastAsia="nb-NO"/>
        </w:rPr>
        <w:tab/>
      </w:r>
    </w:p>
    <w:p w:rsidR="002217E7" w:rsidRPr="00EA706B" w:rsidRDefault="002217E7" w:rsidP="002217E7">
      <w:pPr>
        <w:rPr>
          <w:sz w:val="22"/>
          <w:szCs w:val="22"/>
        </w:rPr>
      </w:pPr>
      <w:r w:rsidRPr="00EA706B">
        <w:rPr>
          <w:sz w:val="22"/>
          <w:szCs w:val="22"/>
        </w:rPr>
        <w:t>Se punktet for felles bestemmelser for ph.d. studier ved Det humanistiske fakultet.</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OPPLÆRINGSDELEN</w:t>
      </w:r>
    </w:p>
    <w:p w:rsidR="002217E7" w:rsidRPr="00EA706B" w:rsidRDefault="002217E7" w:rsidP="002217E7">
      <w:pPr>
        <w:rPr>
          <w:b/>
          <w:bCs/>
          <w:sz w:val="22"/>
          <w:szCs w:val="22"/>
        </w:rPr>
      </w:pPr>
      <w:r w:rsidRPr="00EA706B">
        <w:rPr>
          <w:b/>
          <w:bCs/>
          <w:sz w:val="22"/>
          <w:szCs w:val="22"/>
        </w:rPr>
        <w:t>(§ 8 i ph.d.-forskriften)</w:t>
      </w:r>
    </w:p>
    <w:p w:rsidR="002217E7" w:rsidRPr="00EA706B" w:rsidRDefault="002217E7" w:rsidP="002217E7">
      <w:pPr>
        <w:rPr>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Formål </w:t>
      </w:r>
    </w:p>
    <w:p w:rsidR="002217E7" w:rsidRPr="00EA706B" w:rsidRDefault="002217E7" w:rsidP="002217E7">
      <w:pPr>
        <w:autoSpaceDE w:val="0"/>
        <w:autoSpaceDN w:val="0"/>
        <w:adjustRightInd w:val="0"/>
        <w:rPr>
          <w:sz w:val="22"/>
          <w:szCs w:val="22"/>
        </w:rPr>
      </w:pPr>
      <w:r w:rsidRPr="00EA706B">
        <w:rPr>
          <w:sz w:val="22"/>
          <w:szCs w:val="22"/>
        </w:rPr>
        <w:t>Opplæringsdelen av ph.d.-programmet skal inneholde faglig og metodisk skolering på høyt vitenskapelig nivå. Den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lastRenderedPageBreak/>
        <w:t>Innhold og omfang</w:t>
      </w:r>
    </w:p>
    <w:p w:rsidR="002217E7" w:rsidRPr="00EA706B" w:rsidRDefault="002217E7" w:rsidP="002217E7">
      <w:pPr>
        <w:rPr>
          <w:sz w:val="22"/>
          <w:szCs w:val="22"/>
        </w:rPr>
      </w:pPr>
      <w:r w:rsidRPr="00EA706B">
        <w:rPr>
          <w:sz w:val="22"/>
          <w:szCs w:val="22"/>
        </w:rPr>
        <w:t>Plan for opplæringsdelen skal settes opp i forbindelse med søknad om opptak og i samråd med veileder. Det anbefales å fullføre opplæringen tidlig i studiet. Opplæringsplanen skal godkjennes av leder for ph.d.-programmet.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Opplæringsdelen består av tre elementer:</w:t>
      </w:r>
    </w:p>
    <w:p w:rsidR="002217E7" w:rsidRPr="00EA706B" w:rsidRDefault="002217E7" w:rsidP="002217E7">
      <w:pPr>
        <w:numPr>
          <w:ilvl w:val="0"/>
          <w:numId w:val="5"/>
        </w:numPr>
        <w:rPr>
          <w:sz w:val="22"/>
          <w:szCs w:val="22"/>
        </w:rPr>
      </w:pPr>
      <w:r w:rsidRPr="00EA706B">
        <w:rPr>
          <w:sz w:val="22"/>
          <w:szCs w:val="22"/>
        </w:rPr>
        <w:t xml:space="preserve">Videregående vitenskapsteori og –etikk på 10 studiepoeng </w:t>
      </w:r>
    </w:p>
    <w:p w:rsidR="002217E7" w:rsidRPr="00EA706B" w:rsidRDefault="002217E7" w:rsidP="002217E7">
      <w:pPr>
        <w:numPr>
          <w:ilvl w:val="0"/>
          <w:numId w:val="5"/>
        </w:numPr>
        <w:rPr>
          <w:sz w:val="22"/>
          <w:szCs w:val="22"/>
        </w:rPr>
      </w:pPr>
      <w:r w:rsidRPr="00EA706B">
        <w:rPr>
          <w:sz w:val="22"/>
          <w:szCs w:val="22"/>
        </w:rPr>
        <w:t>Videregående teori/metodeutdanning på 10 studiepoeng</w:t>
      </w:r>
    </w:p>
    <w:p w:rsidR="002217E7" w:rsidRPr="00EA706B" w:rsidRDefault="002217E7" w:rsidP="002217E7">
      <w:pPr>
        <w:numPr>
          <w:ilvl w:val="0"/>
          <w:numId w:val="5"/>
        </w:numPr>
        <w:rPr>
          <w:sz w:val="22"/>
          <w:szCs w:val="22"/>
        </w:rPr>
      </w:pPr>
      <w:r w:rsidRPr="00EA706B">
        <w:rPr>
          <w:sz w:val="22"/>
          <w:szCs w:val="22"/>
        </w:rPr>
        <w:t>Fagspesifikt element på 10 studiepoeng</w:t>
      </w:r>
    </w:p>
    <w:p w:rsidR="002217E7" w:rsidRPr="00EA706B" w:rsidRDefault="002217E7" w:rsidP="002217E7">
      <w:pPr>
        <w:rPr>
          <w:sz w:val="22"/>
          <w:szCs w:val="22"/>
        </w:rPr>
      </w:pPr>
    </w:p>
    <w:p w:rsidR="002217E7" w:rsidRPr="00EA706B" w:rsidRDefault="002217E7" w:rsidP="002217E7">
      <w:pPr>
        <w:rPr>
          <w:b/>
          <w:bCs/>
          <w:sz w:val="22"/>
          <w:szCs w:val="22"/>
          <w:lang w:eastAsia="nb-NO"/>
        </w:rPr>
      </w:pPr>
      <w:r w:rsidRPr="00EA706B">
        <w:rPr>
          <w:b/>
          <w:bCs/>
          <w:sz w:val="22"/>
          <w:szCs w:val="22"/>
          <w:lang w:eastAsia="nb-NO"/>
        </w:rPr>
        <w:t>Emner som tilbys ved Det humanistiske fakultet og som kan inngå i ph.d.-opplæringen i språkvitenskap</w:t>
      </w:r>
    </w:p>
    <w:p w:rsidR="002217E7" w:rsidRPr="00EA706B" w:rsidRDefault="002217E7" w:rsidP="002217E7">
      <w:pPr>
        <w:rPr>
          <w:sz w:val="22"/>
          <w:szCs w:val="22"/>
          <w:lang w:eastAsia="nb-NO"/>
        </w:rPr>
      </w:pPr>
    </w:p>
    <w:p w:rsidR="002217E7" w:rsidRPr="00EA706B" w:rsidRDefault="002217E7" w:rsidP="002217E7">
      <w:pPr>
        <w:rPr>
          <w:i/>
          <w:iCs/>
          <w:sz w:val="22"/>
          <w:szCs w:val="22"/>
          <w:lang w:eastAsia="nb-NO"/>
        </w:rPr>
      </w:pPr>
      <w:r w:rsidRPr="00EA706B">
        <w:rPr>
          <w:i/>
          <w:iCs/>
          <w:sz w:val="22"/>
          <w:szCs w:val="22"/>
          <w:lang w:eastAsia="nb-NO"/>
        </w:rPr>
        <w:t>Vitenskapsteori:</w:t>
      </w:r>
    </w:p>
    <w:p w:rsidR="002217E7" w:rsidRPr="00EA706B" w:rsidRDefault="002217E7" w:rsidP="002217E7">
      <w:pPr>
        <w:rPr>
          <w:iCs/>
          <w:sz w:val="22"/>
          <w:szCs w:val="22"/>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KULT8851*</w:t>
            </w:r>
          </w:p>
        </w:tc>
        <w:tc>
          <w:tcPr>
            <w:tcW w:w="3448" w:type="dxa"/>
          </w:tcPr>
          <w:p w:rsidR="002217E7" w:rsidRPr="00EA706B" w:rsidRDefault="002217E7" w:rsidP="00A71CBC">
            <w:pPr>
              <w:rPr>
                <w:sz w:val="22"/>
                <w:szCs w:val="22"/>
              </w:rPr>
            </w:pPr>
            <w:r w:rsidRPr="00EA706B">
              <w:rPr>
                <w:sz w:val="22"/>
                <w:szCs w:val="22"/>
              </w:rPr>
              <w:t xml:space="preserve">Vitenskapsteori </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bl>
    <w:p w:rsidR="002217E7" w:rsidRPr="00EA706B" w:rsidRDefault="002217E7" w:rsidP="002217E7">
      <w:pPr>
        <w:rPr>
          <w:sz w:val="22"/>
          <w:szCs w:val="22"/>
        </w:rPr>
      </w:pPr>
      <w:r w:rsidRPr="00EA706B">
        <w:rPr>
          <w:sz w:val="22"/>
          <w:szCs w:val="22"/>
        </w:rPr>
        <w:t>* Se emnebeskrivelse for ph.d.-programmet i tverrfaglige kulturstudier</w:t>
      </w:r>
    </w:p>
    <w:p w:rsidR="002217E7" w:rsidRPr="00EA706B" w:rsidRDefault="002217E7" w:rsidP="002217E7">
      <w:pPr>
        <w:rPr>
          <w:sz w:val="22"/>
          <w:szCs w:val="22"/>
          <w:lang w:eastAsia="nb-NO"/>
        </w:rPr>
      </w:pPr>
    </w:p>
    <w:p w:rsidR="002217E7" w:rsidRPr="00EA706B" w:rsidRDefault="002217E7" w:rsidP="002217E7">
      <w:pPr>
        <w:rPr>
          <w:i/>
          <w:iCs/>
          <w:sz w:val="22"/>
          <w:szCs w:val="22"/>
          <w:lang w:eastAsia="nb-NO"/>
        </w:rPr>
      </w:pPr>
      <w:r w:rsidRPr="00EA706B">
        <w:rPr>
          <w:i/>
          <w:iCs/>
          <w:sz w:val="22"/>
          <w:szCs w:val="22"/>
          <w:lang w:eastAsia="nb-NO"/>
        </w:rPr>
        <w:t>Teori/metode:</w:t>
      </w:r>
    </w:p>
    <w:p w:rsidR="002217E7" w:rsidRPr="00EA706B" w:rsidRDefault="002217E7" w:rsidP="002217E7">
      <w:pPr>
        <w:jc w:val="center"/>
        <w:rPr>
          <w:sz w:val="22"/>
          <w:szCs w:val="22"/>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SPRÅK8861</w:t>
            </w:r>
          </w:p>
        </w:tc>
        <w:tc>
          <w:tcPr>
            <w:tcW w:w="3448" w:type="dxa"/>
          </w:tcPr>
          <w:p w:rsidR="002217E7" w:rsidRPr="00EA706B" w:rsidRDefault="002217E7" w:rsidP="00A71CBC">
            <w:pPr>
              <w:rPr>
                <w:sz w:val="22"/>
                <w:szCs w:val="22"/>
              </w:rPr>
            </w:pPr>
            <w:r w:rsidRPr="00EA706B">
              <w:rPr>
                <w:sz w:val="22"/>
                <w:szCs w:val="22"/>
              </w:rPr>
              <w:t xml:space="preserve">Språkvitenskapelige metoder </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V/H**</w:t>
            </w:r>
          </w:p>
        </w:tc>
      </w:tr>
    </w:tbl>
    <w:p w:rsidR="002217E7" w:rsidRPr="00EA706B" w:rsidRDefault="002217E7" w:rsidP="002217E7">
      <w:pPr>
        <w:jc w:val="center"/>
        <w:rPr>
          <w:sz w:val="22"/>
          <w:szCs w:val="22"/>
          <w:lang w:eastAsia="nb-NO"/>
        </w:rPr>
      </w:pPr>
    </w:p>
    <w:p w:rsidR="002217E7" w:rsidRPr="00EA706B" w:rsidRDefault="002217E7" w:rsidP="002217E7">
      <w:pPr>
        <w:rPr>
          <w:i/>
          <w:iCs/>
          <w:sz w:val="22"/>
          <w:szCs w:val="22"/>
          <w:lang w:eastAsia="nb-NO"/>
        </w:rPr>
      </w:pPr>
      <w:r w:rsidRPr="00EA706B">
        <w:rPr>
          <w:i/>
          <w:iCs/>
          <w:sz w:val="22"/>
          <w:szCs w:val="22"/>
          <w:lang w:eastAsia="nb-NO"/>
        </w:rPr>
        <w:t>Fagemner:</w:t>
      </w:r>
    </w:p>
    <w:p w:rsidR="002217E7" w:rsidRPr="00EA706B" w:rsidRDefault="002217E7" w:rsidP="002217E7">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b/>
                <w:bCs/>
                <w:sz w:val="22"/>
                <w:szCs w:val="22"/>
              </w:rPr>
            </w:pPr>
            <w:r w:rsidRPr="00EA706B">
              <w:rPr>
                <w:b/>
                <w:bCs/>
                <w:sz w:val="22"/>
                <w:szCs w:val="22"/>
              </w:rPr>
              <w:t>Kode</w:t>
            </w:r>
          </w:p>
        </w:tc>
        <w:tc>
          <w:tcPr>
            <w:tcW w:w="3448" w:type="dxa"/>
          </w:tcPr>
          <w:p w:rsidR="002217E7" w:rsidRPr="00EA706B" w:rsidRDefault="002217E7" w:rsidP="00A71CBC">
            <w:pPr>
              <w:rPr>
                <w:b/>
                <w:bCs/>
                <w:sz w:val="22"/>
                <w:szCs w:val="22"/>
              </w:rPr>
            </w:pPr>
            <w:r w:rsidRPr="00EA706B">
              <w:rPr>
                <w:b/>
                <w:bCs/>
                <w:sz w:val="22"/>
                <w:szCs w:val="22"/>
              </w:rPr>
              <w:t>Tittel</w:t>
            </w:r>
          </w:p>
        </w:tc>
        <w:tc>
          <w:tcPr>
            <w:tcW w:w="540" w:type="dxa"/>
          </w:tcPr>
          <w:p w:rsidR="002217E7" w:rsidRPr="00EA706B" w:rsidRDefault="002217E7" w:rsidP="00A71CBC">
            <w:pPr>
              <w:rPr>
                <w:b/>
                <w:bCs/>
                <w:sz w:val="22"/>
                <w:szCs w:val="22"/>
              </w:rPr>
            </w:pPr>
            <w:r w:rsidRPr="00EA706B">
              <w:rPr>
                <w:b/>
                <w:bCs/>
                <w:sz w:val="22"/>
                <w:szCs w:val="22"/>
              </w:rPr>
              <w:t>Sp</w:t>
            </w:r>
          </w:p>
        </w:tc>
        <w:tc>
          <w:tcPr>
            <w:tcW w:w="1539" w:type="dxa"/>
          </w:tcPr>
          <w:p w:rsidR="002217E7" w:rsidRPr="00EA706B" w:rsidRDefault="002217E7" w:rsidP="00A71CBC">
            <w:pPr>
              <w:rPr>
                <w:b/>
                <w:bCs/>
                <w:sz w:val="22"/>
                <w:szCs w:val="22"/>
              </w:rPr>
            </w:pPr>
            <w:r w:rsidRPr="00EA706B">
              <w:rPr>
                <w:b/>
                <w:bCs/>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SPRÅK8873</w:t>
            </w:r>
          </w:p>
        </w:tc>
        <w:tc>
          <w:tcPr>
            <w:tcW w:w="3448" w:type="dxa"/>
          </w:tcPr>
          <w:p w:rsidR="002217E7" w:rsidRPr="00EA706B" w:rsidRDefault="002217E7" w:rsidP="00A71CBC">
            <w:pPr>
              <w:rPr>
                <w:sz w:val="22"/>
                <w:szCs w:val="22"/>
              </w:rPr>
            </w:pPr>
            <w:r w:rsidRPr="00EA706B">
              <w:rPr>
                <w:sz w:val="22"/>
                <w:szCs w:val="22"/>
              </w:rPr>
              <w:t>Språkteori</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V/H**</w:t>
            </w:r>
          </w:p>
        </w:tc>
      </w:tr>
    </w:tbl>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 Undervisning tilbys med forbehold om at nok kandidater melder seg opp og at ressurssituasjonen tilsier det. Kursene kan bli arrangert som nasjonale og internasjonale samarbeid.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Ved behov kan faglig relevante kurs ved andre institusjoner inngå i opplæringsdelen. Disse kursene må godkjennes på forhånd av veileder og leder for ph.d.-programmet. </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DELTAKELSE I AKTIVE FORSKNINGSMILJØER </w:t>
      </w:r>
    </w:p>
    <w:p w:rsidR="002217E7" w:rsidRPr="00EA706B" w:rsidRDefault="002217E7" w:rsidP="002217E7">
      <w:pPr>
        <w:rPr>
          <w:sz w:val="22"/>
          <w:szCs w:val="22"/>
        </w:rPr>
      </w:pPr>
      <w:r w:rsidRPr="00EA706B">
        <w:rPr>
          <w:sz w:val="22"/>
          <w:szCs w:val="22"/>
        </w:rPr>
        <w:t>I tillegg til aktiv deltakelse i relevante forskningsmiljø ved institusjonen, vil det bli lagt til rette for at ph.d.-kandidaten kan ha forskningsopphold ved utenlandsk forskningsinstitusjon dersom det er formålstjenlig for prosjektet. Det forventes at kandidater i løpet av studieperioden deltar aktivt på nasjonale og/eller internasjonale forskningskonferanser.</w:t>
      </w:r>
    </w:p>
    <w:p w:rsidR="002217E7" w:rsidRPr="00EA706B" w:rsidRDefault="002217E7" w:rsidP="002217E7">
      <w:pPr>
        <w:jc w:val="center"/>
        <w:rPr>
          <w:sz w:val="22"/>
          <w:szCs w:val="22"/>
        </w:rPr>
      </w:pPr>
      <w:r w:rsidRPr="00EA706B">
        <w:rPr>
          <w:sz w:val="22"/>
          <w:szCs w:val="22"/>
        </w:rPr>
        <w:br w:type="page"/>
      </w:r>
      <w:r w:rsidRPr="00EA706B">
        <w:rPr>
          <w:sz w:val="22"/>
          <w:szCs w:val="22"/>
        </w:rPr>
        <w:lastRenderedPageBreak/>
        <w:t>PH.D.-PROGRAMMET I TVERRFAGLIGE KULTURSTUDIER</w:t>
      </w:r>
    </w:p>
    <w:p w:rsidR="002217E7" w:rsidRPr="00EA706B" w:rsidRDefault="002217E7" w:rsidP="002217E7">
      <w:pPr>
        <w:jc w:val="center"/>
        <w:rPr>
          <w:sz w:val="22"/>
          <w:szCs w:val="22"/>
        </w:rPr>
      </w:pPr>
    </w:p>
    <w:p w:rsidR="002217E7" w:rsidRPr="00EA706B" w:rsidRDefault="002217E7" w:rsidP="002217E7">
      <w:pPr>
        <w:keepNext/>
        <w:outlineLvl w:val="0"/>
        <w:rPr>
          <w:bCs/>
          <w:sz w:val="22"/>
          <w:szCs w:val="22"/>
          <w:lang w:eastAsia="nb-NO"/>
        </w:rPr>
      </w:pPr>
      <w:r w:rsidRPr="00EA706B">
        <w:rPr>
          <w:bCs/>
          <w:sz w:val="22"/>
          <w:szCs w:val="22"/>
          <w:lang w:eastAsia="nb-NO"/>
        </w:rPr>
        <w:t xml:space="preserve">Ph.d.-programmet i tverrfaglige kulturstudier omfatter teknologi- og vitenskapsstudier og kvinne- og kjønnsstudier. </w:t>
      </w:r>
    </w:p>
    <w:p w:rsidR="002217E7" w:rsidRPr="00EA706B" w:rsidRDefault="002217E7" w:rsidP="002217E7">
      <w:pPr>
        <w:keepNext/>
        <w:outlineLvl w:val="0"/>
        <w:rPr>
          <w:bCs/>
          <w:sz w:val="22"/>
          <w:szCs w:val="22"/>
          <w:lang w:eastAsia="nb-NO"/>
        </w:rPr>
      </w:pPr>
    </w:p>
    <w:p w:rsidR="002217E7" w:rsidRPr="00EA706B" w:rsidRDefault="002217E7" w:rsidP="002217E7">
      <w:pPr>
        <w:rPr>
          <w:sz w:val="22"/>
          <w:szCs w:val="22"/>
        </w:rPr>
      </w:pPr>
      <w:r w:rsidRPr="00EA706B">
        <w:rPr>
          <w:sz w:val="22"/>
          <w:szCs w:val="22"/>
        </w:rPr>
        <w:t>Programmet er rettet mot kandidater med bakgrunn i samfunnsvitenskapelige og humanistiske fag, men det er også åpent for kandidater med bakgrunn i fagområder som teknologi og naturvitenskap dersom tema, prosjektbeskrivelse og problemstillinger ligger til rette for det.</w:t>
      </w:r>
      <w:r w:rsidRPr="00EA706B">
        <w:rPr>
          <w:b/>
          <w:sz w:val="22"/>
          <w:szCs w:val="22"/>
        </w:rPr>
        <w:t xml:space="preserve"> </w:t>
      </w:r>
    </w:p>
    <w:p w:rsidR="002217E7" w:rsidRPr="00EA706B" w:rsidRDefault="002217E7" w:rsidP="002217E7">
      <w:pPr>
        <w:rPr>
          <w:sz w:val="22"/>
          <w:szCs w:val="22"/>
        </w:rPr>
      </w:pPr>
    </w:p>
    <w:p w:rsidR="002217E7" w:rsidRPr="00EA706B" w:rsidRDefault="002217E7" w:rsidP="002217E7">
      <w:pPr>
        <w:rPr>
          <w:b/>
          <w:bCs/>
          <w:sz w:val="22"/>
          <w:szCs w:val="22"/>
        </w:rPr>
      </w:pPr>
      <w:r w:rsidRPr="00EA706B">
        <w:rPr>
          <w:b/>
          <w:bCs/>
          <w:sz w:val="22"/>
          <w:szCs w:val="22"/>
        </w:rPr>
        <w:t xml:space="preserve">MÅLSETTING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b/>
          <w:bCs/>
          <w:sz w:val="22"/>
          <w:szCs w:val="22"/>
        </w:rPr>
      </w:pPr>
    </w:p>
    <w:p w:rsidR="002217E7" w:rsidRPr="00EA706B" w:rsidRDefault="002217E7" w:rsidP="002217E7">
      <w:pPr>
        <w:spacing w:after="120"/>
        <w:rPr>
          <w:iCs/>
          <w:sz w:val="22"/>
          <w:szCs w:val="22"/>
        </w:rPr>
      </w:pPr>
      <w:r w:rsidRPr="00EA706B">
        <w:rPr>
          <w:iCs/>
          <w:sz w:val="22"/>
          <w:szCs w:val="22"/>
        </w:rPr>
        <w:t>Ph.d.-studiet i tverrfaglige kulturstudier har som mål at kandidatene skal utføre et selvstendig forskningsarbeid på høyt faglig nivå. Kandidatene skal gjennom det samlede ph.d.-studiet i tverrfaglige kulturstudier (avhandling og opplæringsdel) opparbeide kunnskaper, ferdigheter og generell kompetanse i tråd med målene i kvalifikasjonsrammeverket. Arbeidet skal resultere i en avhandling som skal være et selvstendig og helhetlig vitenskapelig arbeid og som skal bidra til ny faglig kunnskap innen feltet. Avhandlingen kan være en monografi eller satt sammen av flere enkeltarbeider som sammen utgjør et helhetlig arbeid. I tillegg skal ph.d.-kandidaten få</w:t>
      </w:r>
      <w:r w:rsidRPr="00EA706B">
        <w:rPr>
          <w:sz w:val="22"/>
          <w:szCs w:val="22"/>
        </w:rPr>
        <w:t xml:space="preserve"> faglig og metodisk skolering på høyt vitenskapelig nivå</w:t>
      </w:r>
      <w:r w:rsidRPr="00EA706B">
        <w:rPr>
          <w:iCs/>
          <w:sz w:val="22"/>
          <w:szCs w:val="22"/>
        </w:rPr>
        <w:t xml:space="preserve"> som gir faglig dybde og bredde, samtidig som faget settes inn i en større ramme. </w:t>
      </w:r>
    </w:p>
    <w:p w:rsidR="002217E7" w:rsidRPr="00EA706B" w:rsidRDefault="002217E7" w:rsidP="002217E7">
      <w:pPr>
        <w:keepNext/>
        <w:outlineLvl w:val="0"/>
        <w:rPr>
          <w:b/>
          <w:bCs/>
          <w:i/>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OMFANG OG INNHOLD </w:t>
      </w:r>
    </w:p>
    <w:p w:rsidR="002217E7" w:rsidRPr="00EA706B" w:rsidRDefault="002217E7" w:rsidP="002217E7">
      <w:pPr>
        <w:rPr>
          <w:b/>
          <w:bCs/>
          <w:sz w:val="22"/>
          <w:szCs w:val="22"/>
        </w:rPr>
      </w:pPr>
      <w:r w:rsidRPr="00EA706B">
        <w:rPr>
          <w:b/>
          <w:bCs/>
          <w:sz w:val="22"/>
          <w:szCs w:val="22"/>
        </w:rPr>
        <w:t>(§ 2 i ph.d.-forskriften)</w:t>
      </w:r>
    </w:p>
    <w:p w:rsidR="002217E7" w:rsidRPr="00EA706B" w:rsidRDefault="002217E7" w:rsidP="002217E7">
      <w:pPr>
        <w:rPr>
          <w:sz w:val="22"/>
          <w:szCs w:val="22"/>
          <w:lang w:eastAsia="nb-NO"/>
        </w:rPr>
      </w:pPr>
    </w:p>
    <w:p w:rsidR="002217E7" w:rsidRPr="00EA706B" w:rsidRDefault="002217E7" w:rsidP="002217E7">
      <w:pPr>
        <w:rPr>
          <w:sz w:val="22"/>
          <w:szCs w:val="22"/>
        </w:rPr>
      </w:pPr>
      <w:r w:rsidRPr="00EA706B">
        <w:rPr>
          <w:sz w:val="22"/>
          <w:szCs w:val="22"/>
        </w:rPr>
        <w:t>Ph.d.-programmet i tverrfaglige kulturstudier er avhandlingsorientert. Programmet er normert til tre års fulltidsstudier (180 sp) og inneholder følgende komponenter:</w:t>
      </w:r>
    </w:p>
    <w:p w:rsidR="002217E7" w:rsidRPr="00EA706B" w:rsidRDefault="002217E7" w:rsidP="002217E7">
      <w:pPr>
        <w:rPr>
          <w:sz w:val="22"/>
          <w:szCs w:val="22"/>
        </w:rPr>
      </w:pPr>
    </w:p>
    <w:p w:rsidR="002217E7" w:rsidRPr="00EA706B" w:rsidRDefault="002217E7" w:rsidP="002217E7">
      <w:pPr>
        <w:numPr>
          <w:ilvl w:val="0"/>
          <w:numId w:val="2"/>
        </w:numPr>
        <w:rPr>
          <w:sz w:val="22"/>
          <w:szCs w:val="22"/>
        </w:rPr>
      </w:pPr>
      <w:r w:rsidRPr="00EA706B">
        <w:rPr>
          <w:sz w:val="22"/>
          <w:szCs w:val="22"/>
        </w:rPr>
        <w:t>Arbeid med avhandling tilsvarende 2 ½ år eller 150 sp</w:t>
      </w:r>
    </w:p>
    <w:p w:rsidR="002217E7" w:rsidRPr="00EA706B" w:rsidRDefault="002217E7" w:rsidP="002217E7">
      <w:pPr>
        <w:numPr>
          <w:ilvl w:val="0"/>
          <w:numId w:val="2"/>
        </w:numPr>
        <w:rPr>
          <w:sz w:val="22"/>
          <w:szCs w:val="22"/>
        </w:rPr>
      </w:pPr>
      <w:r w:rsidRPr="00EA706B">
        <w:rPr>
          <w:sz w:val="22"/>
          <w:szCs w:val="22"/>
        </w:rPr>
        <w:t>Opplæringsdel tilvarende ½ år eller 30 sp</w:t>
      </w:r>
    </w:p>
    <w:p w:rsidR="002217E7" w:rsidRPr="00EA706B" w:rsidRDefault="002217E7" w:rsidP="002217E7">
      <w:pPr>
        <w:keepNext/>
        <w:outlineLvl w:val="0"/>
        <w:rPr>
          <w:b/>
          <w:bCs/>
          <w:sz w:val="22"/>
          <w:szCs w:val="22"/>
          <w:lang w:eastAsia="nb-NO"/>
        </w:rPr>
      </w:pPr>
    </w:p>
    <w:p w:rsidR="002217E7" w:rsidRPr="00EA706B" w:rsidRDefault="002217E7" w:rsidP="002217E7">
      <w:pPr>
        <w:rPr>
          <w:sz w:val="22"/>
          <w:szCs w:val="22"/>
        </w:rPr>
      </w:pPr>
      <w:r w:rsidRPr="00EA706B">
        <w:rPr>
          <w:sz w:val="22"/>
          <w:szCs w:val="22"/>
        </w:rPr>
        <w:t>Ph.d.-utdanningen i tverrfaglige kulturstudier omfatter også:</w:t>
      </w:r>
    </w:p>
    <w:p w:rsidR="002217E7" w:rsidRPr="00EA706B" w:rsidRDefault="002217E7" w:rsidP="002217E7">
      <w:pPr>
        <w:rPr>
          <w:sz w:val="22"/>
          <w:szCs w:val="22"/>
        </w:rPr>
      </w:pPr>
    </w:p>
    <w:p w:rsidR="002217E7" w:rsidRPr="00EA706B" w:rsidRDefault="002217E7" w:rsidP="002217E7">
      <w:pPr>
        <w:numPr>
          <w:ilvl w:val="0"/>
          <w:numId w:val="9"/>
        </w:numPr>
        <w:rPr>
          <w:sz w:val="22"/>
          <w:szCs w:val="22"/>
        </w:rPr>
      </w:pPr>
      <w:r w:rsidRPr="00EA706B">
        <w:rPr>
          <w:sz w:val="22"/>
          <w:szCs w:val="22"/>
        </w:rPr>
        <w:t>deltagelse i aktive forskermiljøer, lokalt, nasjonalt og internasjonalt</w:t>
      </w:r>
    </w:p>
    <w:p w:rsidR="002217E7" w:rsidRPr="00EA706B" w:rsidRDefault="002217E7" w:rsidP="002217E7">
      <w:pPr>
        <w:numPr>
          <w:ilvl w:val="0"/>
          <w:numId w:val="3"/>
        </w:numPr>
        <w:rPr>
          <w:sz w:val="22"/>
          <w:szCs w:val="22"/>
        </w:rPr>
      </w:pPr>
      <w:r w:rsidRPr="00EA706B">
        <w:rPr>
          <w:sz w:val="22"/>
          <w:szCs w:val="22"/>
        </w:rPr>
        <w:t>faglig formidling, inkludert vitenskapelig publisering av ph.d.-prosjektet</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SØKNADSPROSEDYRE OG OPPTAKSKRAV</w:t>
      </w:r>
    </w:p>
    <w:p w:rsidR="002217E7" w:rsidRPr="00EA706B" w:rsidRDefault="002217E7" w:rsidP="002217E7">
      <w:pPr>
        <w:rPr>
          <w:sz w:val="22"/>
          <w:szCs w:val="22"/>
        </w:rPr>
      </w:pPr>
      <w:r w:rsidRPr="00EA706B">
        <w:rPr>
          <w:sz w:val="22"/>
          <w:szCs w:val="22"/>
        </w:rPr>
        <w:t>Se punktet for felles bestemmelser for ph.d. studier ved Det humanistiske fakultet.</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OPPLÆRINGSDELEN </w:t>
      </w:r>
    </w:p>
    <w:p w:rsidR="002217E7" w:rsidRPr="00EA706B" w:rsidRDefault="002217E7" w:rsidP="002217E7">
      <w:pPr>
        <w:rPr>
          <w:b/>
          <w:bCs/>
          <w:sz w:val="22"/>
          <w:szCs w:val="22"/>
        </w:rPr>
      </w:pPr>
      <w:r w:rsidRPr="00EA706B">
        <w:rPr>
          <w:b/>
          <w:bCs/>
          <w:sz w:val="22"/>
          <w:szCs w:val="22"/>
        </w:rPr>
        <w:t>(§ 8 i ph.d.-forskriften)</w:t>
      </w:r>
    </w:p>
    <w:p w:rsidR="002217E7" w:rsidRPr="00EA706B" w:rsidRDefault="002217E7" w:rsidP="002217E7">
      <w:pPr>
        <w:keepNext/>
        <w:outlineLvl w:val="0"/>
        <w:rPr>
          <w:b/>
          <w:bCs/>
          <w:sz w:val="22"/>
          <w:szCs w:val="22"/>
          <w:lang w:eastAsia="nb-NO"/>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Formål </w:t>
      </w:r>
    </w:p>
    <w:p w:rsidR="002217E7" w:rsidRPr="00EA706B" w:rsidRDefault="002217E7" w:rsidP="002217E7">
      <w:pPr>
        <w:autoSpaceDE w:val="0"/>
        <w:autoSpaceDN w:val="0"/>
        <w:adjustRightInd w:val="0"/>
        <w:rPr>
          <w:sz w:val="22"/>
          <w:szCs w:val="22"/>
        </w:rPr>
      </w:pPr>
      <w:r w:rsidRPr="00EA706B">
        <w:rPr>
          <w:sz w:val="22"/>
          <w:szCs w:val="22"/>
        </w:rPr>
        <w:t>Opplæringsdelen av ph.d.-programmet skal inneholde faglig og metodisk skolering på høyt vitenskapelig nivå. Den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Innhold og omfang</w:t>
      </w:r>
    </w:p>
    <w:p w:rsidR="002217E7" w:rsidRPr="00EA706B" w:rsidRDefault="002217E7" w:rsidP="002217E7">
      <w:pPr>
        <w:rPr>
          <w:sz w:val="22"/>
          <w:szCs w:val="22"/>
        </w:rPr>
      </w:pPr>
      <w:r w:rsidRPr="00EA706B">
        <w:rPr>
          <w:sz w:val="22"/>
          <w:szCs w:val="22"/>
        </w:rPr>
        <w:t>Plan for opplæringsdelen skal settes opp i forbindelse med søknad om opptak og i samråd med veileder. Det anbefales å fullføre opplæringen tidlig i studiet. Opplæringsplanen skal godkjennes av leder for ph.d.-programmet.</w:t>
      </w:r>
    </w:p>
    <w:p w:rsidR="002217E7" w:rsidRPr="00EA706B" w:rsidRDefault="002217E7" w:rsidP="002217E7">
      <w:pPr>
        <w:rPr>
          <w:sz w:val="22"/>
          <w:szCs w:val="22"/>
        </w:rPr>
      </w:pPr>
    </w:p>
    <w:p w:rsidR="00FD2368" w:rsidRPr="00EA706B" w:rsidRDefault="00FD2368">
      <w:pPr>
        <w:spacing w:after="200" w:line="276" w:lineRule="auto"/>
        <w:rPr>
          <w:sz w:val="22"/>
          <w:szCs w:val="22"/>
        </w:rPr>
      </w:pPr>
      <w:r w:rsidRPr="00EA706B">
        <w:rPr>
          <w:sz w:val="22"/>
          <w:szCs w:val="22"/>
        </w:rPr>
        <w:br w:type="page"/>
      </w:r>
    </w:p>
    <w:p w:rsidR="002217E7" w:rsidRPr="00EA706B" w:rsidRDefault="002217E7" w:rsidP="002217E7">
      <w:pPr>
        <w:rPr>
          <w:sz w:val="22"/>
          <w:szCs w:val="22"/>
        </w:rPr>
      </w:pPr>
      <w:r w:rsidRPr="00EA706B">
        <w:rPr>
          <w:sz w:val="22"/>
          <w:szCs w:val="22"/>
        </w:rPr>
        <w:lastRenderedPageBreak/>
        <w:t>Opplæringsdelen består av tre elementer:</w:t>
      </w:r>
    </w:p>
    <w:p w:rsidR="002217E7" w:rsidRPr="00EA706B" w:rsidRDefault="002217E7" w:rsidP="002217E7">
      <w:pPr>
        <w:numPr>
          <w:ilvl w:val="0"/>
          <w:numId w:val="5"/>
        </w:numPr>
        <w:rPr>
          <w:sz w:val="22"/>
          <w:szCs w:val="22"/>
        </w:rPr>
      </w:pPr>
      <w:r w:rsidRPr="00EA706B">
        <w:rPr>
          <w:sz w:val="22"/>
          <w:szCs w:val="22"/>
        </w:rPr>
        <w:t xml:space="preserve">Videregående vitenskapsteori og -etikk på 10 studiepoeng </w:t>
      </w:r>
    </w:p>
    <w:p w:rsidR="002217E7" w:rsidRPr="00EA706B" w:rsidRDefault="002217E7" w:rsidP="002217E7">
      <w:pPr>
        <w:numPr>
          <w:ilvl w:val="0"/>
          <w:numId w:val="5"/>
        </w:numPr>
        <w:rPr>
          <w:sz w:val="22"/>
          <w:szCs w:val="22"/>
        </w:rPr>
      </w:pPr>
      <w:r w:rsidRPr="00EA706B">
        <w:rPr>
          <w:sz w:val="22"/>
          <w:szCs w:val="22"/>
        </w:rPr>
        <w:t>Videregående teori/metodeutdanning på 10 studiepoeng</w:t>
      </w:r>
    </w:p>
    <w:p w:rsidR="002217E7" w:rsidRPr="00EA706B" w:rsidRDefault="002217E7" w:rsidP="002217E7">
      <w:pPr>
        <w:numPr>
          <w:ilvl w:val="0"/>
          <w:numId w:val="5"/>
        </w:numPr>
        <w:rPr>
          <w:sz w:val="22"/>
          <w:szCs w:val="22"/>
        </w:rPr>
      </w:pPr>
      <w:r w:rsidRPr="00EA706B">
        <w:rPr>
          <w:sz w:val="22"/>
          <w:szCs w:val="22"/>
        </w:rPr>
        <w:t>Fagspesifikt element på 10 studiepoeng</w:t>
      </w:r>
    </w:p>
    <w:p w:rsidR="002217E7" w:rsidRPr="00EA706B" w:rsidRDefault="002217E7" w:rsidP="002217E7">
      <w:pPr>
        <w:rPr>
          <w:b/>
          <w:bCs/>
          <w:sz w:val="22"/>
          <w:szCs w:val="22"/>
          <w:lang w:eastAsia="nb-NO"/>
        </w:rPr>
      </w:pPr>
    </w:p>
    <w:p w:rsidR="002217E7" w:rsidRPr="00EA706B" w:rsidRDefault="002217E7" w:rsidP="002217E7">
      <w:pPr>
        <w:rPr>
          <w:b/>
          <w:bCs/>
          <w:sz w:val="22"/>
          <w:szCs w:val="22"/>
          <w:lang w:eastAsia="nb-NO"/>
        </w:rPr>
      </w:pPr>
      <w:r w:rsidRPr="00EA706B">
        <w:rPr>
          <w:b/>
          <w:bCs/>
          <w:sz w:val="22"/>
          <w:szCs w:val="22"/>
          <w:lang w:eastAsia="nb-NO"/>
        </w:rPr>
        <w:t xml:space="preserve">Emner som tilbys ved Det humanistiske fakultet og som kan inngå i ph.d.-opplæringen i tverrfaglige kulturstudier </w:t>
      </w:r>
    </w:p>
    <w:p w:rsidR="002217E7" w:rsidRPr="00EA706B" w:rsidRDefault="002217E7" w:rsidP="002217E7">
      <w:pPr>
        <w:rPr>
          <w:sz w:val="22"/>
          <w:szCs w:val="22"/>
        </w:rPr>
      </w:pPr>
    </w:p>
    <w:p w:rsidR="002217E7" w:rsidRPr="00EA706B" w:rsidRDefault="002217E7" w:rsidP="002217E7">
      <w:pPr>
        <w:rPr>
          <w:i/>
          <w:iCs/>
          <w:sz w:val="22"/>
          <w:szCs w:val="22"/>
          <w:lang w:eastAsia="nb-NO"/>
        </w:rPr>
      </w:pPr>
      <w:r w:rsidRPr="00EA706B">
        <w:rPr>
          <w:i/>
          <w:iCs/>
          <w:sz w:val="22"/>
          <w:szCs w:val="22"/>
          <w:lang w:eastAsia="nb-NO"/>
        </w:rPr>
        <w:t>Vitenskapsteori/metodeemner:</w:t>
      </w:r>
    </w:p>
    <w:p w:rsidR="002217E7" w:rsidRPr="00EA706B" w:rsidRDefault="002217E7" w:rsidP="002217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sz w:val="22"/>
                <w:szCs w:val="22"/>
              </w:rPr>
            </w:pPr>
            <w:r w:rsidRPr="00EA706B">
              <w:rPr>
                <w:sz w:val="22"/>
                <w:szCs w:val="22"/>
              </w:rPr>
              <w:t>Kode</w:t>
            </w:r>
          </w:p>
        </w:tc>
        <w:tc>
          <w:tcPr>
            <w:tcW w:w="3448" w:type="dxa"/>
          </w:tcPr>
          <w:p w:rsidR="002217E7" w:rsidRPr="00EA706B" w:rsidRDefault="002217E7" w:rsidP="00A71CBC">
            <w:pPr>
              <w:rPr>
                <w:sz w:val="22"/>
                <w:szCs w:val="22"/>
              </w:rPr>
            </w:pPr>
            <w:r w:rsidRPr="00EA706B">
              <w:rPr>
                <w:sz w:val="22"/>
                <w:szCs w:val="22"/>
              </w:rPr>
              <w:t>Tittel</w:t>
            </w:r>
          </w:p>
        </w:tc>
        <w:tc>
          <w:tcPr>
            <w:tcW w:w="540" w:type="dxa"/>
          </w:tcPr>
          <w:p w:rsidR="002217E7" w:rsidRPr="00EA706B" w:rsidRDefault="002217E7" w:rsidP="00A71CBC">
            <w:pPr>
              <w:rPr>
                <w:sz w:val="22"/>
                <w:szCs w:val="22"/>
              </w:rPr>
            </w:pPr>
            <w:r w:rsidRPr="00EA706B">
              <w:rPr>
                <w:sz w:val="22"/>
                <w:szCs w:val="22"/>
              </w:rPr>
              <w:t>Sp</w:t>
            </w:r>
          </w:p>
        </w:tc>
        <w:tc>
          <w:tcPr>
            <w:tcW w:w="1539" w:type="dxa"/>
          </w:tcPr>
          <w:p w:rsidR="002217E7" w:rsidRPr="00EA706B" w:rsidRDefault="002217E7" w:rsidP="00A71CBC">
            <w:pPr>
              <w:rPr>
                <w:sz w:val="22"/>
                <w:szCs w:val="22"/>
              </w:rPr>
            </w:pPr>
            <w:r w:rsidRPr="00EA706B">
              <w:rPr>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KULT8851</w:t>
            </w:r>
          </w:p>
        </w:tc>
        <w:tc>
          <w:tcPr>
            <w:tcW w:w="3448" w:type="dxa"/>
          </w:tcPr>
          <w:p w:rsidR="002217E7" w:rsidRPr="00EA706B" w:rsidRDefault="002217E7" w:rsidP="00A71CBC">
            <w:pPr>
              <w:rPr>
                <w:sz w:val="22"/>
                <w:szCs w:val="22"/>
              </w:rPr>
            </w:pPr>
            <w:r w:rsidRPr="00EA706B">
              <w:rPr>
                <w:sz w:val="22"/>
                <w:szCs w:val="22"/>
              </w:rPr>
              <w:t xml:space="preserve">Vitenskapsteori </w:t>
            </w:r>
          </w:p>
        </w:tc>
        <w:tc>
          <w:tcPr>
            <w:tcW w:w="540" w:type="dxa"/>
          </w:tcPr>
          <w:p w:rsidR="002217E7" w:rsidRPr="00EA706B" w:rsidRDefault="002217E7" w:rsidP="00A71CBC">
            <w:pPr>
              <w:rPr>
                <w:sz w:val="22"/>
                <w:szCs w:val="22"/>
                <w:lang w:val="de-DE"/>
              </w:rPr>
            </w:pPr>
            <w:r w:rsidRPr="00EA706B">
              <w:rPr>
                <w:sz w:val="22"/>
                <w:szCs w:val="22"/>
                <w:lang w:val="de-DE"/>
              </w:rPr>
              <w:t>10</w:t>
            </w:r>
          </w:p>
        </w:tc>
        <w:tc>
          <w:tcPr>
            <w:tcW w:w="1539" w:type="dxa"/>
          </w:tcPr>
          <w:p w:rsidR="002217E7" w:rsidRPr="00EA706B" w:rsidRDefault="002217E7" w:rsidP="00A71CBC">
            <w:pPr>
              <w:rPr>
                <w:sz w:val="22"/>
                <w:szCs w:val="22"/>
                <w:lang w:val="de-DE"/>
              </w:rPr>
            </w:pPr>
            <w:r w:rsidRPr="00EA706B">
              <w:rPr>
                <w:sz w:val="22"/>
                <w:szCs w:val="22"/>
                <w:lang w:val="de-DE"/>
              </w:rPr>
              <w:t>H/V</w:t>
            </w:r>
          </w:p>
        </w:tc>
      </w:tr>
      <w:tr w:rsidR="002217E7" w:rsidRPr="00EA706B" w:rsidTr="00A71CBC">
        <w:tc>
          <w:tcPr>
            <w:tcW w:w="1842" w:type="dxa"/>
          </w:tcPr>
          <w:p w:rsidR="002217E7" w:rsidRPr="00EA706B" w:rsidRDefault="002217E7" w:rsidP="00A71CBC">
            <w:pPr>
              <w:rPr>
                <w:sz w:val="22"/>
                <w:szCs w:val="22"/>
                <w:lang w:val="de-DE"/>
              </w:rPr>
            </w:pPr>
            <w:r w:rsidRPr="00EA706B">
              <w:rPr>
                <w:sz w:val="22"/>
                <w:szCs w:val="22"/>
                <w:lang w:val="de-DE"/>
              </w:rPr>
              <w:t>KULT8861</w:t>
            </w:r>
          </w:p>
        </w:tc>
        <w:tc>
          <w:tcPr>
            <w:tcW w:w="3448" w:type="dxa"/>
          </w:tcPr>
          <w:p w:rsidR="002217E7" w:rsidRPr="00EA706B" w:rsidRDefault="002217E7" w:rsidP="00A71CBC">
            <w:pPr>
              <w:rPr>
                <w:sz w:val="22"/>
                <w:szCs w:val="22"/>
              </w:rPr>
            </w:pPr>
            <w:r w:rsidRPr="00EA706B">
              <w:rPr>
                <w:sz w:val="22"/>
                <w:szCs w:val="22"/>
              </w:rPr>
              <w:t>Tale, tekst og tolkning</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V</w:t>
            </w:r>
          </w:p>
        </w:tc>
      </w:tr>
    </w:tbl>
    <w:p w:rsidR="002217E7" w:rsidRPr="00EA706B" w:rsidRDefault="002217E7" w:rsidP="002217E7">
      <w:pPr>
        <w:rPr>
          <w:sz w:val="22"/>
          <w:szCs w:val="22"/>
        </w:rPr>
      </w:pPr>
    </w:p>
    <w:p w:rsidR="002217E7" w:rsidRPr="00EA706B" w:rsidRDefault="002217E7" w:rsidP="002217E7">
      <w:pPr>
        <w:rPr>
          <w:i/>
          <w:iCs/>
          <w:sz w:val="22"/>
          <w:szCs w:val="22"/>
          <w:lang w:eastAsia="nb-NO"/>
        </w:rPr>
      </w:pPr>
      <w:r w:rsidRPr="00EA706B">
        <w:rPr>
          <w:i/>
          <w:iCs/>
          <w:sz w:val="22"/>
          <w:szCs w:val="22"/>
          <w:lang w:eastAsia="nb-NO"/>
        </w:rPr>
        <w:t>Teori/substansemner:</w:t>
      </w:r>
    </w:p>
    <w:p w:rsidR="002217E7" w:rsidRPr="00EA706B" w:rsidRDefault="002217E7" w:rsidP="002217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448"/>
        <w:gridCol w:w="540"/>
        <w:gridCol w:w="1539"/>
      </w:tblGrid>
      <w:tr w:rsidR="002217E7" w:rsidRPr="00EA706B" w:rsidTr="00A71CBC">
        <w:tc>
          <w:tcPr>
            <w:tcW w:w="1842" w:type="dxa"/>
          </w:tcPr>
          <w:p w:rsidR="002217E7" w:rsidRPr="00EA706B" w:rsidRDefault="002217E7" w:rsidP="00A71CBC">
            <w:pPr>
              <w:rPr>
                <w:sz w:val="22"/>
                <w:szCs w:val="22"/>
              </w:rPr>
            </w:pPr>
            <w:r w:rsidRPr="00EA706B">
              <w:rPr>
                <w:sz w:val="22"/>
                <w:szCs w:val="22"/>
              </w:rPr>
              <w:t>Kode</w:t>
            </w:r>
          </w:p>
        </w:tc>
        <w:tc>
          <w:tcPr>
            <w:tcW w:w="3448" w:type="dxa"/>
          </w:tcPr>
          <w:p w:rsidR="002217E7" w:rsidRPr="00EA706B" w:rsidRDefault="002217E7" w:rsidP="00A71CBC">
            <w:pPr>
              <w:rPr>
                <w:sz w:val="22"/>
                <w:szCs w:val="22"/>
              </w:rPr>
            </w:pPr>
            <w:r w:rsidRPr="00EA706B">
              <w:rPr>
                <w:sz w:val="22"/>
                <w:szCs w:val="22"/>
              </w:rPr>
              <w:t>Tittel</w:t>
            </w:r>
          </w:p>
        </w:tc>
        <w:tc>
          <w:tcPr>
            <w:tcW w:w="540" w:type="dxa"/>
          </w:tcPr>
          <w:p w:rsidR="002217E7" w:rsidRPr="00EA706B" w:rsidRDefault="002217E7" w:rsidP="00A71CBC">
            <w:pPr>
              <w:rPr>
                <w:sz w:val="22"/>
                <w:szCs w:val="22"/>
              </w:rPr>
            </w:pPr>
            <w:r w:rsidRPr="00EA706B">
              <w:rPr>
                <w:sz w:val="22"/>
                <w:szCs w:val="22"/>
              </w:rPr>
              <w:t>Sp</w:t>
            </w:r>
          </w:p>
        </w:tc>
        <w:tc>
          <w:tcPr>
            <w:tcW w:w="1539" w:type="dxa"/>
          </w:tcPr>
          <w:p w:rsidR="002217E7" w:rsidRPr="00EA706B" w:rsidRDefault="002217E7" w:rsidP="00A71CBC">
            <w:pPr>
              <w:rPr>
                <w:sz w:val="22"/>
                <w:szCs w:val="22"/>
              </w:rPr>
            </w:pPr>
            <w:r w:rsidRPr="00EA706B">
              <w:rPr>
                <w:sz w:val="22"/>
                <w:szCs w:val="22"/>
              </w:rPr>
              <w:t>Semester</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KULT8874</w:t>
            </w:r>
          </w:p>
        </w:tc>
        <w:tc>
          <w:tcPr>
            <w:tcW w:w="3448" w:type="dxa"/>
          </w:tcPr>
          <w:p w:rsidR="002217E7" w:rsidRPr="00EA706B" w:rsidRDefault="002217E7" w:rsidP="00A71CBC">
            <w:pPr>
              <w:rPr>
                <w:sz w:val="22"/>
                <w:szCs w:val="22"/>
              </w:rPr>
            </w:pPr>
            <w:r w:rsidRPr="00EA706B">
              <w:rPr>
                <w:sz w:val="22"/>
                <w:szCs w:val="22"/>
              </w:rPr>
              <w:t xml:space="preserve">Kvinne og kjønnsstudier </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 xml:space="preserve">H/V** </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KULT8873</w:t>
            </w:r>
          </w:p>
        </w:tc>
        <w:tc>
          <w:tcPr>
            <w:tcW w:w="3448" w:type="dxa"/>
          </w:tcPr>
          <w:p w:rsidR="002217E7" w:rsidRPr="00EA706B" w:rsidRDefault="002217E7" w:rsidP="00A71CBC">
            <w:pPr>
              <w:rPr>
                <w:sz w:val="22"/>
                <w:szCs w:val="22"/>
              </w:rPr>
            </w:pPr>
            <w:r w:rsidRPr="00EA706B">
              <w:rPr>
                <w:sz w:val="22"/>
                <w:szCs w:val="22"/>
              </w:rPr>
              <w:t>Teknologi, vitenskap og kultur</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H/V*</w:t>
            </w:r>
          </w:p>
        </w:tc>
      </w:tr>
      <w:tr w:rsidR="002217E7" w:rsidRPr="00EA706B" w:rsidTr="00A71CBC">
        <w:tc>
          <w:tcPr>
            <w:tcW w:w="1842" w:type="dxa"/>
          </w:tcPr>
          <w:p w:rsidR="002217E7" w:rsidRPr="00EA706B" w:rsidRDefault="002217E7" w:rsidP="00A71CBC">
            <w:pPr>
              <w:rPr>
                <w:sz w:val="22"/>
                <w:szCs w:val="22"/>
              </w:rPr>
            </w:pPr>
            <w:r w:rsidRPr="00EA706B">
              <w:rPr>
                <w:sz w:val="22"/>
                <w:szCs w:val="22"/>
              </w:rPr>
              <w:t>KULT8875</w:t>
            </w:r>
          </w:p>
        </w:tc>
        <w:tc>
          <w:tcPr>
            <w:tcW w:w="3448" w:type="dxa"/>
          </w:tcPr>
          <w:p w:rsidR="002217E7" w:rsidRPr="00EA706B" w:rsidRDefault="002217E7" w:rsidP="00A71CBC">
            <w:pPr>
              <w:rPr>
                <w:sz w:val="22"/>
                <w:szCs w:val="22"/>
              </w:rPr>
            </w:pPr>
            <w:r w:rsidRPr="00EA706B">
              <w:rPr>
                <w:sz w:val="22"/>
                <w:szCs w:val="22"/>
              </w:rPr>
              <w:t>Samfunns- og kulturteoretiske emner</w:t>
            </w:r>
          </w:p>
        </w:tc>
        <w:tc>
          <w:tcPr>
            <w:tcW w:w="540" w:type="dxa"/>
          </w:tcPr>
          <w:p w:rsidR="002217E7" w:rsidRPr="00EA706B" w:rsidRDefault="002217E7" w:rsidP="00A71CBC">
            <w:pPr>
              <w:rPr>
                <w:sz w:val="22"/>
                <w:szCs w:val="22"/>
              </w:rPr>
            </w:pPr>
            <w:r w:rsidRPr="00EA706B">
              <w:rPr>
                <w:sz w:val="22"/>
                <w:szCs w:val="22"/>
              </w:rPr>
              <w:t>10</w:t>
            </w:r>
          </w:p>
        </w:tc>
        <w:tc>
          <w:tcPr>
            <w:tcW w:w="1539" w:type="dxa"/>
          </w:tcPr>
          <w:p w:rsidR="002217E7" w:rsidRPr="00EA706B" w:rsidRDefault="002217E7" w:rsidP="00A71CBC">
            <w:pPr>
              <w:rPr>
                <w:sz w:val="22"/>
                <w:szCs w:val="22"/>
              </w:rPr>
            </w:pPr>
            <w:r w:rsidRPr="00EA706B">
              <w:rPr>
                <w:sz w:val="22"/>
                <w:szCs w:val="22"/>
              </w:rPr>
              <w:t>H*</w:t>
            </w:r>
          </w:p>
        </w:tc>
      </w:tr>
    </w:tbl>
    <w:p w:rsidR="002217E7" w:rsidRPr="00EA706B" w:rsidRDefault="002217E7" w:rsidP="002217E7">
      <w:pPr>
        <w:rPr>
          <w:sz w:val="22"/>
          <w:szCs w:val="22"/>
        </w:rPr>
      </w:pPr>
      <w:r w:rsidRPr="00EA706B">
        <w:rPr>
          <w:sz w:val="22"/>
          <w:szCs w:val="22"/>
        </w:rPr>
        <w:t>* Forelesninger/seminar eller ledet selvstudium. Undervisning i emnet tilbys med forbehold om at nok kandidater melder seg opp og at instituttet har tilstrekkelig ressurser til å gjennomføre undervisningen.</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Forelesninger/seminar eller ledet selvstudium. Undervisning i emnet tilbys med forbehold om at nok kandidater melder seg opp og ressurssituasjonen tilsier det. Kurset kan bli arrangert som nasjonalt/internasjonalt samarbeid.</w:t>
      </w:r>
    </w:p>
    <w:p w:rsidR="002217E7" w:rsidRPr="00EA706B" w:rsidRDefault="002217E7" w:rsidP="002217E7">
      <w:pPr>
        <w:rPr>
          <w:sz w:val="22"/>
          <w:szCs w:val="22"/>
        </w:rPr>
      </w:pPr>
    </w:p>
    <w:p w:rsidR="002217E7" w:rsidRPr="00EA706B" w:rsidRDefault="002217E7" w:rsidP="002217E7">
      <w:pPr>
        <w:keepNext/>
        <w:outlineLvl w:val="0"/>
        <w:rPr>
          <w:b/>
          <w:bCs/>
          <w:sz w:val="22"/>
          <w:szCs w:val="22"/>
          <w:lang w:eastAsia="nb-NO"/>
        </w:rPr>
      </w:pPr>
      <w:r w:rsidRPr="00EA706B">
        <w:rPr>
          <w:b/>
          <w:bCs/>
          <w:sz w:val="22"/>
          <w:szCs w:val="22"/>
          <w:lang w:eastAsia="nb-NO"/>
        </w:rPr>
        <w:t xml:space="preserve">DELTAKELSE I AKTIVE FORSKNINGSMILJØER </w:t>
      </w:r>
    </w:p>
    <w:p w:rsidR="002217E7" w:rsidRPr="00EA706B" w:rsidRDefault="002217E7" w:rsidP="002217E7">
      <w:pPr>
        <w:rPr>
          <w:sz w:val="22"/>
          <w:szCs w:val="22"/>
        </w:rPr>
      </w:pPr>
      <w:r w:rsidRPr="00EA706B">
        <w:rPr>
          <w:sz w:val="22"/>
          <w:szCs w:val="22"/>
        </w:rPr>
        <w:t>I tillegg til aktiv deltakelse i relevante forskningsmiljø ved institusjonen, vil det bli lagt til rette for at ph.d.-kandidaten kan ha forskningsopphold ved utenlandsk forskningsinstitusjon dersom det er formålstjenlig for prosjektet. Det forventes at kandidater i løpet av studieperioden deltar aktivt på nasjonale og/eller internasjonale forskningskonferanser.</w:t>
      </w:r>
    </w:p>
    <w:p w:rsidR="00B369ED" w:rsidRPr="00EA706B" w:rsidRDefault="00B369ED">
      <w:pPr>
        <w:rPr>
          <w:sz w:val="22"/>
          <w:szCs w:val="22"/>
        </w:rPr>
      </w:pPr>
    </w:p>
    <w:p w:rsidR="007A70D5" w:rsidRPr="00EA706B" w:rsidRDefault="007A70D5">
      <w:pPr>
        <w:spacing w:after="200" w:line="276" w:lineRule="auto"/>
        <w:rPr>
          <w:rFonts w:eastAsia="Times New Roman"/>
          <w:b/>
          <w:sz w:val="22"/>
          <w:szCs w:val="22"/>
          <w:lang w:eastAsia="nb-NO"/>
        </w:rPr>
      </w:pPr>
      <w:r w:rsidRPr="00EA706B">
        <w:rPr>
          <w:sz w:val="22"/>
          <w:szCs w:val="22"/>
        </w:rPr>
        <w:br w:type="page"/>
      </w:r>
    </w:p>
    <w:p w:rsidR="002217E7" w:rsidRPr="00EA706B" w:rsidRDefault="002217E7" w:rsidP="002217E7">
      <w:pPr>
        <w:pStyle w:val="TabellFrsteLinje"/>
        <w:keepNext w:val="0"/>
        <w:keepLines w:val="0"/>
        <w:rPr>
          <w:kern w:val="0"/>
          <w:sz w:val="22"/>
          <w:szCs w:val="22"/>
        </w:rPr>
      </w:pPr>
      <w:r w:rsidRPr="00EA706B">
        <w:rPr>
          <w:kern w:val="0"/>
          <w:sz w:val="22"/>
          <w:szCs w:val="22"/>
        </w:rPr>
        <w:lastRenderedPageBreak/>
        <w:t>DET MEDISINSKE FAKULTET (</w:t>
      </w:r>
      <w:hyperlink r:id="rId25" w:history="1">
        <w:r w:rsidRPr="00EA706B">
          <w:rPr>
            <w:rStyle w:val="Hyperkobling"/>
            <w:rFonts w:eastAsiaTheme="majorEastAsia"/>
            <w:kern w:val="0"/>
            <w:sz w:val="22"/>
            <w:szCs w:val="22"/>
          </w:rPr>
          <w:t>DMF</w:t>
        </w:r>
      </w:hyperlink>
      <w:r w:rsidRPr="00EA706B">
        <w:rPr>
          <w:kern w:val="0"/>
          <w:sz w:val="22"/>
          <w:szCs w:val="22"/>
        </w:rPr>
        <w:t>)</w:t>
      </w:r>
    </w:p>
    <w:p w:rsidR="002217E7" w:rsidRPr="00EA706B" w:rsidRDefault="002217E7" w:rsidP="002217E7">
      <w:pPr>
        <w:rPr>
          <w:sz w:val="22"/>
          <w:szCs w:val="22"/>
        </w:rPr>
      </w:pPr>
    </w:p>
    <w:p w:rsidR="002217E7" w:rsidRPr="00EA706B" w:rsidRDefault="002217E7" w:rsidP="002217E7">
      <w:pPr>
        <w:rPr>
          <w:b/>
          <w:sz w:val="22"/>
          <w:szCs w:val="22"/>
          <w:u w:val="single"/>
        </w:rPr>
      </w:pPr>
      <w:r w:rsidRPr="00EA706B">
        <w:rPr>
          <w:sz w:val="22"/>
          <w:szCs w:val="22"/>
        </w:rPr>
        <w:t xml:space="preserve">Det medisinske fakultet har </w:t>
      </w:r>
      <w:r w:rsidRPr="00EA706B">
        <w:rPr>
          <w:b/>
          <w:sz w:val="22"/>
          <w:szCs w:val="22"/>
          <w:u w:val="single"/>
        </w:rPr>
        <w:t xml:space="preserve">7 ph.d.-program. </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Ph.d. i Molekylærmedisin</w:t>
      </w:r>
    </w:p>
    <w:p w:rsidR="002217E7" w:rsidRPr="00EA706B" w:rsidRDefault="002217E7" w:rsidP="002217E7">
      <w:pPr>
        <w:rPr>
          <w:b/>
          <w:sz w:val="22"/>
          <w:szCs w:val="22"/>
        </w:rPr>
      </w:pPr>
      <w:r w:rsidRPr="00EA706B">
        <w:rPr>
          <w:b/>
          <w:sz w:val="22"/>
          <w:szCs w:val="22"/>
        </w:rPr>
        <w:t>Ph.d. i Klinisk medisin</w:t>
      </w:r>
    </w:p>
    <w:p w:rsidR="002217E7" w:rsidRPr="00EA706B" w:rsidRDefault="002217E7" w:rsidP="002217E7">
      <w:pPr>
        <w:rPr>
          <w:b/>
          <w:sz w:val="22"/>
          <w:szCs w:val="22"/>
        </w:rPr>
      </w:pPr>
      <w:r w:rsidRPr="00EA706B">
        <w:rPr>
          <w:b/>
          <w:sz w:val="22"/>
          <w:szCs w:val="22"/>
        </w:rPr>
        <w:t>Ph.d. i Samfunnsmedisin</w:t>
      </w:r>
    </w:p>
    <w:p w:rsidR="002217E7" w:rsidRPr="00EA706B" w:rsidRDefault="002217E7" w:rsidP="002217E7">
      <w:pPr>
        <w:rPr>
          <w:sz w:val="22"/>
          <w:szCs w:val="22"/>
        </w:rPr>
      </w:pPr>
      <w:r w:rsidRPr="00EA706B">
        <w:rPr>
          <w:b/>
          <w:sz w:val="22"/>
          <w:szCs w:val="22"/>
        </w:rPr>
        <w:t>Ph.d. i Nevrovitenskap</w:t>
      </w:r>
      <w:r w:rsidRPr="00EA706B">
        <w:rPr>
          <w:sz w:val="22"/>
          <w:szCs w:val="22"/>
        </w:rPr>
        <w:tab/>
      </w:r>
      <w:r w:rsidRPr="00EA706B">
        <w:rPr>
          <w:sz w:val="22"/>
          <w:szCs w:val="22"/>
        </w:rPr>
        <w:tab/>
        <w:t xml:space="preserve">– Tverrfakultært program: </w:t>
      </w:r>
      <w:r w:rsidRPr="00EA706B">
        <w:rPr>
          <w:b/>
          <w:sz w:val="22"/>
          <w:szCs w:val="22"/>
        </w:rPr>
        <w:t>DMF</w:t>
      </w:r>
      <w:r w:rsidRPr="00EA706B">
        <w:rPr>
          <w:sz w:val="22"/>
          <w:szCs w:val="22"/>
        </w:rPr>
        <w:t>, NT, SVT og HF.</w:t>
      </w:r>
    </w:p>
    <w:p w:rsidR="002217E7" w:rsidRPr="00EA706B" w:rsidRDefault="002217E7" w:rsidP="002217E7">
      <w:pPr>
        <w:rPr>
          <w:sz w:val="22"/>
          <w:szCs w:val="22"/>
        </w:rPr>
      </w:pPr>
      <w:r w:rsidRPr="00EA706B">
        <w:rPr>
          <w:b/>
          <w:sz w:val="22"/>
          <w:szCs w:val="22"/>
        </w:rPr>
        <w:t>Ph.d. i Medisinsk teknologi</w:t>
      </w:r>
      <w:r w:rsidRPr="00EA706B">
        <w:rPr>
          <w:sz w:val="22"/>
          <w:szCs w:val="22"/>
        </w:rPr>
        <w:tab/>
        <w:t xml:space="preserve">– Tverrfakultært program: </w:t>
      </w:r>
      <w:r w:rsidRPr="00EA706B">
        <w:rPr>
          <w:b/>
          <w:sz w:val="22"/>
          <w:szCs w:val="22"/>
        </w:rPr>
        <w:t>DMF</w:t>
      </w:r>
      <w:r w:rsidRPr="00EA706B">
        <w:rPr>
          <w:sz w:val="22"/>
          <w:szCs w:val="22"/>
        </w:rPr>
        <w:t>, NT, IME, SVT og HF.</w:t>
      </w:r>
    </w:p>
    <w:p w:rsidR="002217E7" w:rsidRPr="00EA706B" w:rsidRDefault="002217E7" w:rsidP="002217E7">
      <w:pPr>
        <w:rPr>
          <w:sz w:val="22"/>
          <w:szCs w:val="22"/>
        </w:rPr>
      </w:pPr>
      <w:r w:rsidRPr="00EA706B">
        <w:rPr>
          <w:b/>
          <w:sz w:val="22"/>
          <w:szCs w:val="22"/>
        </w:rPr>
        <w:t>Ph.d. i Helsevitenskap</w:t>
      </w:r>
      <w:r w:rsidRPr="00EA706B">
        <w:rPr>
          <w:b/>
          <w:sz w:val="22"/>
          <w:szCs w:val="22"/>
        </w:rPr>
        <w:tab/>
      </w:r>
      <w:r w:rsidRPr="00EA706B">
        <w:rPr>
          <w:sz w:val="22"/>
          <w:szCs w:val="22"/>
        </w:rPr>
        <w:tab/>
        <w:t xml:space="preserve">– Tverrfakultært program: </w:t>
      </w:r>
      <w:hyperlink r:id="rId26" w:history="1">
        <w:r w:rsidRPr="00EA706B">
          <w:rPr>
            <w:rStyle w:val="Hyperkobling"/>
            <w:b/>
            <w:sz w:val="22"/>
            <w:szCs w:val="22"/>
          </w:rPr>
          <w:t>SVT</w:t>
        </w:r>
      </w:hyperlink>
      <w:r w:rsidRPr="00EA706B">
        <w:rPr>
          <w:sz w:val="22"/>
          <w:szCs w:val="22"/>
        </w:rPr>
        <w:t>, DMF.</w:t>
      </w:r>
    </w:p>
    <w:p w:rsidR="002217E7" w:rsidRPr="00937C36" w:rsidRDefault="002217E7" w:rsidP="002217E7">
      <w:pPr>
        <w:rPr>
          <w:b/>
          <w:sz w:val="22"/>
          <w:szCs w:val="22"/>
        </w:rPr>
      </w:pPr>
      <w:r w:rsidRPr="00937C36">
        <w:rPr>
          <w:b/>
          <w:sz w:val="22"/>
          <w:szCs w:val="22"/>
        </w:rPr>
        <w:t>International PhD in Palliative Care</w:t>
      </w:r>
    </w:p>
    <w:p w:rsidR="002217E7" w:rsidRPr="00937C36" w:rsidRDefault="002217E7" w:rsidP="002217E7">
      <w:pPr>
        <w:rPr>
          <w:b/>
          <w:sz w:val="22"/>
          <w:szCs w:val="22"/>
        </w:rPr>
      </w:pPr>
    </w:p>
    <w:p w:rsidR="002217E7" w:rsidRPr="00937C36" w:rsidRDefault="002217E7" w:rsidP="002217E7">
      <w:pPr>
        <w:rPr>
          <w:b/>
          <w:sz w:val="22"/>
          <w:szCs w:val="22"/>
        </w:rPr>
      </w:pPr>
      <w:r w:rsidRPr="00937C36">
        <w:rPr>
          <w:b/>
          <w:sz w:val="22"/>
          <w:szCs w:val="22"/>
        </w:rPr>
        <w:t>Joint degree program: PhD in Behaviour and Health – samarbeid mellom The Australian National University og NTNU v/ SVT og DMF</w:t>
      </w:r>
    </w:p>
    <w:p w:rsidR="002217E7" w:rsidRPr="00937C36" w:rsidRDefault="002217E7" w:rsidP="002217E7">
      <w:pPr>
        <w:rPr>
          <w:b/>
          <w:sz w:val="22"/>
          <w:szCs w:val="22"/>
        </w:rPr>
      </w:pPr>
    </w:p>
    <w:p w:rsidR="002217E7" w:rsidRPr="00937C36" w:rsidRDefault="002217E7" w:rsidP="002217E7">
      <w:pPr>
        <w:ind w:left="3119" w:hanging="3119"/>
        <w:rPr>
          <w:sz w:val="22"/>
          <w:szCs w:val="22"/>
        </w:rPr>
      </w:pPr>
      <w:r w:rsidRPr="00937C36">
        <w:rPr>
          <w:b/>
          <w:sz w:val="22"/>
          <w:szCs w:val="22"/>
        </w:rPr>
        <w:t>Nasjonale forskerskoler ved DMF</w:t>
      </w:r>
      <w:r w:rsidRPr="00937C36">
        <w:rPr>
          <w:sz w:val="22"/>
          <w:szCs w:val="22"/>
        </w:rPr>
        <w:t>:</w:t>
      </w:r>
      <w:r w:rsidRPr="00937C36">
        <w:rPr>
          <w:sz w:val="22"/>
          <w:szCs w:val="22"/>
        </w:rPr>
        <w:br/>
        <w:t xml:space="preserve">               </w:t>
      </w:r>
    </w:p>
    <w:p w:rsidR="002217E7" w:rsidRPr="00EA706B" w:rsidRDefault="007D4C69" w:rsidP="002217E7">
      <w:pPr>
        <w:ind w:left="3119" w:hanging="3119"/>
        <w:rPr>
          <w:sz w:val="22"/>
          <w:szCs w:val="22"/>
          <w:lang w:val="en-US"/>
        </w:rPr>
      </w:pPr>
      <w:hyperlink r:id="rId27" w:history="1">
        <w:r w:rsidR="002217E7" w:rsidRPr="00EA706B">
          <w:rPr>
            <w:rStyle w:val="Hyperkobling"/>
            <w:sz w:val="22"/>
            <w:szCs w:val="22"/>
            <w:lang w:val="en-US"/>
          </w:rPr>
          <w:t xml:space="preserve">Norwegian Research School in Medical Imaging       </w:t>
        </w:r>
      </w:hyperlink>
      <w:r w:rsidR="002217E7" w:rsidRPr="00EA706B">
        <w:rPr>
          <w:sz w:val="22"/>
          <w:szCs w:val="22"/>
          <w:lang w:val="en-US"/>
        </w:rPr>
        <w:t xml:space="preserve"> </w:t>
      </w:r>
    </w:p>
    <w:p w:rsidR="002217E7" w:rsidRPr="00EA706B" w:rsidRDefault="007D4C69" w:rsidP="002217E7">
      <w:pPr>
        <w:rPr>
          <w:sz w:val="22"/>
          <w:szCs w:val="22"/>
          <w:lang w:val="en-US"/>
        </w:rPr>
      </w:pPr>
      <w:hyperlink r:id="rId28" w:history="1">
        <w:r w:rsidR="002217E7" w:rsidRPr="00EA706B">
          <w:rPr>
            <w:rStyle w:val="Hyperkobling"/>
            <w:sz w:val="22"/>
            <w:szCs w:val="22"/>
            <w:lang w:val="en-US"/>
          </w:rPr>
          <w:t>Norwegian Research School of Neuroscience</w:t>
        </w:r>
      </w:hyperlink>
    </w:p>
    <w:p w:rsidR="002217E7" w:rsidRPr="00EA706B" w:rsidRDefault="007D4C69" w:rsidP="002217E7">
      <w:pPr>
        <w:rPr>
          <w:sz w:val="22"/>
          <w:szCs w:val="22"/>
          <w:lang w:val="en-US"/>
        </w:rPr>
      </w:pPr>
      <w:hyperlink r:id="rId29" w:history="1">
        <w:r w:rsidR="002217E7" w:rsidRPr="00EA706B">
          <w:rPr>
            <w:rStyle w:val="Hyperkobling"/>
            <w:sz w:val="22"/>
            <w:szCs w:val="22"/>
            <w:lang w:val="en-US"/>
          </w:rPr>
          <w:t>National Research School in Population Based Epidemiology</w:t>
        </w:r>
      </w:hyperlink>
    </w:p>
    <w:p w:rsidR="002217E7" w:rsidRPr="00EA706B" w:rsidRDefault="007D4C69" w:rsidP="002217E7">
      <w:pPr>
        <w:rPr>
          <w:sz w:val="22"/>
          <w:szCs w:val="22"/>
          <w:lang w:val="en-US"/>
        </w:rPr>
      </w:pPr>
      <w:hyperlink r:id="rId30" w:history="1">
        <w:r w:rsidR="002217E7" w:rsidRPr="00EA706B">
          <w:rPr>
            <w:rStyle w:val="Hyperkobling"/>
            <w:sz w:val="22"/>
            <w:szCs w:val="22"/>
            <w:lang w:val="en-US"/>
          </w:rPr>
          <w:t>The Norwegian Research School in General Practice</w:t>
        </w:r>
      </w:hyperlink>
    </w:p>
    <w:p w:rsidR="002217E7" w:rsidRPr="00EA706B" w:rsidRDefault="007D4C69" w:rsidP="002217E7">
      <w:pPr>
        <w:rPr>
          <w:sz w:val="22"/>
          <w:szCs w:val="22"/>
          <w:lang w:val="en-US"/>
        </w:rPr>
      </w:pPr>
      <w:hyperlink r:id="rId31" w:history="1">
        <w:r w:rsidR="002217E7" w:rsidRPr="00EA706B">
          <w:rPr>
            <w:rStyle w:val="Hyperkobling"/>
            <w:sz w:val="22"/>
            <w:szCs w:val="22"/>
            <w:lang w:val="en-US"/>
          </w:rPr>
          <w:t>The Norwegian PhD School of Heart Research</w:t>
        </w:r>
      </w:hyperlink>
    </w:p>
    <w:p w:rsidR="002217E7" w:rsidRPr="00EA706B" w:rsidRDefault="002217E7" w:rsidP="002217E7">
      <w:pPr>
        <w:rPr>
          <w:sz w:val="22"/>
          <w:szCs w:val="22"/>
          <w:lang w:val="en-US"/>
        </w:rPr>
      </w:pPr>
    </w:p>
    <w:p w:rsidR="002217E7" w:rsidRPr="00EA706B" w:rsidRDefault="002217E7" w:rsidP="002217E7">
      <w:pPr>
        <w:ind w:left="3119" w:hanging="3119"/>
        <w:rPr>
          <w:sz w:val="22"/>
          <w:szCs w:val="22"/>
          <w:lang w:val="en-US"/>
        </w:rPr>
      </w:pPr>
    </w:p>
    <w:p w:rsidR="002217E7" w:rsidRPr="00EA706B" w:rsidRDefault="002217E7" w:rsidP="002217E7">
      <w:pPr>
        <w:ind w:left="3119" w:hanging="3119"/>
        <w:rPr>
          <w:sz w:val="22"/>
          <w:szCs w:val="22"/>
          <w:lang w:val="en-US"/>
        </w:rPr>
      </w:pPr>
    </w:p>
    <w:p w:rsidR="002217E7" w:rsidRPr="00EA706B" w:rsidRDefault="002217E7" w:rsidP="002217E7">
      <w:pPr>
        <w:autoSpaceDE w:val="0"/>
        <w:autoSpaceDN w:val="0"/>
        <w:adjustRightInd w:val="0"/>
        <w:rPr>
          <w:rStyle w:val="Hyperkobling"/>
          <w:b/>
          <w:color w:val="auto"/>
          <w:sz w:val="22"/>
          <w:szCs w:val="22"/>
        </w:rPr>
      </w:pPr>
      <w:r w:rsidRPr="00EA706B">
        <w:rPr>
          <w:rStyle w:val="Hyperkobling"/>
          <w:b/>
          <w:color w:val="auto"/>
          <w:sz w:val="22"/>
          <w:szCs w:val="22"/>
        </w:rPr>
        <w:t>LÆRINGSUTBYTTE</w:t>
      </w:r>
    </w:p>
    <w:p w:rsidR="002217E7" w:rsidRPr="00EA706B" w:rsidRDefault="002217E7" w:rsidP="002217E7">
      <w:pPr>
        <w:autoSpaceDE w:val="0"/>
        <w:autoSpaceDN w:val="0"/>
        <w:adjustRightInd w:val="0"/>
        <w:rPr>
          <w:rStyle w:val="Hyperkobling"/>
          <w:b/>
          <w:sz w:val="22"/>
          <w:szCs w:val="22"/>
        </w:rPr>
      </w:pPr>
    </w:p>
    <w:p w:rsidR="002217E7" w:rsidRPr="00EA706B" w:rsidRDefault="002217E7" w:rsidP="002217E7">
      <w:pPr>
        <w:autoSpaceDE w:val="0"/>
        <w:autoSpaceDN w:val="0"/>
        <w:adjustRightInd w:val="0"/>
        <w:rPr>
          <w:sz w:val="22"/>
          <w:szCs w:val="22"/>
        </w:rPr>
      </w:pPr>
      <w:r w:rsidRPr="00EA706B">
        <w:rPr>
          <w:sz w:val="22"/>
          <w:szCs w:val="22"/>
        </w:rPr>
        <w:t>Kandidater som er tildelt ph.d.-graden ved NTNU, Det medisinske fakultet skal ha fått en</w:t>
      </w:r>
    </w:p>
    <w:p w:rsidR="002217E7" w:rsidRPr="00EA706B" w:rsidRDefault="002217E7" w:rsidP="002217E7">
      <w:pPr>
        <w:autoSpaceDE w:val="0"/>
        <w:autoSpaceDN w:val="0"/>
        <w:adjustRightInd w:val="0"/>
        <w:rPr>
          <w:sz w:val="22"/>
          <w:szCs w:val="22"/>
        </w:rPr>
      </w:pPr>
      <w:r w:rsidRPr="00EA706B">
        <w:rPr>
          <w:sz w:val="22"/>
          <w:szCs w:val="22"/>
        </w:rPr>
        <w:t>forskerutdanning som gjør kandidaten i stand til å utøve selvstendig forskning i front innenfor</w:t>
      </w:r>
    </w:p>
    <w:p w:rsidR="002217E7" w:rsidRPr="00EA706B" w:rsidRDefault="002217E7" w:rsidP="002217E7">
      <w:pPr>
        <w:autoSpaceDE w:val="0"/>
        <w:autoSpaceDN w:val="0"/>
        <w:adjustRightInd w:val="0"/>
        <w:rPr>
          <w:sz w:val="22"/>
          <w:szCs w:val="22"/>
        </w:rPr>
      </w:pPr>
      <w:r w:rsidRPr="00EA706B">
        <w:rPr>
          <w:sz w:val="22"/>
          <w:szCs w:val="22"/>
        </w:rPr>
        <w:t>sitt forskningsfelt. Kandidatens kvalifikasjoner innenfor sitt forskningsfelt ved fullført ph.dutdanning</w:t>
      </w:r>
    </w:p>
    <w:p w:rsidR="002217E7" w:rsidRPr="00EA706B" w:rsidRDefault="002217E7" w:rsidP="002217E7">
      <w:pPr>
        <w:autoSpaceDE w:val="0"/>
        <w:autoSpaceDN w:val="0"/>
        <w:adjustRightInd w:val="0"/>
        <w:rPr>
          <w:sz w:val="22"/>
          <w:szCs w:val="22"/>
        </w:rPr>
      </w:pPr>
      <w:r w:rsidRPr="00EA706B">
        <w:rPr>
          <w:sz w:val="22"/>
          <w:szCs w:val="22"/>
        </w:rPr>
        <w:t>er beskrevet i 5 overordnede punkter, felles for alle ph.d-program ved fakultetet.</w:t>
      </w: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r w:rsidRPr="00EA706B">
        <w:rPr>
          <w:sz w:val="22"/>
          <w:szCs w:val="22"/>
        </w:rPr>
        <w:t>1. Kandidaten utøver forskning med høy etisk standard og faglig integritet, og har</w:t>
      </w:r>
    </w:p>
    <w:p w:rsidR="002217E7" w:rsidRPr="00EA706B" w:rsidRDefault="002217E7" w:rsidP="002217E7">
      <w:pPr>
        <w:autoSpaceDE w:val="0"/>
        <w:autoSpaceDN w:val="0"/>
        <w:adjustRightInd w:val="0"/>
        <w:rPr>
          <w:sz w:val="22"/>
          <w:szCs w:val="22"/>
        </w:rPr>
      </w:pPr>
      <w:r w:rsidRPr="00EA706B">
        <w:rPr>
          <w:sz w:val="22"/>
          <w:szCs w:val="22"/>
        </w:rPr>
        <w:t xml:space="preserve">    inngående kjennskap til rammer og lovverk relatert til helseforskning</w:t>
      </w:r>
    </w:p>
    <w:p w:rsidR="002217E7" w:rsidRPr="00EA706B" w:rsidRDefault="002217E7" w:rsidP="002217E7">
      <w:pPr>
        <w:autoSpaceDE w:val="0"/>
        <w:autoSpaceDN w:val="0"/>
        <w:adjustRightInd w:val="0"/>
        <w:rPr>
          <w:sz w:val="22"/>
          <w:szCs w:val="22"/>
        </w:rPr>
      </w:pPr>
      <w:r w:rsidRPr="00EA706B">
        <w:rPr>
          <w:sz w:val="22"/>
          <w:szCs w:val="22"/>
        </w:rPr>
        <w:t>2. Kandidaten er i kunnskapsfronten innenfor sitt fagområde og behersker viktige</w:t>
      </w:r>
    </w:p>
    <w:p w:rsidR="002217E7" w:rsidRPr="00EA706B" w:rsidRDefault="002217E7" w:rsidP="002217E7">
      <w:pPr>
        <w:autoSpaceDE w:val="0"/>
        <w:autoSpaceDN w:val="0"/>
        <w:adjustRightInd w:val="0"/>
        <w:rPr>
          <w:sz w:val="22"/>
          <w:szCs w:val="22"/>
        </w:rPr>
      </w:pPr>
      <w:r w:rsidRPr="00EA706B">
        <w:rPr>
          <w:sz w:val="22"/>
          <w:szCs w:val="22"/>
        </w:rPr>
        <w:t xml:space="preserve">    vitenskapelige metoder innen sitt felt</w:t>
      </w:r>
    </w:p>
    <w:p w:rsidR="002217E7" w:rsidRPr="00EA706B" w:rsidRDefault="002217E7" w:rsidP="002217E7">
      <w:pPr>
        <w:autoSpaceDE w:val="0"/>
        <w:autoSpaceDN w:val="0"/>
        <w:adjustRightInd w:val="0"/>
        <w:rPr>
          <w:sz w:val="22"/>
          <w:szCs w:val="22"/>
        </w:rPr>
      </w:pPr>
      <w:r w:rsidRPr="00EA706B">
        <w:rPr>
          <w:sz w:val="22"/>
          <w:szCs w:val="22"/>
        </w:rPr>
        <w:t>3. Kandidaten kan tolke og kritisk vurdere egne og andres studier og plassere disse i en</w:t>
      </w:r>
    </w:p>
    <w:p w:rsidR="002217E7" w:rsidRPr="00EA706B" w:rsidRDefault="002217E7" w:rsidP="002217E7">
      <w:pPr>
        <w:autoSpaceDE w:val="0"/>
        <w:autoSpaceDN w:val="0"/>
        <w:adjustRightInd w:val="0"/>
        <w:rPr>
          <w:sz w:val="22"/>
          <w:szCs w:val="22"/>
        </w:rPr>
      </w:pPr>
      <w:r w:rsidRPr="00EA706B">
        <w:rPr>
          <w:sz w:val="22"/>
          <w:szCs w:val="22"/>
        </w:rPr>
        <w:t xml:space="preserve">    større sammenheng</w:t>
      </w:r>
    </w:p>
    <w:p w:rsidR="002217E7" w:rsidRPr="00EA706B" w:rsidRDefault="002217E7" w:rsidP="002217E7">
      <w:pPr>
        <w:autoSpaceDE w:val="0"/>
        <w:autoSpaceDN w:val="0"/>
        <w:adjustRightInd w:val="0"/>
        <w:rPr>
          <w:sz w:val="22"/>
          <w:szCs w:val="22"/>
        </w:rPr>
      </w:pPr>
      <w:r w:rsidRPr="00EA706B">
        <w:rPr>
          <w:sz w:val="22"/>
          <w:szCs w:val="22"/>
        </w:rPr>
        <w:t>4. Kandidaten kan formidle forskningsresultater muntlig og skriftlig gjennom anerkjente</w:t>
      </w:r>
    </w:p>
    <w:p w:rsidR="002217E7" w:rsidRPr="00EA706B" w:rsidRDefault="002217E7" w:rsidP="002217E7">
      <w:pPr>
        <w:autoSpaceDE w:val="0"/>
        <w:autoSpaceDN w:val="0"/>
        <w:adjustRightInd w:val="0"/>
        <w:rPr>
          <w:sz w:val="22"/>
          <w:szCs w:val="22"/>
        </w:rPr>
      </w:pPr>
      <w:r w:rsidRPr="00EA706B">
        <w:rPr>
          <w:sz w:val="22"/>
          <w:szCs w:val="22"/>
        </w:rPr>
        <w:t xml:space="preserve">    nasjonale og internasjonale kanaler</w:t>
      </w:r>
    </w:p>
    <w:p w:rsidR="002217E7" w:rsidRPr="00EA706B" w:rsidRDefault="002217E7" w:rsidP="002217E7">
      <w:pPr>
        <w:ind w:left="3119" w:hanging="3119"/>
        <w:rPr>
          <w:sz w:val="22"/>
          <w:szCs w:val="22"/>
        </w:rPr>
      </w:pPr>
      <w:r w:rsidRPr="00EA706B">
        <w:rPr>
          <w:sz w:val="22"/>
          <w:szCs w:val="22"/>
        </w:rPr>
        <w:t>5. Kandidaten kan planlegge og gjennomføre ny forskning på høyt internasjonalt nivå</w:t>
      </w:r>
    </w:p>
    <w:p w:rsidR="002217E7" w:rsidRPr="00EA706B" w:rsidRDefault="002217E7" w:rsidP="002217E7">
      <w:pPr>
        <w:ind w:left="3119" w:hanging="3119"/>
        <w:rPr>
          <w:sz w:val="22"/>
          <w:szCs w:val="22"/>
        </w:rPr>
      </w:pPr>
    </w:p>
    <w:p w:rsidR="002217E7" w:rsidRPr="00EA706B" w:rsidRDefault="002217E7" w:rsidP="002217E7">
      <w:pPr>
        <w:ind w:left="3119" w:hanging="3119"/>
        <w:rPr>
          <w:sz w:val="22"/>
          <w:szCs w:val="22"/>
        </w:rPr>
      </w:pPr>
      <w:r w:rsidRPr="00EA706B">
        <w:rPr>
          <w:sz w:val="22"/>
          <w:szCs w:val="22"/>
        </w:rPr>
        <w:t xml:space="preserve">Beskrivelser av de enkelte ph.d.-program finnes på fakultetets websider:  </w:t>
      </w:r>
      <w:hyperlink r:id="rId32" w:history="1">
        <w:r w:rsidRPr="00EA706B">
          <w:rPr>
            <w:rStyle w:val="Hyperkobling"/>
            <w:sz w:val="22"/>
            <w:szCs w:val="22"/>
          </w:rPr>
          <w:t>www.ntnu.no/dmf/phd</w:t>
        </w:r>
      </w:hyperlink>
    </w:p>
    <w:p w:rsidR="002217E7" w:rsidRPr="00EA706B" w:rsidRDefault="002217E7" w:rsidP="002217E7">
      <w:pPr>
        <w:ind w:left="3119" w:hanging="3119"/>
        <w:rPr>
          <w:sz w:val="22"/>
          <w:szCs w:val="22"/>
        </w:rPr>
      </w:pPr>
    </w:p>
    <w:p w:rsidR="002217E7" w:rsidRPr="00EA706B" w:rsidRDefault="002217E7" w:rsidP="002217E7">
      <w:pPr>
        <w:pStyle w:val="Overskrift1"/>
        <w:rPr>
          <w:sz w:val="22"/>
          <w:szCs w:val="22"/>
          <w:lang w:val="nb-NO"/>
        </w:rPr>
      </w:pPr>
    </w:p>
    <w:p w:rsidR="002217E7" w:rsidRPr="00EA706B" w:rsidRDefault="002217E7" w:rsidP="002217E7">
      <w:pPr>
        <w:rPr>
          <w:rStyle w:val="Hyperkobling"/>
          <w:b/>
          <w:color w:val="auto"/>
          <w:sz w:val="22"/>
          <w:szCs w:val="22"/>
        </w:rPr>
      </w:pPr>
      <w:r w:rsidRPr="00EA706B">
        <w:rPr>
          <w:rStyle w:val="Hyperkobling"/>
          <w:b/>
          <w:color w:val="auto"/>
          <w:sz w:val="22"/>
          <w:szCs w:val="22"/>
        </w:rPr>
        <w:t>GENERELT OM PH.D</w:t>
      </w:r>
    </w:p>
    <w:p w:rsidR="002217E7" w:rsidRPr="00EA706B" w:rsidRDefault="002217E7" w:rsidP="002217E7">
      <w:pPr>
        <w:rPr>
          <w:rStyle w:val="Hyperkobling"/>
          <w:b/>
          <w:sz w:val="22"/>
          <w:szCs w:val="22"/>
        </w:rPr>
      </w:pPr>
    </w:p>
    <w:p w:rsidR="002217E7" w:rsidRPr="00EA706B" w:rsidRDefault="002217E7" w:rsidP="002217E7">
      <w:pPr>
        <w:rPr>
          <w:sz w:val="22"/>
          <w:szCs w:val="22"/>
        </w:rPr>
      </w:pPr>
      <w:r w:rsidRPr="00EA706B">
        <w:rPr>
          <w:sz w:val="22"/>
          <w:szCs w:val="22"/>
        </w:rPr>
        <w:t>Til å forvalte ph.d.-programmene har Dekanus nedsatt et programråd for hvert ph.d.-program, bestående av vitenskapelige fagpersoner og doktorgradskandidater.  Programrådene forvalter studieprogrammene og vurderer opptakssøknader.  Programrådene sender sin faglige vurdering av opptakssøknader til kandidatens hjemmefakultet. Det fakultet hvor kandidaten har sin veileder og hovedarbeidssted vedtar endelig opptak. For kandidater ved DMF foretas opptak av Dekanus.</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7D4C69" w:rsidP="002217E7">
      <w:pPr>
        <w:pStyle w:val="TabellFrsteLinje"/>
        <w:keepLines w:val="0"/>
        <w:rPr>
          <w:kern w:val="0"/>
          <w:sz w:val="22"/>
          <w:szCs w:val="22"/>
        </w:rPr>
      </w:pPr>
      <w:hyperlink r:id="rId33" w:history="1">
        <w:r w:rsidR="002217E7" w:rsidRPr="00EA706B">
          <w:rPr>
            <w:rStyle w:val="Hyperkobling"/>
            <w:rFonts w:eastAsiaTheme="majorEastAsia"/>
            <w:color w:val="auto"/>
            <w:kern w:val="0"/>
            <w:sz w:val="22"/>
            <w:szCs w:val="22"/>
          </w:rPr>
          <w:t>OPPTAK:</w:t>
        </w:r>
      </w:hyperlink>
    </w:p>
    <w:p w:rsidR="002217E7" w:rsidRPr="00EA706B" w:rsidRDefault="002217E7" w:rsidP="002217E7">
      <w:pPr>
        <w:pStyle w:val="TabellFrsteLinje"/>
        <w:keepLines w:val="0"/>
        <w:rPr>
          <w:b w:val="0"/>
          <w:kern w:val="0"/>
          <w:sz w:val="22"/>
          <w:szCs w:val="22"/>
        </w:rPr>
      </w:pPr>
    </w:p>
    <w:p w:rsidR="002217E7" w:rsidRPr="00EA706B" w:rsidRDefault="002217E7" w:rsidP="002217E7">
      <w:pPr>
        <w:pStyle w:val="TabellFrsteLinje"/>
        <w:keepLines w:val="0"/>
        <w:rPr>
          <w:b w:val="0"/>
          <w:kern w:val="0"/>
          <w:sz w:val="22"/>
          <w:szCs w:val="22"/>
        </w:rPr>
      </w:pPr>
      <w:r w:rsidRPr="00EA706B">
        <w:rPr>
          <w:b w:val="0"/>
          <w:kern w:val="0"/>
          <w:sz w:val="22"/>
          <w:szCs w:val="22"/>
        </w:rPr>
        <w:t>For å bli tatt opp til ph.d.-utdanning må søkeren ha mastergrad eller tilsvarende innen et fag som er relevant for det aktuelle ph.d.-program det søkes opptak til. Søkeren skal ha en sterk faglig bakgrunn fra sitt tidligere studium, og ha en veid gjennomsnittskarakter de siste 2 år (tilsvarende 120 studiepoeng), av mastergradstudiet eller tilsvarende utdanning som er lik B eller bedre sammenholdt med NTNUs karakterskala.</w:t>
      </w:r>
    </w:p>
    <w:p w:rsidR="002217E7" w:rsidRPr="00EA706B" w:rsidRDefault="002217E7" w:rsidP="002217E7">
      <w:pPr>
        <w:pStyle w:val="TabellFrsteLinje"/>
        <w:keepLines w:val="0"/>
        <w:rPr>
          <w:b w:val="0"/>
          <w:kern w:val="0"/>
          <w:sz w:val="22"/>
          <w:szCs w:val="22"/>
        </w:rPr>
      </w:pPr>
    </w:p>
    <w:p w:rsidR="002217E7" w:rsidRPr="00EA706B" w:rsidRDefault="002217E7" w:rsidP="002217E7">
      <w:pPr>
        <w:pStyle w:val="TabellFrsteLinje"/>
        <w:keepLines w:val="0"/>
        <w:rPr>
          <w:b w:val="0"/>
          <w:kern w:val="0"/>
          <w:sz w:val="22"/>
          <w:szCs w:val="22"/>
        </w:rPr>
      </w:pPr>
      <w:r w:rsidRPr="00EA706B">
        <w:rPr>
          <w:b w:val="0"/>
          <w:kern w:val="0"/>
          <w:sz w:val="22"/>
          <w:szCs w:val="22"/>
        </w:rPr>
        <w:t>For å bli tatt opp må søkeren som hovedregel ha en stipendiatstilling eller annen type stilling med forskningstid for å utføre doktorgradsarbeid.</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Det skal søkes opptak før eller samtidig med faktisk oppstart av ph.d-utdanningen.  Søkere som har mindre enn ett års arbeid igjen med doktorgradsarbeidet, vil bli nektet opptak.</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Søknadsskjema og informasjon om søknadsvedlegg finnes på fakultetets websider.</w:t>
      </w:r>
    </w:p>
    <w:p w:rsidR="002217E7" w:rsidRPr="00EA706B" w:rsidRDefault="002217E7" w:rsidP="002217E7">
      <w:pPr>
        <w:pStyle w:val="Overskrift1"/>
        <w:rPr>
          <w:b w:val="0"/>
          <w:sz w:val="22"/>
          <w:szCs w:val="22"/>
          <w:lang w:val="nb-NO"/>
        </w:rPr>
      </w:pPr>
    </w:p>
    <w:p w:rsidR="002217E7" w:rsidRPr="00EA706B" w:rsidRDefault="002217E7" w:rsidP="002217E7">
      <w:pPr>
        <w:rPr>
          <w:sz w:val="22"/>
          <w:szCs w:val="22"/>
        </w:rPr>
      </w:pPr>
    </w:p>
    <w:p w:rsidR="002217E7" w:rsidRPr="00EA706B" w:rsidRDefault="002217E7" w:rsidP="002217E7">
      <w:pPr>
        <w:pStyle w:val="Overskrift1"/>
        <w:rPr>
          <w:sz w:val="22"/>
          <w:szCs w:val="22"/>
          <w:lang w:val="nb-NO"/>
        </w:rPr>
      </w:pPr>
      <w:r w:rsidRPr="00EA706B">
        <w:rPr>
          <w:sz w:val="22"/>
          <w:szCs w:val="22"/>
          <w:lang w:val="nb-NO"/>
        </w:rPr>
        <w:t>VEILEDNING: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Ved det medisinske fakultet skal alle kandidater ha minst to veiledere, der én er hovedveileder . Minst en av veilederne skal være tilsatt ved NTNU.</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PROSJEKTBESKRIVELSE:</w:t>
      </w:r>
    </w:p>
    <w:p w:rsidR="002217E7" w:rsidRPr="00EA706B" w:rsidRDefault="002217E7" w:rsidP="002217E7">
      <w:pPr>
        <w:rPr>
          <w:b/>
          <w:sz w:val="22"/>
          <w:szCs w:val="22"/>
        </w:rPr>
      </w:pPr>
    </w:p>
    <w:p w:rsidR="002217E7" w:rsidRPr="00EA706B" w:rsidRDefault="002217E7" w:rsidP="002217E7">
      <w:pPr>
        <w:rPr>
          <w:sz w:val="22"/>
          <w:szCs w:val="22"/>
        </w:rPr>
      </w:pPr>
      <w:r w:rsidRPr="00EA706B">
        <w:rPr>
          <w:sz w:val="22"/>
          <w:szCs w:val="22"/>
        </w:rPr>
        <w:t>Når det søkes opptak, må det legges ved en fullstendig prosjektbeskrivelse, inkludert tidsplan, prosjektøkonomi og redegjørelse for evt. forskningsetiske  problemstillinger.</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OPPLÆRINGSDEL:</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Når det søkes opptak, skal det settes opp en plan for opplæringsdelen.  Opplæringsdelen for ph.d. er normert til 30 studiepoeng (sp). Vær oppmerksom på at alle program har obligatoriske emner. Enkelte søkere kan få pålegg om å ta spesifikke emner, avhenging av prosjektets tema og/eller metode og kandidatens grunnutdanning.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Kandidater ved DMF oppfordres til å inkludere eksterne emner i sin opplæringsdel, både utenlandske og nasjonale.</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Av 30 sp kan inntil 10 sp være avlagt før opptaksdato, men ikke være eldre enn to år ved søknadstidspunkt.</w:t>
      </w:r>
    </w:p>
    <w:p w:rsidR="002217E7" w:rsidRPr="00EA706B" w:rsidRDefault="002217E7" w:rsidP="002217E7">
      <w:pPr>
        <w:pStyle w:val="Overskrift1"/>
        <w:rPr>
          <w:sz w:val="22"/>
          <w:szCs w:val="22"/>
          <w:lang w:val="nb-NO"/>
        </w:rPr>
      </w:pPr>
    </w:p>
    <w:p w:rsidR="002217E7" w:rsidRPr="00EA706B" w:rsidRDefault="002217E7" w:rsidP="002217E7">
      <w:pPr>
        <w:pStyle w:val="Overskrift1"/>
        <w:rPr>
          <w:sz w:val="22"/>
          <w:szCs w:val="22"/>
          <w:lang w:val="nb-NO"/>
        </w:rPr>
      </w:pPr>
      <w:r w:rsidRPr="00EA706B">
        <w:rPr>
          <w:sz w:val="22"/>
          <w:szCs w:val="22"/>
          <w:lang w:val="nb-NO"/>
        </w:rPr>
        <w:t>SØKNAD OM OPPTAK:</w:t>
      </w:r>
    </w:p>
    <w:p w:rsidR="002217E7" w:rsidRPr="00EA706B" w:rsidRDefault="002217E7" w:rsidP="002217E7">
      <w:pPr>
        <w:pStyle w:val="Overskrift1"/>
        <w:rPr>
          <w:b w:val="0"/>
          <w:sz w:val="22"/>
          <w:szCs w:val="22"/>
          <w:lang w:val="nb-NO"/>
        </w:rPr>
      </w:pPr>
      <w:r w:rsidRPr="00EA706B">
        <w:rPr>
          <w:b w:val="0"/>
          <w:sz w:val="22"/>
          <w:szCs w:val="22"/>
          <w:lang w:val="nb-NO"/>
        </w:rPr>
        <w:t>Ingen søknadsfrister. Søknader blir vurdert løpende. Søknaden sender du til ditt eget institutt. Søknaden skal behandles både på instituttet, i programrådet og til slutt ved fakultetet. Du må påregne en behandlingstid på mellom en og halvannen måned.</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All informasjon om ph.d. ved Det medisinske fakultet finnes på </w:t>
      </w:r>
      <w:hyperlink r:id="rId34" w:history="1">
        <w:r w:rsidRPr="00EA706B">
          <w:rPr>
            <w:rStyle w:val="Hyperkobling"/>
            <w:sz w:val="22"/>
            <w:szCs w:val="22"/>
          </w:rPr>
          <w:t>www.ntnu.no/dmf/forskning</w:t>
        </w:r>
      </w:hyperlink>
    </w:p>
    <w:p w:rsidR="002217E7" w:rsidRPr="00EA706B" w:rsidRDefault="002217E7" w:rsidP="002217E7">
      <w:pPr>
        <w:rPr>
          <w:sz w:val="22"/>
          <w:szCs w:val="22"/>
        </w:rPr>
      </w:pPr>
    </w:p>
    <w:p w:rsidR="002217E7" w:rsidRPr="00EA706B" w:rsidRDefault="002217E7" w:rsidP="002217E7">
      <w:pPr>
        <w:pStyle w:val="Overskrift1"/>
        <w:rPr>
          <w:sz w:val="22"/>
          <w:szCs w:val="22"/>
          <w:lang w:val="nb-NO"/>
        </w:rPr>
      </w:pPr>
      <w:r w:rsidRPr="00EA706B">
        <w:rPr>
          <w:sz w:val="22"/>
          <w:szCs w:val="22"/>
          <w:lang w:val="nb-NO"/>
        </w:rPr>
        <w:t xml:space="preserve"> </w:t>
      </w:r>
      <w:r w:rsidRPr="00EA706B">
        <w:rPr>
          <w:sz w:val="22"/>
          <w:szCs w:val="22"/>
          <w:lang w:val="nb-NO"/>
        </w:rPr>
        <w:br w:type="page"/>
      </w:r>
      <w:r w:rsidRPr="00EA706B">
        <w:rPr>
          <w:sz w:val="22"/>
          <w:szCs w:val="22"/>
          <w:lang w:val="nb-NO"/>
        </w:rPr>
        <w:lastRenderedPageBreak/>
        <w:t>PH.D-EMNER VED DET MEDISINSKE FAKULTET</w:t>
      </w:r>
    </w:p>
    <w:p w:rsidR="002217E7" w:rsidRPr="00EA706B" w:rsidRDefault="002217E7" w:rsidP="002217E7">
      <w:pPr>
        <w:pStyle w:val="Brdtekst"/>
        <w:rPr>
          <w:szCs w:val="22"/>
        </w:rPr>
      </w:pPr>
    </w:p>
    <w:p w:rsidR="002217E7" w:rsidRPr="00EA706B" w:rsidRDefault="002217E7" w:rsidP="002217E7">
      <w:pPr>
        <w:pStyle w:val="Brdtekst"/>
        <w:rPr>
          <w:szCs w:val="22"/>
        </w:rPr>
      </w:pPr>
      <w:r w:rsidRPr="00EA706B">
        <w:rPr>
          <w:szCs w:val="22"/>
        </w:rPr>
        <w:t xml:space="preserve">I studietåret 2014/2015 tilbys følgende ph.d.-emner ved Det medisinske fakultet. For mer informasjon om emnene, vises til  </w:t>
      </w:r>
      <w:hyperlink r:id="rId35" w:history="1">
        <w:r w:rsidRPr="00EA706B">
          <w:rPr>
            <w:rStyle w:val="Hyperkobling"/>
            <w:rFonts w:eastAsiaTheme="majorEastAsia"/>
            <w:szCs w:val="22"/>
          </w:rPr>
          <w:t>http://www.ntnu.no/dmf/forskning/phd/emner</w:t>
        </w:r>
      </w:hyperlink>
    </w:p>
    <w:p w:rsidR="002217E7" w:rsidRPr="00EA706B" w:rsidRDefault="002217E7" w:rsidP="002217E7">
      <w:pPr>
        <w:pStyle w:val="Brdtekst"/>
        <w:rPr>
          <w:szCs w:val="22"/>
        </w:rPr>
      </w:pPr>
    </w:p>
    <w:p w:rsidR="002217E7" w:rsidRPr="00EA706B" w:rsidRDefault="002217E7" w:rsidP="002217E7">
      <w:pPr>
        <w:pStyle w:val="Brdtekst"/>
        <w:rPr>
          <w:szCs w:val="22"/>
        </w:rPr>
      </w:pPr>
    </w:p>
    <w:p w:rsidR="002217E7" w:rsidRPr="00EA706B" w:rsidRDefault="002217E7" w:rsidP="002217E7">
      <w:pPr>
        <w:pStyle w:val="Brdtekst"/>
        <w:rPr>
          <w:b/>
          <w:szCs w:val="22"/>
        </w:rPr>
      </w:pPr>
      <w:r w:rsidRPr="00EA706B">
        <w:rPr>
          <w:b/>
          <w:szCs w:val="22"/>
        </w:rPr>
        <w:t>NB: Ved færre enn fem</w:t>
      </w:r>
      <w:r w:rsidRPr="00EA706B">
        <w:rPr>
          <w:szCs w:val="22"/>
        </w:rPr>
        <w:t xml:space="preserve"> </w:t>
      </w:r>
      <w:r w:rsidRPr="00EA706B">
        <w:rPr>
          <w:b/>
          <w:szCs w:val="22"/>
        </w:rPr>
        <w:t>påmeldte</w:t>
      </w:r>
      <w:r w:rsidRPr="00EA706B">
        <w:rPr>
          <w:szCs w:val="22"/>
        </w:rPr>
        <w:t xml:space="preserve"> </w:t>
      </w:r>
      <w:r w:rsidRPr="00EA706B">
        <w:rPr>
          <w:b/>
          <w:szCs w:val="22"/>
        </w:rPr>
        <w:t>kan fakultetet avlyse emnet.</w:t>
      </w:r>
    </w:p>
    <w:p w:rsidR="002217E7" w:rsidRPr="00EA706B" w:rsidRDefault="002217E7" w:rsidP="002217E7">
      <w:pPr>
        <w:pStyle w:val="Brdtekst"/>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708"/>
        <w:gridCol w:w="1560"/>
        <w:gridCol w:w="567"/>
        <w:gridCol w:w="2268"/>
      </w:tblGrid>
      <w:tr w:rsidR="002217E7" w:rsidRPr="00EA706B" w:rsidTr="00A71CBC">
        <w:trPr>
          <w:cantSplit/>
          <w:trHeight w:val="365"/>
        </w:trPr>
        <w:tc>
          <w:tcPr>
            <w:tcW w:w="4537" w:type="dxa"/>
            <w:tcBorders>
              <w:bottom w:val="single" w:sz="12" w:space="0" w:color="auto"/>
            </w:tcBorders>
          </w:tcPr>
          <w:p w:rsidR="002217E7" w:rsidRPr="00EA706B" w:rsidRDefault="002217E7" w:rsidP="00A71CBC">
            <w:pPr>
              <w:rPr>
                <w:b/>
                <w:sz w:val="22"/>
                <w:szCs w:val="22"/>
                <w:lang w:val="nn-NO"/>
              </w:rPr>
            </w:pPr>
            <w:r w:rsidRPr="00EA706B">
              <w:rPr>
                <w:b/>
                <w:sz w:val="22"/>
                <w:szCs w:val="22"/>
                <w:lang w:val="nn-NO"/>
              </w:rPr>
              <w:t>Ph.d-emner ved DMF</w:t>
            </w:r>
          </w:p>
        </w:tc>
        <w:tc>
          <w:tcPr>
            <w:tcW w:w="708" w:type="dxa"/>
            <w:tcBorders>
              <w:bottom w:val="single" w:sz="12" w:space="0" w:color="auto"/>
            </w:tcBorders>
          </w:tcPr>
          <w:p w:rsidR="002217E7" w:rsidRPr="00EA706B" w:rsidRDefault="002217E7" w:rsidP="00A71CBC">
            <w:pPr>
              <w:rPr>
                <w:b/>
                <w:sz w:val="22"/>
                <w:szCs w:val="22"/>
              </w:rPr>
            </w:pPr>
            <w:r w:rsidRPr="00EA706B">
              <w:rPr>
                <w:b/>
                <w:sz w:val="22"/>
                <w:szCs w:val="22"/>
              </w:rPr>
              <w:t>H/V</w:t>
            </w:r>
          </w:p>
        </w:tc>
        <w:tc>
          <w:tcPr>
            <w:tcW w:w="1560" w:type="dxa"/>
            <w:tcBorders>
              <w:bottom w:val="single" w:sz="12" w:space="0" w:color="auto"/>
            </w:tcBorders>
          </w:tcPr>
          <w:p w:rsidR="002217E7" w:rsidRPr="00EA706B" w:rsidRDefault="002217E7" w:rsidP="00A71CBC">
            <w:pPr>
              <w:rPr>
                <w:b/>
                <w:sz w:val="22"/>
                <w:szCs w:val="22"/>
              </w:rPr>
            </w:pPr>
            <w:r w:rsidRPr="00EA706B">
              <w:rPr>
                <w:b/>
                <w:sz w:val="22"/>
                <w:szCs w:val="22"/>
              </w:rPr>
              <w:t>Kurs Kode</w:t>
            </w:r>
          </w:p>
        </w:tc>
        <w:tc>
          <w:tcPr>
            <w:tcW w:w="567" w:type="dxa"/>
            <w:tcBorders>
              <w:bottom w:val="single" w:sz="12" w:space="0" w:color="auto"/>
            </w:tcBorders>
          </w:tcPr>
          <w:p w:rsidR="002217E7" w:rsidRPr="00EA706B" w:rsidRDefault="002217E7" w:rsidP="00A71CBC">
            <w:pPr>
              <w:rPr>
                <w:b/>
                <w:sz w:val="22"/>
                <w:szCs w:val="22"/>
              </w:rPr>
            </w:pPr>
            <w:r w:rsidRPr="00EA706B">
              <w:rPr>
                <w:b/>
                <w:sz w:val="22"/>
                <w:szCs w:val="22"/>
              </w:rPr>
              <w:t>Sp</w:t>
            </w:r>
          </w:p>
        </w:tc>
        <w:tc>
          <w:tcPr>
            <w:tcW w:w="2268" w:type="dxa"/>
            <w:tcBorders>
              <w:bottom w:val="single" w:sz="12" w:space="0" w:color="auto"/>
            </w:tcBorders>
          </w:tcPr>
          <w:p w:rsidR="002217E7" w:rsidRPr="00EA706B" w:rsidRDefault="002217E7" w:rsidP="00A71CBC">
            <w:pPr>
              <w:rPr>
                <w:b/>
                <w:sz w:val="22"/>
                <w:szCs w:val="22"/>
              </w:rPr>
            </w:pPr>
            <w:r w:rsidRPr="00EA706B">
              <w:rPr>
                <w:b/>
                <w:sz w:val="22"/>
                <w:szCs w:val="22"/>
              </w:rPr>
              <w:t>Emneansvarlig</w:t>
            </w:r>
          </w:p>
        </w:tc>
      </w:tr>
      <w:tr w:rsidR="002217E7" w:rsidRPr="00EA706B" w:rsidTr="00A71CBC">
        <w:trPr>
          <w:cantSplit/>
          <w:trHeight w:val="606"/>
        </w:trPr>
        <w:tc>
          <w:tcPr>
            <w:tcW w:w="4537" w:type="dxa"/>
            <w:tcBorders>
              <w:top w:val="nil"/>
            </w:tcBorders>
          </w:tcPr>
          <w:p w:rsidR="002217E7" w:rsidRPr="00EA706B" w:rsidRDefault="002217E7" w:rsidP="00A71CBC">
            <w:pPr>
              <w:rPr>
                <w:sz w:val="22"/>
                <w:szCs w:val="22"/>
              </w:rPr>
            </w:pPr>
            <w:r w:rsidRPr="00EA706B">
              <w:rPr>
                <w:sz w:val="22"/>
                <w:szCs w:val="22"/>
              </w:rPr>
              <w:t>Medisinsk forskning i teori og praksis</w:t>
            </w:r>
          </w:p>
          <w:p w:rsidR="002217E7" w:rsidRPr="00EA706B" w:rsidRDefault="002217E7" w:rsidP="00A71CBC">
            <w:pPr>
              <w:rPr>
                <w:sz w:val="22"/>
                <w:szCs w:val="22"/>
              </w:rPr>
            </w:pPr>
            <w:r w:rsidRPr="00EA706B">
              <w:rPr>
                <w:i/>
                <w:sz w:val="22"/>
                <w:szCs w:val="22"/>
              </w:rPr>
              <w:t>Introduction to Research</w:t>
            </w:r>
          </w:p>
        </w:tc>
        <w:tc>
          <w:tcPr>
            <w:tcW w:w="708" w:type="dxa"/>
            <w:tcBorders>
              <w:top w:val="nil"/>
            </w:tcBorders>
          </w:tcPr>
          <w:p w:rsidR="002217E7" w:rsidRPr="00EA706B" w:rsidRDefault="002217E7" w:rsidP="00A71CBC">
            <w:pPr>
              <w:rPr>
                <w:sz w:val="22"/>
                <w:szCs w:val="22"/>
              </w:rPr>
            </w:pPr>
            <w:r w:rsidRPr="00EA706B">
              <w:rPr>
                <w:sz w:val="22"/>
                <w:szCs w:val="22"/>
              </w:rPr>
              <w:t>H/V</w:t>
            </w:r>
          </w:p>
        </w:tc>
        <w:tc>
          <w:tcPr>
            <w:tcW w:w="1560" w:type="dxa"/>
            <w:tcBorders>
              <w:top w:val="nil"/>
            </w:tcBorders>
          </w:tcPr>
          <w:p w:rsidR="002217E7" w:rsidRPr="00EA706B" w:rsidRDefault="002217E7" w:rsidP="00A71CBC">
            <w:pPr>
              <w:rPr>
                <w:sz w:val="22"/>
                <w:szCs w:val="22"/>
              </w:rPr>
            </w:pPr>
            <w:r w:rsidRPr="00EA706B">
              <w:rPr>
                <w:sz w:val="22"/>
                <w:szCs w:val="22"/>
              </w:rPr>
              <w:t>SMED8004</w:t>
            </w:r>
          </w:p>
        </w:tc>
        <w:tc>
          <w:tcPr>
            <w:tcW w:w="567" w:type="dxa"/>
            <w:tcBorders>
              <w:top w:val="nil"/>
            </w:tcBorders>
          </w:tcPr>
          <w:p w:rsidR="002217E7" w:rsidRPr="00EA706B" w:rsidRDefault="002217E7" w:rsidP="00A71CBC">
            <w:pPr>
              <w:jc w:val="center"/>
              <w:rPr>
                <w:sz w:val="22"/>
                <w:szCs w:val="22"/>
              </w:rPr>
            </w:pPr>
            <w:r w:rsidRPr="00EA706B">
              <w:rPr>
                <w:sz w:val="22"/>
                <w:szCs w:val="22"/>
              </w:rPr>
              <w:t>5</w:t>
            </w:r>
          </w:p>
        </w:tc>
        <w:tc>
          <w:tcPr>
            <w:tcW w:w="2268" w:type="dxa"/>
            <w:tcBorders>
              <w:top w:val="nil"/>
            </w:tcBorders>
          </w:tcPr>
          <w:p w:rsidR="002217E7" w:rsidRPr="00EA706B" w:rsidRDefault="002217E7" w:rsidP="00A71CBC">
            <w:pPr>
              <w:rPr>
                <w:sz w:val="22"/>
                <w:szCs w:val="22"/>
              </w:rPr>
            </w:pPr>
            <w:r w:rsidRPr="00EA706B">
              <w:rPr>
                <w:sz w:val="22"/>
                <w:szCs w:val="22"/>
              </w:rPr>
              <w:t>Berge Solberg, ISM</w:t>
            </w:r>
          </w:p>
        </w:tc>
      </w:tr>
      <w:tr w:rsidR="002217E7" w:rsidRPr="00EA706B" w:rsidTr="00A71CBC">
        <w:trPr>
          <w:cantSplit/>
          <w:trHeight w:val="606"/>
        </w:trPr>
        <w:tc>
          <w:tcPr>
            <w:tcW w:w="4537" w:type="dxa"/>
            <w:tcBorders>
              <w:top w:val="nil"/>
            </w:tcBorders>
          </w:tcPr>
          <w:p w:rsidR="002217E7" w:rsidRPr="00EA706B" w:rsidRDefault="002217E7" w:rsidP="00A71CBC">
            <w:pPr>
              <w:rPr>
                <w:sz w:val="22"/>
                <w:szCs w:val="22"/>
              </w:rPr>
            </w:pPr>
            <w:r w:rsidRPr="00EA706B">
              <w:rPr>
                <w:sz w:val="22"/>
                <w:szCs w:val="22"/>
              </w:rPr>
              <w:t>Forskningsformidling</w:t>
            </w:r>
          </w:p>
          <w:p w:rsidR="002217E7" w:rsidRPr="00EA706B" w:rsidRDefault="002217E7" w:rsidP="00A71CBC">
            <w:pPr>
              <w:rPr>
                <w:sz w:val="22"/>
                <w:szCs w:val="22"/>
              </w:rPr>
            </w:pPr>
            <w:r w:rsidRPr="00EA706B">
              <w:rPr>
                <w:i/>
                <w:sz w:val="22"/>
                <w:szCs w:val="22"/>
              </w:rPr>
              <w:t>Communication of Science</w:t>
            </w:r>
          </w:p>
        </w:tc>
        <w:tc>
          <w:tcPr>
            <w:tcW w:w="708" w:type="dxa"/>
            <w:tcBorders>
              <w:top w:val="nil"/>
            </w:tcBorders>
          </w:tcPr>
          <w:p w:rsidR="002217E7" w:rsidRPr="00EA706B" w:rsidRDefault="002217E7" w:rsidP="00A71CBC">
            <w:pPr>
              <w:rPr>
                <w:sz w:val="22"/>
                <w:szCs w:val="22"/>
              </w:rPr>
            </w:pPr>
            <w:r w:rsidRPr="00EA706B">
              <w:rPr>
                <w:sz w:val="22"/>
                <w:szCs w:val="22"/>
              </w:rPr>
              <w:t>V</w:t>
            </w:r>
          </w:p>
        </w:tc>
        <w:tc>
          <w:tcPr>
            <w:tcW w:w="1560" w:type="dxa"/>
            <w:tcBorders>
              <w:top w:val="nil"/>
            </w:tcBorders>
          </w:tcPr>
          <w:p w:rsidR="002217E7" w:rsidRPr="00EA706B" w:rsidRDefault="002217E7" w:rsidP="00A71CBC">
            <w:pPr>
              <w:rPr>
                <w:sz w:val="22"/>
                <w:szCs w:val="22"/>
              </w:rPr>
            </w:pPr>
            <w:r w:rsidRPr="00EA706B">
              <w:rPr>
                <w:sz w:val="22"/>
                <w:szCs w:val="22"/>
              </w:rPr>
              <w:t>SMED8005</w:t>
            </w:r>
          </w:p>
        </w:tc>
        <w:tc>
          <w:tcPr>
            <w:tcW w:w="567" w:type="dxa"/>
            <w:tcBorders>
              <w:top w:val="nil"/>
            </w:tcBorders>
          </w:tcPr>
          <w:p w:rsidR="002217E7" w:rsidRPr="00EA706B" w:rsidRDefault="002217E7" w:rsidP="00A71CBC">
            <w:pPr>
              <w:jc w:val="center"/>
              <w:rPr>
                <w:sz w:val="22"/>
                <w:szCs w:val="22"/>
              </w:rPr>
            </w:pPr>
            <w:r w:rsidRPr="00EA706B">
              <w:rPr>
                <w:sz w:val="22"/>
                <w:szCs w:val="22"/>
              </w:rPr>
              <w:t>3</w:t>
            </w:r>
          </w:p>
        </w:tc>
        <w:tc>
          <w:tcPr>
            <w:tcW w:w="2268" w:type="dxa"/>
            <w:tcBorders>
              <w:top w:val="nil"/>
            </w:tcBorders>
          </w:tcPr>
          <w:p w:rsidR="002217E7" w:rsidRPr="00EA706B" w:rsidRDefault="002217E7" w:rsidP="00A71CBC">
            <w:pPr>
              <w:rPr>
                <w:sz w:val="22"/>
                <w:szCs w:val="22"/>
              </w:rPr>
            </w:pPr>
            <w:r w:rsidRPr="00EA706B">
              <w:rPr>
                <w:sz w:val="22"/>
                <w:szCs w:val="22"/>
              </w:rPr>
              <w:t>Magne Nylenna, ISM</w:t>
            </w:r>
          </w:p>
          <w:p w:rsidR="002217E7" w:rsidRPr="00EA706B" w:rsidRDefault="002217E7" w:rsidP="00A71CBC">
            <w:pPr>
              <w:rPr>
                <w:sz w:val="22"/>
                <w:szCs w:val="22"/>
              </w:rPr>
            </w:pPr>
            <w:r w:rsidRPr="00EA706B">
              <w:rPr>
                <w:sz w:val="22"/>
                <w:szCs w:val="22"/>
              </w:rPr>
              <w:t>Anne Steenstrup-Duch, DMF</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Epidemiologi II</w:t>
            </w:r>
          </w:p>
          <w:p w:rsidR="002217E7" w:rsidRPr="00EA706B" w:rsidRDefault="002217E7" w:rsidP="00A71CBC">
            <w:pPr>
              <w:rPr>
                <w:sz w:val="22"/>
                <w:szCs w:val="22"/>
              </w:rPr>
            </w:pPr>
            <w:r w:rsidRPr="00EA706B">
              <w:rPr>
                <w:i/>
                <w:sz w:val="22"/>
                <w:szCs w:val="22"/>
              </w:rPr>
              <w:t>Epidemiology II</w:t>
            </w:r>
          </w:p>
        </w:tc>
        <w:tc>
          <w:tcPr>
            <w:tcW w:w="708" w:type="dxa"/>
          </w:tcPr>
          <w:p w:rsidR="002217E7" w:rsidRPr="00EA706B" w:rsidRDefault="002217E7" w:rsidP="00A71CBC">
            <w:pPr>
              <w:rPr>
                <w:sz w:val="22"/>
                <w:szCs w:val="22"/>
              </w:rPr>
            </w:pPr>
            <w:r w:rsidRPr="00EA706B">
              <w:rPr>
                <w:sz w:val="22"/>
                <w:szCs w:val="22"/>
              </w:rPr>
              <w:t>H/V</w:t>
            </w:r>
          </w:p>
        </w:tc>
        <w:tc>
          <w:tcPr>
            <w:tcW w:w="1560" w:type="dxa"/>
          </w:tcPr>
          <w:p w:rsidR="002217E7" w:rsidRPr="00EA706B" w:rsidRDefault="002217E7" w:rsidP="00A71CBC">
            <w:pPr>
              <w:rPr>
                <w:sz w:val="22"/>
                <w:szCs w:val="22"/>
              </w:rPr>
            </w:pPr>
            <w:r w:rsidRPr="00EA706B">
              <w:rPr>
                <w:sz w:val="22"/>
                <w:szCs w:val="22"/>
              </w:rPr>
              <w:t>SMED8002</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Johan Håkon Bjørngaard, ISM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Mixed Models</w:t>
            </w:r>
          </w:p>
          <w:p w:rsidR="002217E7" w:rsidRPr="00EA706B" w:rsidRDefault="002217E7" w:rsidP="00A71CBC">
            <w:pPr>
              <w:rPr>
                <w:i/>
                <w:sz w:val="22"/>
                <w:szCs w:val="22"/>
              </w:rPr>
            </w:pPr>
            <w:r w:rsidRPr="00EA706B">
              <w:rPr>
                <w:i/>
                <w:sz w:val="22"/>
                <w:szCs w:val="22"/>
              </w:rPr>
              <w:t>Mixed Models</w:t>
            </w:r>
          </w:p>
        </w:tc>
        <w:tc>
          <w:tcPr>
            <w:tcW w:w="708" w:type="dxa"/>
          </w:tcPr>
          <w:p w:rsidR="002217E7" w:rsidRPr="00EA706B" w:rsidRDefault="002217E7" w:rsidP="00A71CBC">
            <w:pPr>
              <w:rPr>
                <w:sz w:val="22"/>
                <w:szCs w:val="22"/>
              </w:rPr>
            </w:pPr>
            <w:r w:rsidRPr="00EA706B">
              <w:rPr>
                <w:sz w:val="22"/>
                <w:szCs w:val="22"/>
              </w:rPr>
              <w:t>H</w:t>
            </w:r>
          </w:p>
          <w:p w:rsidR="002217E7" w:rsidRPr="00EA706B" w:rsidRDefault="002217E7" w:rsidP="00A71CBC">
            <w:pPr>
              <w:rPr>
                <w:sz w:val="22"/>
                <w:szCs w:val="22"/>
              </w:rPr>
            </w:pPr>
          </w:p>
        </w:tc>
        <w:tc>
          <w:tcPr>
            <w:tcW w:w="1560" w:type="dxa"/>
          </w:tcPr>
          <w:p w:rsidR="002217E7" w:rsidRPr="00EA706B" w:rsidRDefault="002217E7" w:rsidP="00A71CBC">
            <w:pPr>
              <w:rPr>
                <w:sz w:val="22"/>
                <w:szCs w:val="22"/>
              </w:rPr>
            </w:pPr>
            <w:r w:rsidRPr="00EA706B">
              <w:rPr>
                <w:sz w:val="22"/>
                <w:szCs w:val="22"/>
              </w:rPr>
              <w:t>SMED8006</w:t>
            </w:r>
          </w:p>
        </w:tc>
        <w:tc>
          <w:tcPr>
            <w:tcW w:w="567" w:type="dxa"/>
          </w:tcPr>
          <w:p w:rsidR="002217E7" w:rsidRPr="00EA706B" w:rsidRDefault="002217E7" w:rsidP="00A71CBC">
            <w:pPr>
              <w:jc w:val="center"/>
              <w:rPr>
                <w:sz w:val="22"/>
                <w:szCs w:val="22"/>
              </w:rPr>
            </w:pPr>
            <w:r w:rsidRPr="00EA706B">
              <w:rPr>
                <w:sz w:val="22"/>
                <w:szCs w:val="22"/>
              </w:rPr>
              <w:t>2</w:t>
            </w:r>
          </w:p>
        </w:tc>
        <w:tc>
          <w:tcPr>
            <w:tcW w:w="2268" w:type="dxa"/>
          </w:tcPr>
          <w:p w:rsidR="002217E7" w:rsidRPr="00EA706B" w:rsidRDefault="002217E7" w:rsidP="00A71CBC">
            <w:pPr>
              <w:rPr>
                <w:sz w:val="22"/>
                <w:szCs w:val="22"/>
              </w:rPr>
            </w:pPr>
            <w:r w:rsidRPr="00EA706B">
              <w:rPr>
                <w:sz w:val="22"/>
                <w:szCs w:val="22"/>
              </w:rPr>
              <w:t>Pål Richard Romundstad, ISM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Kvalitative forskningsmetoder</w:t>
            </w:r>
          </w:p>
          <w:p w:rsidR="002217E7" w:rsidRPr="00EA706B" w:rsidRDefault="002217E7" w:rsidP="00A71CBC">
            <w:pPr>
              <w:rPr>
                <w:i/>
                <w:sz w:val="22"/>
                <w:szCs w:val="22"/>
              </w:rPr>
            </w:pPr>
            <w:r w:rsidRPr="00EA706B">
              <w:rPr>
                <w:i/>
                <w:sz w:val="22"/>
                <w:szCs w:val="22"/>
              </w:rPr>
              <w:t>Qualitative Research Methods</w:t>
            </w:r>
          </w:p>
        </w:tc>
        <w:tc>
          <w:tcPr>
            <w:tcW w:w="708" w:type="dxa"/>
          </w:tcPr>
          <w:p w:rsidR="002217E7" w:rsidRPr="00EA706B" w:rsidRDefault="002217E7" w:rsidP="00A71CBC">
            <w:pPr>
              <w:rPr>
                <w:sz w:val="22"/>
                <w:szCs w:val="22"/>
              </w:rPr>
            </w:pPr>
            <w:r w:rsidRPr="00EA706B">
              <w:rPr>
                <w:sz w:val="22"/>
                <w:szCs w:val="22"/>
              </w:rPr>
              <w:t>H/V</w:t>
            </w:r>
          </w:p>
        </w:tc>
        <w:tc>
          <w:tcPr>
            <w:tcW w:w="1560" w:type="dxa"/>
          </w:tcPr>
          <w:p w:rsidR="002217E7" w:rsidRPr="00EA706B" w:rsidRDefault="002217E7" w:rsidP="00A71CBC">
            <w:pPr>
              <w:rPr>
                <w:sz w:val="22"/>
                <w:szCs w:val="22"/>
              </w:rPr>
            </w:pPr>
            <w:r w:rsidRPr="00EA706B">
              <w:rPr>
                <w:sz w:val="22"/>
                <w:szCs w:val="22"/>
              </w:rPr>
              <w:t>SMED8015</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Aslak Steinsbekk, ISM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Multimorbiditet som vitenskapelig, klinisk og organisatorisk utfordring</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SMED8010</w:t>
            </w:r>
          </w:p>
        </w:tc>
        <w:tc>
          <w:tcPr>
            <w:tcW w:w="567" w:type="dxa"/>
          </w:tcPr>
          <w:p w:rsidR="002217E7" w:rsidRPr="00EA706B" w:rsidRDefault="002217E7" w:rsidP="00A71CBC">
            <w:pPr>
              <w:jc w:val="center"/>
              <w:rPr>
                <w:sz w:val="22"/>
                <w:szCs w:val="22"/>
              </w:rPr>
            </w:pPr>
            <w:r w:rsidRPr="00EA706B">
              <w:rPr>
                <w:sz w:val="22"/>
                <w:szCs w:val="22"/>
              </w:rPr>
              <w:t>2</w:t>
            </w:r>
          </w:p>
        </w:tc>
        <w:tc>
          <w:tcPr>
            <w:tcW w:w="2268" w:type="dxa"/>
          </w:tcPr>
          <w:p w:rsidR="002217E7" w:rsidRPr="00EA706B" w:rsidRDefault="002217E7" w:rsidP="00A71CBC">
            <w:pPr>
              <w:rPr>
                <w:sz w:val="22"/>
                <w:szCs w:val="22"/>
              </w:rPr>
            </w:pPr>
            <w:r w:rsidRPr="00EA706B">
              <w:rPr>
                <w:sz w:val="22"/>
                <w:szCs w:val="22"/>
              </w:rPr>
              <w:t>Johann Agust Sigurdsson, ISM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Elementær forskningsmetodikk i psykiatri ELF</w:t>
            </w:r>
          </w:p>
          <w:p w:rsidR="002217E7" w:rsidRPr="00EA706B" w:rsidRDefault="002217E7" w:rsidP="00A71CBC">
            <w:pPr>
              <w:rPr>
                <w:sz w:val="22"/>
                <w:szCs w:val="22"/>
              </w:rPr>
            </w:pPr>
            <w:r w:rsidRPr="00EA706B">
              <w:rPr>
                <w:i/>
                <w:sz w:val="22"/>
                <w:szCs w:val="22"/>
              </w:rPr>
              <w:t>Research Training in Psychiatry</w:t>
            </w:r>
          </w:p>
        </w:tc>
        <w:tc>
          <w:tcPr>
            <w:tcW w:w="708" w:type="dxa"/>
          </w:tcPr>
          <w:p w:rsidR="002217E7" w:rsidRPr="00EA706B" w:rsidRDefault="002217E7" w:rsidP="00A71CBC">
            <w:pPr>
              <w:rPr>
                <w:sz w:val="22"/>
                <w:szCs w:val="22"/>
              </w:rPr>
            </w:pPr>
            <w:r w:rsidRPr="00EA706B">
              <w:rPr>
                <w:sz w:val="22"/>
                <w:szCs w:val="22"/>
              </w:rPr>
              <w:t>Over 4 sem-ester</w:t>
            </w:r>
          </w:p>
        </w:tc>
        <w:tc>
          <w:tcPr>
            <w:tcW w:w="1560" w:type="dxa"/>
          </w:tcPr>
          <w:p w:rsidR="002217E7" w:rsidRPr="00EA706B" w:rsidRDefault="002217E7" w:rsidP="00A71CBC">
            <w:pPr>
              <w:rPr>
                <w:sz w:val="22"/>
                <w:szCs w:val="22"/>
              </w:rPr>
            </w:pPr>
            <w:r w:rsidRPr="00EA706B">
              <w:rPr>
                <w:sz w:val="22"/>
                <w:szCs w:val="22"/>
              </w:rPr>
              <w:t>KLMED8001</w:t>
            </w:r>
          </w:p>
        </w:tc>
        <w:tc>
          <w:tcPr>
            <w:tcW w:w="567" w:type="dxa"/>
          </w:tcPr>
          <w:p w:rsidR="002217E7" w:rsidRPr="00EA706B" w:rsidRDefault="002217E7" w:rsidP="00A71CBC">
            <w:pPr>
              <w:rPr>
                <w:sz w:val="22"/>
                <w:szCs w:val="22"/>
              </w:rPr>
            </w:pPr>
            <w:r w:rsidRPr="00EA706B">
              <w:rPr>
                <w:sz w:val="22"/>
                <w:szCs w:val="22"/>
              </w:rPr>
              <w:t>24</w:t>
            </w:r>
          </w:p>
        </w:tc>
        <w:tc>
          <w:tcPr>
            <w:tcW w:w="2268" w:type="dxa"/>
          </w:tcPr>
          <w:p w:rsidR="002217E7" w:rsidRPr="00EA706B" w:rsidRDefault="002217E7" w:rsidP="00A71CBC">
            <w:pPr>
              <w:rPr>
                <w:sz w:val="22"/>
                <w:szCs w:val="22"/>
              </w:rPr>
            </w:pPr>
            <w:r w:rsidRPr="00EA706B">
              <w:rPr>
                <w:sz w:val="22"/>
                <w:szCs w:val="22"/>
              </w:rPr>
              <w:t>Einar Vedul-Kjelsås, INM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Medisinsk statistikk del I</w:t>
            </w:r>
          </w:p>
          <w:p w:rsidR="002217E7" w:rsidRPr="00EA706B" w:rsidRDefault="002217E7" w:rsidP="00A71CBC">
            <w:pPr>
              <w:rPr>
                <w:sz w:val="22"/>
                <w:szCs w:val="22"/>
              </w:rPr>
            </w:pPr>
            <w:r w:rsidRPr="00EA706B">
              <w:rPr>
                <w:i/>
                <w:sz w:val="22"/>
                <w:szCs w:val="22"/>
              </w:rPr>
              <w:t>Medical Statistics, Part I</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KLMED8004</w:t>
            </w:r>
          </w:p>
          <w:p w:rsidR="002217E7" w:rsidRPr="00EA706B" w:rsidRDefault="002217E7" w:rsidP="00A71CBC">
            <w:pPr>
              <w:rPr>
                <w:sz w:val="22"/>
                <w:szCs w:val="22"/>
              </w:rPr>
            </w:pP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Øyvind Salvesen, IKM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Medisinsk statistikk del II</w:t>
            </w:r>
          </w:p>
          <w:p w:rsidR="002217E7" w:rsidRPr="00EA706B" w:rsidRDefault="002217E7" w:rsidP="00A71CBC">
            <w:pPr>
              <w:rPr>
                <w:sz w:val="22"/>
                <w:szCs w:val="22"/>
              </w:rPr>
            </w:pPr>
            <w:r w:rsidRPr="00EA706B">
              <w:rPr>
                <w:i/>
                <w:sz w:val="22"/>
                <w:szCs w:val="22"/>
              </w:rPr>
              <w:t>Medical Statistics, Part I</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KLMED8005</w:t>
            </w:r>
          </w:p>
          <w:p w:rsidR="002217E7" w:rsidRPr="00EA706B" w:rsidRDefault="002217E7" w:rsidP="00A71CBC">
            <w:pPr>
              <w:rPr>
                <w:sz w:val="22"/>
                <w:szCs w:val="22"/>
              </w:rPr>
            </w:pP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Grethe Albrektsen, IKM</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Klinisk forskning</w:t>
            </w:r>
          </w:p>
          <w:p w:rsidR="002217E7" w:rsidRPr="00EA706B" w:rsidRDefault="002217E7" w:rsidP="00A71CBC">
            <w:pPr>
              <w:rPr>
                <w:i/>
                <w:sz w:val="22"/>
                <w:szCs w:val="22"/>
              </w:rPr>
            </w:pPr>
            <w:r w:rsidRPr="00EA706B">
              <w:rPr>
                <w:i/>
                <w:sz w:val="22"/>
                <w:szCs w:val="22"/>
              </w:rPr>
              <w:t>Clinical Research</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KLMED8009</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Sven Magnus Carlsen, IKM</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Analyse av repeterte målinger</w:t>
            </w:r>
          </w:p>
          <w:p w:rsidR="002217E7" w:rsidRPr="00EA706B" w:rsidRDefault="002217E7" w:rsidP="00A71CBC">
            <w:pPr>
              <w:rPr>
                <w:i/>
                <w:sz w:val="22"/>
                <w:szCs w:val="22"/>
              </w:rPr>
            </w:pPr>
            <w:r w:rsidRPr="00EA706B">
              <w:rPr>
                <w:i/>
                <w:sz w:val="22"/>
                <w:szCs w:val="22"/>
              </w:rPr>
              <w:t>Analysis of Repeated measurements</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KLMED8008</w:t>
            </w:r>
          </w:p>
        </w:tc>
        <w:tc>
          <w:tcPr>
            <w:tcW w:w="567" w:type="dxa"/>
          </w:tcPr>
          <w:p w:rsidR="002217E7" w:rsidRPr="00EA706B" w:rsidRDefault="002217E7" w:rsidP="00A71CBC">
            <w:pPr>
              <w:jc w:val="center"/>
              <w:rPr>
                <w:sz w:val="22"/>
                <w:szCs w:val="22"/>
              </w:rPr>
            </w:pPr>
            <w:r w:rsidRPr="00EA706B">
              <w:rPr>
                <w:sz w:val="22"/>
                <w:szCs w:val="22"/>
              </w:rPr>
              <w:t>5</w:t>
            </w:r>
          </w:p>
        </w:tc>
        <w:tc>
          <w:tcPr>
            <w:tcW w:w="2268" w:type="dxa"/>
          </w:tcPr>
          <w:p w:rsidR="002217E7" w:rsidRPr="00EA706B" w:rsidRDefault="002217E7" w:rsidP="00A71CBC">
            <w:pPr>
              <w:rPr>
                <w:sz w:val="22"/>
                <w:szCs w:val="22"/>
              </w:rPr>
            </w:pPr>
            <w:r w:rsidRPr="00EA706B">
              <w:rPr>
                <w:sz w:val="22"/>
                <w:szCs w:val="22"/>
              </w:rPr>
              <w:t>Eirik Skogvoll, IKM</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Molekylær fysiologi: mekanismer og metoder</w:t>
            </w:r>
          </w:p>
          <w:p w:rsidR="002217E7" w:rsidRPr="00EA706B" w:rsidRDefault="002217E7" w:rsidP="00A71CBC">
            <w:pPr>
              <w:rPr>
                <w:sz w:val="22"/>
                <w:szCs w:val="22"/>
              </w:rPr>
            </w:pPr>
            <w:r w:rsidRPr="00EA706B">
              <w:rPr>
                <w:i/>
                <w:sz w:val="22"/>
                <w:szCs w:val="22"/>
              </w:rPr>
              <w:t>Molecular Physiology: Mechanisms and Methods</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MOL8001</w:t>
            </w:r>
          </w:p>
        </w:tc>
        <w:tc>
          <w:tcPr>
            <w:tcW w:w="567" w:type="dxa"/>
          </w:tcPr>
          <w:p w:rsidR="002217E7" w:rsidRPr="00EA706B" w:rsidRDefault="002217E7" w:rsidP="00A71CBC">
            <w:pPr>
              <w:rPr>
                <w:sz w:val="22"/>
                <w:szCs w:val="22"/>
              </w:rPr>
            </w:pPr>
            <w:r w:rsidRPr="00EA706B">
              <w:rPr>
                <w:sz w:val="22"/>
                <w:szCs w:val="22"/>
              </w:rPr>
              <w:t>4,5</w:t>
            </w:r>
          </w:p>
        </w:tc>
        <w:tc>
          <w:tcPr>
            <w:tcW w:w="2268" w:type="dxa"/>
          </w:tcPr>
          <w:p w:rsidR="002217E7" w:rsidRPr="00EA706B" w:rsidRDefault="002217E7" w:rsidP="00A71CBC">
            <w:pPr>
              <w:rPr>
                <w:sz w:val="22"/>
                <w:szCs w:val="22"/>
              </w:rPr>
            </w:pPr>
            <w:r w:rsidRPr="00EA706B">
              <w:rPr>
                <w:sz w:val="22"/>
                <w:szCs w:val="22"/>
              </w:rPr>
              <w:t>Duan Chen, IKM</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Molekylære forsvarsmekanismer mot sykdom</w:t>
            </w:r>
          </w:p>
          <w:p w:rsidR="002217E7" w:rsidRPr="00EA706B" w:rsidRDefault="002217E7" w:rsidP="00A71CBC">
            <w:pPr>
              <w:rPr>
                <w:i/>
                <w:sz w:val="22"/>
                <w:szCs w:val="22"/>
                <w:lang w:val="en-US"/>
              </w:rPr>
            </w:pPr>
            <w:r w:rsidRPr="00EA706B">
              <w:rPr>
                <w:i/>
                <w:sz w:val="22"/>
                <w:szCs w:val="22"/>
                <w:lang w:val="en-US"/>
              </w:rPr>
              <w:t>Molecular Mechanisms of Host Defence</w:t>
            </w:r>
          </w:p>
        </w:tc>
        <w:tc>
          <w:tcPr>
            <w:tcW w:w="708" w:type="dxa"/>
          </w:tcPr>
          <w:p w:rsidR="002217E7" w:rsidRPr="00EA706B" w:rsidRDefault="002217E7" w:rsidP="00A71CBC">
            <w:pPr>
              <w:rPr>
                <w:sz w:val="22"/>
                <w:szCs w:val="22"/>
                <w:lang w:val="en-US"/>
              </w:rPr>
            </w:pPr>
            <w:r w:rsidRPr="00EA706B">
              <w:rPr>
                <w:sz w:val="22"/>
                <w:szCs w:val="22"/>
                <w:lang w:val="en-US"/>
              </w:rPr>
              <w:t>H</w:t>
            </w:r>
          </w:p>
        </w:tc>
        <w:tc>
          <w:tcPr>
            <w:tcW w:w="1560" w:type="dxa"/>
          </w:tcPr>
          <w:p w:rsidR="002217E7" w:rsidRPr="00EA706B" w:rsidRDefault="002217E7" w:rsidP="00A71CBC">
            <w:pPr>
              <w:rPr>
                <w:sz w:val="22"/>
                <w:szCs w:val="22"/>
                <w:lang w:val="en-US"/>
              </w:rPr>
            </w:pPr>
            <w:r w:rsidRPr="00EA706B">
              <w:rPr>
                <w:sz w:val="22"/>
                <w:szCs w:val="22"/>
                <w:lang w:val="en-US"/>
              </w:rPr>
              <w:t>MOL8002</w:t>
            </w:r>
          </w:p>
        </w:tc>
        <w:tc>
          <w:tcPr>
            <w:tcW w:w="567" w:type="dxa"/>
          </w:tcPr>
          <w:p w:rsidR="002217E7" w:rsidRPr="00EA706B" w:rsidRDefault="002217E7" w:rsidP="00A71CBC">
            <w:pPr>
              <w:jc w:val="center"/>
              <w:rPr>
                <w:sz w:val="22"/>
                <w:szCs w:val="22"/>
                <w:lang w:val="en-US"/>
              </w:rPr>
            </w:pPr>
            <w:r w:rsidRPr="00EA706B">
              <w:rPr>
                <w:sz w:val="22"/>
                <w:szCs w:val="22"/>
                <w:lang w:val="en-US"/>
              </w:rPr>
              <w:t>9</w:t>
            </w:r>
          </w:p>
        </w:tc>
        <w:tc>
          <w:tcPr>
            <w:tcW w:w="2268" w:type="dxa"/>
          </w:tcPr>
          <w:p w:rsidR="002217E7" w:rsidRPr="00EA706B" w:rsidRDefault="002217E7" w:rsidP="00A71CBC">
            <w:pPr>
              <w:rPr>
                <w:sz w:val="22"/>
                <w:szCs w:val="22"/>
                <w:lang w:val="en-US"/>
              </w:rPr>
            </w:pPr>
            <w:r w:rsidRPr="00EA706B">
              <w:rPr>
                <w:sz w:val="22"/>
                <w:szCs w:val="22"/>
              </w:rPr>
              <w:t>Undervises ikke studieåret 2014/15</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Høykapasitetsgenomikk</w:t>
            </w:r>
          </w:p>
          <w:p w:rsidR="002217E7" w:rsidRPr="00EA706B" w:rsidRDefault="002217E7" w:rsidP="00A71CBC">
            <w:pPr>
              <w:rPr>
                <w:i/>
                <w:sz w:val="22"/>
                <w:szCs w:val="22"/>
              </w:rPr>
            </w:pPr>
            <w:r w:rsidRPr="00EA706B">
              <w:rPr>
                <w:i/>
                <w:sz w:val="22"/>
                <w:szCs w:val="22"/>
              </w:rPr>
              <w:t>High-Throughput Genomics</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MOL8003</w:t>
            </w:r>
          </w:p>
        </w:tc>
        <w:tc>
          <w:tcPr>
            <w:tcW w:w="567" w:type="dxa"/>
          </w:tcPr>
          <w:p w:rsidR="002217E7" w:rsidRPr="00EA706B" w:rsidRDefault="002217E7" w:rsidP="00A71CBC">
            <w:pPr>
              <w:jc w:val="center"/>
              <w:rPr>
                <w:sz w:val="22"/>
                <w:szCs w:val="22"/>
              </w:rPr>
            </w:pPr>
            <w:r w:rsidRPr="00EA706B">
              <w:rPr>
                <w:sz w:val="22"/>
                <w:szCs w:val="22"/>
              </w:rPr>
              <w:t>5</w:t>
            </w:r>
          </w:p>
        </w:tc>
        <w:tc>
          <w:tcPr>
            <w:tcW w:w="2268" w:type="dxa"/>
          </w:tcPr>
          <w:p w:rsidR="002217E7" w:rsidRPr="00EA706B" w:rsidRDefault="002217E7" w:rsidP="00A71CBC">
            <w:pPr>
              <w:rPr>
                <w:sz w:val="22"/>
                <w:szCs w:val="22"/>
              </w:rPr>
            </w:pPr>
            <w:r w:rsidRPr="00EA706B">
              <w:rPr>
                <w:sz w:val="22"/>
                <w:szCs w:val="22"/>
              </w:rPr>
              <w:t>Arne Kristian Sandvik, IKM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Molekylære forsvarsmekanismer mot sykdom – oppgaveskriving</w:t>
            </w:r>
          </w:p>
          <w:p w:rsidR="002217E7" w:rsidRPr="00EA706B" w:rsidRDefault="002217E7" w:rsidP="00A71CBC">
            <w:pPr>
              <w:rPr>
                <w:i/>
                <w:sz w:val="22"/>
                <w:szCs w:val="22"/>
              </w:rPr>
            </w:pPr>
            <w:r w:rsidRPr="00EA706B">
              <w:rPr>
                <w:i/>
                <w:sz w:val="22"/>
                <w:szCs w:val="22"/>
              </w:rPr>
              <w:t>Molecular Mechanisms of Host Defence - Essay</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MOL8005</w:t>
            </w:r>
          </w:p>
        </w:tc>
        <w:tc>
          <w:tcPr>
            <w:tcW w:w="567" w:type="dxa"/>
          </w:tcPr>
          <w:p w:rsidR="002217E7" w:rsidRPr="00EA706B" w:rsidRDefault="002217E7" w:rsidP="00A71CBC">
            <w:pPr>
              <w:jc w:val="center"/>
              <w:rPr>
                <w:sz w:val="22"/>
                <w:szCs w:val="22"/>
              </w:rPr>
            </w:pPr>
            <w:r w:rsidRPr="00EA706B">
              <w:rPr>
                <w:sz w:val="22"/>
                <w:szCs w:val="22"/>
              </w:rPr>
              <w:t>6</w:t>
            </w:r>
          </w:p>
        </w:tc>
        <w:tc>
          <w:tcPr>
            <w:tcW w:w="2268" w:type="dxa"/>
          </w:tcPr>
          <w:p w:rsidR="002217E7" w:rsidRPr="00EA706B" w:rsidRDefault="002217E7" w:rsidP="00A71CBC">
            <w:pPr>
              <w:rPr>
                <w:sz w:val="22"/>
                <w:szCs w:val="22"/>
              </w:rPr>
            </w:pPr>
            <w:r w:rsidRPr="00EA706B">
              <w:rPr>
                <w:sz w:val="22"/>
                <w:szCs w:val="22"/>
              </w:rPr>
              <w:t>Undervises ikke studieåret 2014/15</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Receptor Signalling and Trafficking</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MOL8006</w:t>
            </w:r>
          </w:p>
        </w:tc>
        <w:tc>
          <w:tcPr>
            <w:tcW w:w="567" w:type="dxa"/>
          </w:tcPr>
          <w:p w:rsidR="002217E7" w:rsidRPr="00EA706B" w:rsidRDefault="002217E7" w:rsidP="00A71CBC">
            <w:pPr>
              <w:rPr>
                <w:sz w:val="22"/>
                <w:szCs w:val="22"/>
              </w:rPr>
            </w:pPr>
            <w:r w:rsidRPr="00EA706B">
              <w:rPr>
                <w:sz w:val="22"/>
                <w:szCs w:val="22"/>
              </w:rPr>
              <w:t>10</w:t>
            </w:r>
          </w:p>
        </w:tc>
        <w:tc>
          <w:tcPr>
            <w:tcW w:w="2268" w:type="dxa"/>
          </w:tcPr>
          <w:p w:rsidR="002217E7" w:rsidRPr="00EA706B" w:rsidRDefault="002217E7" w:rsidP="00A71CBC">
            <w:pPr>
              <w:rPr>
                <w:sz w:val="22"/>
                <w:szCs w:val="22"/>
              </w:rPr>
            </w:pPr>
            <w:r w:rsidRPr="00EA706B">
              <w:rPr>
                <w:sz w:val="22"/>
                <w:szCs w:val="22"/>
              </w:rPr>
              <w:t>Harald Stenmark, IKM</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Praktisk introduksjon til Next Generation Sequencing</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MOL8008</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Morten Beck Rye, IKM</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Molekylærmekanismer for inflammasjon</w:t>
            </w:r>
          </w:p>
          <w:p w:rsidR="002217E7" w:rsidRPr="00EA706B" w:rsidRDefault="002217E7" w:rsidP="00A71CBC">
            <w:pPr>
              <w:rPr>
                <w:i/>
                <w:sz w:val="22"/>
                <w:szCs w:val="22"/>
              </w:rPr>
            </w:pPr>
            <w:r w:rsidRPr="00EA706B">
              <w:rPr>
                <w:i/>
                <w:sz w:val="22"/>
                <w:szCs w:val="22"/>
              </w:rPr>
              <w:t>Molecular Mechanisms of Inflammation</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MOL8009</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Egil Lien, IKM</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Advanced Cellular Imaging Techniques</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MOL8010</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Eicke Latz</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lastRenderedPageBreak/>
              <w:t>Medisinsk mikrobiologi</w:t>
            </w:r>
          </w:p>
          <w:p w:rsidR="002217E7" w:rsidRPr="00EA706B" w:rsidRDefault="002217E7" w:rsidP="00A71CBC">
            <w:pPr>
              <w:rPr>
                <w:i/>
                <w:sz w:val="22"/>
                <w:szCs w:val="22"/>
              </w:rPr>
            </w:pPr>
            <w:r w:rsidRPr="00EA706B">
              <w:rPr>
                <w:i/>
                <w:sz w:val="22"/>
                <w:szCs w:val="22"/>
              </w:rPr>
              <w:t>Medical Microbiology</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MOL8011</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Jan Egil Afset, LBK</w:t>
            </w:r>
          </w:p>
        </w:tc>
      </w:tr>
      <w:tr w:rsidR="002217E7" w:rsidRPr="00EA706B" w:rsidTr="00A71CBC">
        <w:trPr>
          <w:cantSplit/>
          <w:trHeight w:val="607"/>
        </w:trPr>
        <w:tc>
          <w:tcPr>
            <w:tcW w:w="4537" w:type="dxa"/>
          </w:tcPr>
          <w:p w:rsidR="002217E7" w:rsidRPr="00EA706B" w:rsidRDefault="002217E7" w:rsidP="00A71CBC">
            <w:pPr>
              <w:rPr>
                <w:sz w:val="22"/>
                <w:szCs w:val="22"/>
                <w:lang w:val="en-US"/>
              </w:rPr>
            </w:pPr>
            <w:r w:rsidRPr="00EA706B">
              <w:rPr>
                <w:sz w:val="22"/>
                <w:szCs w:val="22"/>
                <w:lang w:val="en-US"/>
              </w:rPr>
              <w:t>Forsøksdyrlære for forskere</w:t>
            </w:r>
          </w:p>
          <w:p w:rsidR="002217E7" w:rsidRPr="00EA706B" w:rsidRDefault="002217E7" w:rsidP="00A71CBC">
            <w:pPr>
              <w:rPr>
                <w:sz w:val="22"/>
                <w:szCs w:val="22"/>
                <w:lang w:val="en-US"/>
              </w:rPr>
            </w:pPr>
            <w:r w:rsidRPr="00EA706B">
              <w:rPr>
                <w:i/>
                <w:sz w:val="22"/>
                <w:szCs w:val="22"/>
                <w:lang w:val="en-US"/>
              </w:rPr>
              <w:t>Laboratory Animal Science for Researchers</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NEVR8014</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Marianne W. Furnes,</w:t>
            </w:r>
          </w:p>
          <w:p w:rsidR="002217E7" w:rsidRPr="00EA706B" w:rsidRDefault="002217E7" w:rsidP="00A71CBC">
            <w:pPr>
              <w:rPr>
                <w:sz w:val="22"/>
                <w:szCs w:val="22"/>
              </w:rPr>
            </w:pPr>
            <w:r w:rsidRPr="00EA706B">
              <w:rPr>
                <w:sz w:val="22"/>
                <w:szCs w:val="22"/>
              </w:rPr>
              <w:t>Avd. for komparativ medisin</w:t>
            </w:r>
          </w:p>
        </w:tc>
      </w:tr>
      <w:tr w:rsidR="002217E7" w:rsidRPr="00EA706B" w:rsidTr="00A71CBC">
        <w:trPr>
          <w:cantSplit/>
          <w:trHeight w:val="606"/>
        </w:trPr>
        <w:tc>
          <w:tcPr>
            <w:tcW w:w="4537" w:type="dxa"/>
          </w:tcPr>
          <w:p w:rsidR="002217E7" w:rsidRPr="00EA706B" w:rsidRDefault="002217E7" w:rsidP="00A71CBC">
            <w:pPr>
              <w:rPr>
                <w:sz w:val="22"/>
                <w:szCs w:val="22"/>
              </w:rPr>
            </w:pPr>
            <w:r w:rsidRPr="00EA706B">
              <w:rPr>
                <w:sz w:val="22"/>
                <w:szCs w:val="22"/>
              </w:rPr>
              <w:t>Cellulær og molekulær nevrovitenskap</w:t>
            </w:r>
          </w:p>
          <w:p w:rsidR="002217E7" w:rsidRPr="00EA706B" w:rsidRDefault="002217E7" w:rsidP="00A71CBC">
            <w:pPr>
              <w:rPr>
                <w:sz w:val="22"/>
                <w:szCs w:val="22"/>
              </w:rPr>
            </w:pPr>
            <w:r w:rsidRPr="00EA706B">
              <w:rPr>
                <w:i/>
                <w:sz w:val="22"/>
                <w:szCs w:val="22"/>
              </w:rPr>
              <w:t>Cellular and Molecular Neuroscience</w:t>
            </w:r>
          </w:p>
        </w:tc>
        <w:tc>
          <w:tcPr>
            <w:tcW w:w="708" w:type="dxa"/>
          </w:tcPr>
          <w:p w:rsidR="002217E7" w:rsidRPr="00EA706B" w:rsidRDefault="002217E7" w:rsidP="00A71CBC">
            <w:pPr>
              <w:rPr>
                <w:sz w:val="22"/>
                <w:szCs w:val="22"/>
              </w:rPr>
            </w:pPr>
            <w:r w:rsidRPr="00EA706B">
              <w:rPr>
                <w:sz w:val="22"/>
                <w:szCs w:val="22"/>
              </w:rPr>
              <w:t>H /V</w:t>
            </w:r>
          </w:p>
        </w:tc>
        <w:tc>
          <w:tcPr>
            <w:tcW w:w="1560" w:type="dxa"/>
          </w:tcPr>
          <w:p w:rsidR="002217E7" w:rsidRPr="00EA706B" w:rsidRDefault="002217E7" w:rsidP="00A71CBC">
            <w:pPr>
              <w:rPr>
                <w:sz w:val="22"/>
                <w:szCs w:val="22"/>
              </w:rPr>
            </w:pPr>
            <w:r w:rsidRPr="00EA706B">
              <w:rPr>
                <w:sz w:val="22"/>
                <w:szCs w:val="22"/>
              </w:rPr>
              <w:t>NEVR8009</w:t>
            </w:r>
          </w:p>
        </w:tc>
        <w:tc>
          <w:tcPr>
            <w:tcW w:w="567" w:type="dxa"/>
          </w:tcPr>
          <w:p w:rsidR="002217E7" w:rsidRPr="00EA706B" w:rsidRDefault="002217E7" w:rsidP="00A71CBC">
            <w:pPr>
              <w:rPr>
                <w:sz w:val="22"/>
                <w:szCs w:val="22"/>
              </w:rPr>
            </w:pPr>
            <w:r w:rsidRPr="00EA706B">
              <w:rPr>
                <w:sz w:val="22"/>
                <w:szCs w:val="22"/>
              </w:rPr>
              <w:t>10</w:t>
            </w:r>
          </w:p>
        </w:tc>
        <w:tc>
          <w:tcPr>
            <w:tcW w:w="2268" w:type="dxa"/>
          </w:tcPr>
          <w:p w:rsidR="002217E7" w:rsidRPr="00EA706B" w:rsidRDefault="002217E7" w:rsidP="00A71CBC">
            <w:pPr>
              <w:rPr>
                <w:sz w:val="22"/>
                <w:szCs w:val="22"/>
              </w:rPr>
            </w:pPr>
            <w:r w:rsidRPr="00EA706B">
              <w:rPr>
                <w:sz w:val="22"/>
                <w:szCs w:val="22"/>
              </w:rPr>
              <w:t>Linda White, INM</w:t>
            </w:r>
          </w:p>
        </w:tc>
      </w:tr>
      <w:tr w:rsidR="002217E7" w:rsidRPr="00937C36" w:rsidTr="00A71CBC">
        <w:trPr>
          <w:cantSplit/>
          <w:trHeight w:val="606"/>
        </w:trPr>
        <w:tc>
          <w:tcPr>
            <w:tcW w:w="4537" w:type="dxa"/>
          </w:tcPr>
          <w:p w:rsidR="002217E7" w:rsidRPr="00EA706B" w:rsidRDefault="002217E7" w:rsidP="00A71CBC">
            <w:pPr>
              <w:rPr>
                <w:sz w:val="22"/>
                <w:szCs w:val="22"/>
              </w:rPr>
            </w:pPr>
            <w:r w:rsidRPr="00EA706B">
              <w:rPr>
                <w:sz w:val="22"/>
                <w:szCs w:val="22"/>
              </w:rPr>
              <w:t>Fysiologisk Psykologi og kognitiv nevrovitenskap</w:t>
            </w:r>
          </w:p>
          <w:p w:rsidR="002217E7" w:rsidRPr="00EA706B" w:rsidRDefault="002217E7" w:rsidP="00A71CBC">
            <w:pPr>
              <w:rPr>
                <w:sz w:val="22"/>
                <w:szCs w:val="22"/>
              </w:rPr>
            </w:pPr>
            <w:r w:rsidRPr="00EA706B">
              <w:rPr>
                <w:i/>
                <w:sz w:val="22"/>
                <w:szCs w:val="22"/>
              </w:rPr>
              <w:t>Physiological Psychology and Cognitive Neuroscience</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NEVR8010</w:t>
            </w:r>
          </w:p>
        </w:tc>
        <w:tc>
          <w:tcPr>
            <w:tcW w:w="567" w:type="dxa"/>
          </w:tcPr>
          <w:p w:rsidR="002217E7" w:rsidRPr="00EA706B" w:rsidRDefault="002217E7" w:rsidP="00A71CBC">
            <w:pPr>
              <w:rPr>
                <w:sz w:val="22"/>
                <w:szCs w:val="22"/>
              </w:rPr>
            </w:pPr>
            <w:r w:rsidRPr="00EA706B">
              <w:rPr>
                <w:sz w:val="22"/>
                <w:szCs w:val="22"/>
              </w:rPr>
              <w:t>10</w:t>
            </w:r>
          </w:p>
        </w:tc>
        <w:tc>
          <w:tcPr>
            <w:tcW w:w="2268" w:type="dxa"/>
          </w:tcPr>
          <w:p w:rsidR="002217E7" w:rsidRPr="00EA706B" w:rsidRDefault="002217E7" w:rsidP="00A71CBC">
            <w:pPr>
              <w:rPr>
                <w:sz w:val="22"/>
                <w:szCs w:val="22"/>
                <w:lang w:val="en-US"/>
              </w:rPr>
            </w:pPr>
            <w:r w:rsidRPr="00EA706B">
              <w:rPr>
                <w:sz w:val="22"/>
                <w:szCs w:val="22"/>
                <w:lang w:val="en-US"/>
              </w:rPr>
              <w:t>May Britt Moser, Center for biology of memory/ Kavli</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Signalanalyse med Matlab i bevegelsesvitenskap</w:t>
            </w:r>
          </w:p>
          <w:p w:rsidR="002217E7" w:rsidRPr="00EA706B" w:rsidRDefault="002217E7" w:rsidP="00A71CBC">
            <w:pPr>
              <w:rPr>
                <w:i/>
                <w:sz w:val="22"/>
                <w:szCs w:val="22"/>
                <w:lang w:val="en-US"/>
              </w:rPr>
            </w:pPr>
            <w:r w:rsidRPr="00EA706B">
              <w:rPr>
                <w:i/>
                <w:sz w:val="22"/>
                <w:szCs w:val="22"/>
                <w:lang w:val="en-US"/>
              </w:rPr>
              <w:t>Signal Analysis with Matlab in Human Movement Science</w:t>
            </w:r>
          </w:p>
        </w:tc>
        <w:tc>
          <w:tcPr>
            <w:tcW w:w="708" w:type="dxa"/>
          </w:tcPr>
          <w:p w:rsidR="002217E7" w:rsidRPr="00EA706B" w:rsidRDefault="002217E7" w:rsidP="00A71CBC">
            <w:pPr>
              <w:rPr>
                <w:sz w:val="22"/>
                <w:szCs w:val="22"/>
                <w:lang w:val="en-US"/>
              </w:rPr>
            </w:pPr>
            <w:r w:rsidRPr="00EA706B">
              <w:rPr>
                <w:sz w:val="22"/>
                <w:szCs w:val="22"/>
                <w:lang w:val="en-US"/>
              </w:rPr>
              <w:t>V</w:t>
            </w:r>
          </w:p>
        </w:tc>
        <w:tc>
          <w:tcPr>
            <w:tcW w:w="1560" w:type="dxa"/>
          </w:tcPr>
          <w:p w:rsidR="002217E7" w:rsidRPr="00EA706B" w:rsidRDefault="002217E7" w:rsidP="00A71CBC">
            <w:pPr>
              <w:rPr>
                <w:sz w:val="22"/>
                <w:szCs w:val="22"/>
                <w:lang w:val="en-US"/>
              </w:rPr>
            </w:pPr>
            <w:r w:rsidRPr="00EA706B">
              <w:rPr>
                <w:sz w:val="22"/>
                <w:szCs w:val="22"/>
                <w:lang w:val="en-US"/>
              </w:rPr>
              <w:t>BEV8003</w:t>
            </w:r>
          </w:p>
        </w:tc>
        <w:tc>
          <w:tcPr>
            <w:tcW w:w="567" w:type="dxa"/>
          </w:tcPr>
          <w:p w:rsidR="002217E7" w:rsidRPr="00EA706B" w:rsidRDefault="002217E7" w:rsidP="00A71CBC">
            <w:pPr>
              <w:jc w:val="center"/>
              <w:rPr>
                <w:sz w:val="22"/>
                <w:szCs w:val="22"/>
                <w:lang w:val="en-US"/>
              </w:rPr>
            </w:pPr>
            <w:r w:rsidRPr="00EA706B">
              <w:rPr>
                <w:sz w:val="22"/>
                <w:szCs w:val="22"/>
                <w:lang w:val="en-US"/>
              </w:rPr>
              <w:t>5</w:t>
            </w:r>
          </w:p>
        </w:tc>
        <w:tc>
          <w:tcPr>
            <w:tcW w:w="2268" w:type="dxa"/>
          </w:tcPr>
          <w:p w:rsidR="002217E7" w:rsidRPr="00EA706B" w:rsidRDefault="002217E7" w:rsidP="00A71CBC">
            <w:pPr>
              <w:rPr>
                <w:sz w:val="22"/>
                <w:szCs w:val="22"/>
                <w:highlight w:val="yellow"/>
                <w:lang w:val="en-US"/>
              </w:rPr>
            </w:pP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Avanserte måleteknikker i bevegelsesvitenskap</w:t>
            </w:r>
          </w:p>
          <w:p w:rsidR="002217E7" w:rsidRPr="00EA706B" w:rsidRDefault="002217E7" w:rsidP="00A71CBC">
            <w:pPr>
              <w:rPr>
                <w:i/>
                <w:sz w:val="22"/>
                <w:szCs w:val="22"/>
              </w:rPr>
            </w:pPr>
            <w:r w:rsidRPr="00EA706B">
              <w:rPr>
                <w:i/>
                <w:sz w:val="22"/>
                <w:szCs w:val="22"/>
              </w:rPr>
              <w:t>Modern Measurement Techniques in Human Movement Science</w:t>
            </w:r>
          </w:p>
        </w:tc>
        <w:tc>
          <w:tcPr>
            <w:tcW w:w="708" w:type="dxa"/>
          </w:tcPr>
          <w:p w:rsidR="002217E7" w:rsidRPr="00EA706B" w:rsidRDefault="002217E7" w:rsidP="00A71CBC">
            <w:pPr>
              <w:rPr>
                <w:sz w:val="22"/>
                <w:szCs w:val="22"/>
                <w:lang w:val="en-US"/>
              </w:rPr>
            </w:pPr>
            <w:r w:rsidRPr="00EA706B">
              <w:rPr>
                <w:sz w:val="22"/>
                <w:szCs w:val="22"/>
                <w:lang w:val="en-US"/>
              </w:rPr>
              <w:t>V</w:t>
            </w:r>
          </w:p>
        </w:tc>
        <w:tc>
          <w:tcPr>
            <w:tcW w:w="1560" w:type="dxa"/>
          </w:tcPr>
          <w:p w:rsidR="002217E7" w:rsidRPr="00EA706B" w:rsidRDefault="002217E7" w:rsidP="00A71CBC">
            <w:pPr>
              <w:rPr>
                <w:sz w:val="22"/>
                <w:szCs w:val="22"/>
                <w:lang w:val="en-US"/>
              </w:rPr>
            </w:pPr>
            <w:r w:rsidRPr="00EA706B">
              <w:rPr>
                <w:sz w:val="22"/>
                <w:szCs w:val="22"/>
                <w:lang w:val="en-US"/>
              </w:rPr>
              <w:t>BEV8005</w:t>
            </w:r>
          </w:p>
        </w:tc>
        <w:tc>
          <w:tcPr>
            <w:tcW w:w="567" w:type="dxa"/>
          </w:tcPr>
          <w:p w:rsidR="002217E7" w:rsidRPr="00EA706B" w:rsidRDefault="002217E7" w:rsidP="00A71CBC">
            <w:pPr>
              <w:jc w:val="center"/>
              <w:rPr>
                <w:sz w:val="22"/>
                <w:szCs w:val="22"/>
                <w:lang w:val="en-US"/>
              </w:rPr>
            </w:pPr>
            <w:r w:rsidRPr="00EA706B">
              <w:rPr>
                <w:sz w:val="22"/>
                <w:szCs w:val="22"/>
                <w:lang w:val="en-US"/>
              </w:rPr>
              <w:t>5</w:t>
            </w:r>
          </w:p>
        </w:tc>
        <w:tc>
          <w:tcPr>
            <w:tcW w:w="2268" w:type="dxa"/>
          </w:tcPr>
          <w:p w:rsidR="002217E7" w:rsidRPr="00EA706B" w:rsidRDefault="002217E7" w:rsidP="00A71CBC">
            <w:pPr>
              <w:rPr>
                <w:sz w:val="22"/>
                <w:szCs w:val="22"/>
                <w:lang w:val="en-US"/>
              </w:rPr>
            </w:pPr>
          </w:p>
        </w:tc>
      </w:tr>
      <w:tr w:rsidR="002217E7" w:rsidRPr="00EA706B" w:rsidTr="00A71CBC">
        <w:trPr>
          <w:cantSplit/>
          <w:trHeight w:val="607"/>
        </w:trPr>
        <w:tc>
          <w:tcPr>
            <w:tcW w:w="4537" w:type="dxa"/>
          </w:tcPr>
          <w:p w:rsidR="002217E7" w:rsidRPr="00EA706B" w:rsidRDefault="002217E7" w:rsidP="00A71CBC">
            <w:pPr>
              <w:rPr>
                <w:sz w:val="22"/>
                <w:szCs w:val="22"/>
                <w:lang w:val="en-US"/>
              </w:rPr>
            </w:pPr>
            <w:r w:rsidRPr="00EA706B">
              <w:rPr>
                <w:sz w:val="22"/>
                <w:szCs w:val="22"/>
                <w:lang w:val="en-US"/>
              </w:rPr>
              <w:t>Forskning i bevegelsesvitenskap</w:t>
            </w:r>
          </w:p>
          <w:p w:rsidR="002217E7" w:rsidRPr="00EA706B" w:rsidRDefault="002217E7" w:rsidP="00A71CBC">
            <w:pPr>
              <w:rPr>
                <w:i/>
                <w:sz w:val="22"/>
                <w:szCs w:val="22"/>
                <w:lang w:val="en-US"/>
              </w:rPr>
            </w:pPr>
            <w:r w:rsidRPr="00EA706B">
              <w:rPr>
                <w:i/>
                <w:sz w:val="22"/>
                <w:szCs w:val="22"/>
                <w:lang w:val="en-US"/>
              </w:rPr>
              <w:t>Research in Human Movement Science</w:t>
            </w:r>
          </w:p>
        </w:tc>
        <w:tc>
          <w:tcPr>
            <w:tcW w:w="708" w:type="dxa"/>
          </w:tcPr>
          <w:p w:rsidR="002217E7" w:rsidRPr="00EA706B" w:rsidRDefault="002217E7" w:rsidP="00A71CBC">
            <w:pPr>
              <w:rPr>
                <w:sz w:val="22"/>
                <w:szCs w:val="22"/>
                <w:lang w:val="en-US"/>
              </w:rPr>
            </w:pPr>
            <w:r w:rsidRPr="00EA706B">
              <w:rPr>
                <w:sz w:val="22"/>
                <w:szCs w:val="22"/>
                <w:lang w:val="en-US"/>
              </w:rPr>
              <w:t>H/V</w:t>
            </w:r>
          </w:p>
        </w:tc>
        <w:tc>
          <w:tcPr>
            <w:tcW w:w="1560" w:type="dxa"/>
          </w:tcPr>
          <w:p w:rsidR="002217E7" w:rsidRPr="00EA706B" w:rsidRDefault="002217E7" w:rsidP="00A71CBC">
            <w:pPr>
              <w:rPr>
                <w:sz w:val="22"/>
                <w:szCs w:val="22"/>
                <w:lang w:val="en-US"/>
              </w:rPr>
            </w:pPr>
            <w:r w:rsidRPr="00EA706B">
              <w:rPr>
                <w:sz w:val="22"/>
                <w:szCs w:val="22"/>
                <w:lang w:val="en-US"/>
              </w:rPr>
              <w:t>BEV8006</w:t>
            </w:r>
          </w:p>
        </w:tc>
        <w:tc>
          <w:tcPr>
            <w:tcW w:w="567" w:type="dxa"/>
          </w:tcPr>
          <w:p w:rsidR="002217E7" w:rsidRPr="00EA706B" w:rsidRDefault="002217E7" w:rsidP="00A71CBC">
            <w:pPr>
              <w:jc w:val="center"/>
              <w:rPr>
                <w:sz w:val="22"/>
                <w:szCs w:val="22"/>
                <w:lang w:val="en-US"/>
              </w:rPr>
            </w:pPr>
            <w:r w:rsidRPr="00EA706B">
              <w:rPr>
                <w:sz w:val="22"/>
                <w:szCs w:val="22"/>
                <w:lang w:val="en-US"/>
              </w:rPr>
              <w:t>5</w:t>
            </w:r>
          </w:p>
        </w:tc>
        <w:tc>
          <w:tcPr>
            <w:tcW w:w="2268" w:type="dxa"/>
          </w:tcPr>
          <w:p w:rsidR="002217E7" w:rsidRPr="00EA706B" w:rsidRDefault="002217E7" w:rsidP="00A71CBC">
            <w:pPr>
              <w:rPr>
                <w:sz w:val="22"/>
                <w:szCs w:val="22"/>
                <w:lang w:val="en-US"/>
              </w:rPr>
            </w:pP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Ultralyd bildediagnostikk</w:t>
            </w:r>
          </w:p>
          <w:p w:rsidR="002217E7" w:rsidRPr="00EA706B" w:rsidRDefault="002217E7" w:rsidP="00A71CBC">
            <w:pPr>
              <w:rPr>
                <w:sz w:val="22"/>
                <w:szCs w:val="22"/>
              </w:rPr>
            </w:pPr>
            <w:r w:rsidRPr="00EA706B">
              <w:rPr>
                <w:i/>
                <w:sz w:val="22"/>
                <w:szCs w:val="22"/>
              </w:rPr>
              <w:t>Ultrasound Imaging</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MEDT8002</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Bjørn Olav Haugen</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Dekompresjonsteori og bobledannelse</w:t>
            </w:r>
          </w:p>
          <w:p w:rsidR="002217E7" w:rsidRPr="00EA706B" w:rsidRDefault="002217E7" w:rsidP="00A71CBC">
            <w:pPr>
              <w:rPr>
                <w:sz w:val="22"/>
                <w:szCs w:val="22"/>
              </w:rPr>
            </w:pPr>
            <w:r w:rsidRPr="00EA706B">
              <w:rPr>
                <w:i/>
                <w:sz w:val="22"/>
                <w:szCs w:val="22"/>
              </w:rPr>
              <w:t>Decompression Theory and Bubble Formatin</w:t>
            </w:r>
          </w:p>
        </w:tc>
        <w:tc>
          <w:tcPr>
            <w:tcW w:w="708" w:type="dxa"/>
          </w:tcPr>
          <w:p w:rsidR="002217E7" w:rsidRPr="00EA706B" w:rsidRDefault="002217E7" w:rsidP="00A71CBC">
            <w:pPr>
              <w:rPr>
                <w:sz w:val="22"/>
                <w:szCs w:val="22"/>
              </w:rPr>
            </w:pPr>
            <w:r w:rsidRPr="00EA706B">
              <w:rPr>
                <w:sz w:val="22"/>
                <w:szCs w:val="22"/>
              </w:rPr>
              <w:t>H/V</w:t>
            </w:r>
          </w:p>
        </w:tc>
        <w:tc>
          <w:tcPr>
            <w:tcW w:w="1560" w:type="dxa"/>
          </w:tcPr>
          <w:p w:rsidR="002217E7" w:rsidRPr="00EA706B" w:rsidRDefault="002217E7" w:rsidP="00A71CBC">
            <w:pPr>
              <w:rPr>
                <w:sz w:val="22"/>
                <w:szCs w:val="22"/>
              </w:rPr>
            </w:pPr>
            <w:r w:rsidRPr="00EA706B">
              <w:rPr>
                <w:sz w:val="22"/>
                <w:szCs w:val="22"/>
              </w:rPr>
              <w:t>MEDT8003</w:t>
            </w:r>
          </w:p>
        </w:tc>
        <w:tc>
          <w:tcPr>
            <w:tcW w:w="567" w:type="dxa"/>
          </w:tcPr>
          <w:p w:rsidR="002217E7" w:rsidRPr="00EA706B" w:rsidRDefault="002217E7" w:rsidP="00A71CBC">
            <w:pPr>
              <w:jc w:val="center"/>
              <w:rPr>
                <w:sz w:val="22"/>
                <w:szCs w:val="22"/>
              </w:rPr>
            </w:pPr>
            <w:r w:rsidRPr="00EA706B">
              <w:rPr>
                <w:sz w:val="22"/>
                <w:szCs w:val="22"/>
              </w:rPr>
              <w:t>8</w:t>
            </w:r>
          </w:p>
        </w:tc>
        <w:tc>
          <w:tcPr>
            <w:tcW w:w="2268" w:type="dxa"/>
          </w:tcPr>
          <w:p w:rsidR="002217E7" w:rsidRPr="00EA706B" w:rsidRDefault="002217E7" w:rsidP="00A71CBC">
            <w:pPr>
              <w:rPr>
                <w:sz w:val="22"/>
                <w:szCs w:val="22"/>
              </w:rPr>
            </w:pPr>
            <w:r w:rsidRPr="00EA706B">
              <w:rPr>
                <w:sz w:val="22"/>
                <w:szCs w:val="22"/>
              </w:rPr>
              <w:t>Undervises ikke studieåret 2014/15</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Forskningsmetoder i hyperbar fysiologi</w:t>
            </w:r>
          </w:p>
          <w:p w:rsidR="002217E7" w:rsidRPr="00EA706B" w:rsidRDefault="002217E7" w:rsidP="00A71CBC">
            <w:pPr>
              <w:rPr>
                <w:sz w:val="22"/>
                <w:szCs w:val="22"/>
              </w:rPr>
            </w:pPr>
            <w:r w:rsidRPr="00EA706B">
              <w:rPr>
                <w:i/>
                <w:sz w:val="22"/>
                <w:szCs w:val="22"/>
              </w:rPr>
              <w:t>Research Methods in Hyperbaric Physiology</w:t>
            </w:r>
          </w:p>
        </w:tc>
        <w:tc>
          <w:tcPr>
            <w:tcW w:w="708" w:type="dxa"/>
          </w:tcPr>
          <w:p w:rsidR="002217E7" w:rsidRPr="00EA706B" w:rsidRDefault="002217E7" w:rsidP="00A71CBC">
            <w:pPr>
              <w:rPr>
                <w:sz w:val="22"/>
                <w:szCs w:val="22"/>
              </w:rPr>
            </w:pPr>
            <w:r w:rsidRPr="00EA706B">
              <w:rPr>
                <w:sz w:val="22"/>
                <w:szCs w:val="22"/>
              </w:rPr>
              <w:t>H/V</w:t>
            </w:r>
          </w:p>
        </w:tc>
        <w:tc>
          <w:tcPr>
            <w:tcW w:w="1560" w:type="dxa"/>
          </w:tcPr>
          <w:p w:rsidR="002217E7" w:rsidRPr="00EA706B" w:rsidRDefault="002217E7" w:rsidP="00A71CBC">
            <w:pPr>
              <w:rPr>
                <w:sz w:val="22"/>
                <w:szCs w:val="22"/>
              </w:rPr>
            </w:pPr>
            <w:r w:rsidRPr="00EA706B">
              <w:rPr>
                <w:sz w:val="22"/>
                <w:szCs w:val="22"/>
              </w:rPr>
              <w:t>MEDT8005</w:t>
            </w:r>
          </w:p>
        </w:tc>
        <w:tc>
          <w:tcPr>
            <w:tcW w:w="567" w:type="dxa"/>
          </w:tcPr>
          <w:p w:rsidR="002217E7" w:rsidRPr="00EA706B" w:rsidRDefault="002217E7" w:rsidP="00A71CBC">
            <w:pPr>
              <w:jc w:val="center"/>
              <w:rPr>
                <w:sz w:val="22"/>
                <w:szCs w:val="22"/>
              </w:rPr>
            </w:pPr>
            <w:r w:rsidRPr="00EA706B">
              <w:rPr>
                <w:sz w:val="22"/>
                <w:szCs w:val="22"/>
              </w:rPr>
              <w:t>6</w:t>
            </w:r>
          </w:p>
        </w:tc>
        <w:tc>
          <w:tcPr>
            <w:tcW w:w="2268" w:type="dxa"/>
          </w:tcPr>
          <w:p w:rsidR="002217E7" w:rsidRPr="00EA706B" w:rsidRDefault="002217E7" w:rsidP="00A71CBC">
            <w:pPr>
              <w:rPr>
                <w:sz w:val="22"/>
                <w:szCs w:val="22"/>
              </w:rPr>
            </w:pPr>
            <w:r w:rsidRPr="00EA706B">
              <w:rPr>
                <w:sz w:val="22"/>
                <w:szCs w:val="22"/>
              </w:rPr>
              <w:t>Undervises ikke studieåret 2014/15</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Simuleringsmetoder ved ultralyd bildediagnostikk</w:t>
            </w:r>
          </w:p>
          <w:p w:rsidR="002217E7" w:rsidRPr="00EA706B" w:rsidRDefault="002217E7" w:rsidP="00A71CBC">
            <w:pPr>
              <w:rPr>
                <w:sz w:val="22"/>
                <w:szCs w:val="22"/>
              </w:rPr>
            </w:pPr>
            <w:r w:rsidRPr="00EA706B">
              <w:rPr>
                <w:i/>
                <w:sz w:val="22"/>
                <w:szCs w:val="22"/>
              </w:rPr>
              <w:t>Simulation Methods in Ultrasound Imaging</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MEDT8007</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Hans Torp, ISB</w:t>
            </w:r>
          </w:p>
        </w:tc>
      </w:tr>
      <w:tr w:rsidR="002217E7" w:rsidRPr="00EA706B" w:rsidTr="00A71CBC">
        <w:trPr>
          <w:cantSplit/>
          <w:trHeight w:val="607"/>
        </w:trPr>
        <w:tc>
          <w:tcPr>
            <w:tcW w:w="4537" w:type="dxa"/>
          </w:tcPr>
          <w:p w:rsidR="002217E7" w:rsidRPr="00EA706B" w:rsidRDefault="002217E7" w:rsidP="00A71CBC">
            <w:pPr>
              <w:rPr>
                <w:sz w:val="22"/>
                <w:szCs w:val="22"/>
                <w:lang w:val="en-US"/>
              </w:rPr>
            </w:pPr>
            <w:r w:rsidRPr="00EA706B">
              <w:rPr>
                <w:sz w:val="22"/>
                <w:szCs w:val="22"/>
                <w:lang w:val="en-US"/>
              </w:rPr>
              <w:t>Klinisk MR Spektroskopi</w:t>
            </w:r>
          </w:p>
          <w:p w:rsidR="002217E7" w:rsidRPr="00EA706B" w:rsidRDefault="002217E7" w:rsidP="00A71CBC">
            <w:pPr>
              <w:rPr>
                <w:sz w:val="22"/>
                <w:szCs w:val="22"/>
                <w:lang w:val="en-US"/>
              </w:rPr>
            </w:pPr>
            <w:r w:rsidRPr="00EA706B">
              <w:rPr>
                <w:i/>
                <w:sz w:val="22"/>
                <w:szCs w:val="22"/>
                <w:lang w:val="en-US"/>
              </w:rPr>
              <w:t>Clinical MR Spectroscopy</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MEDT8008</w:t>
            </w:r>
          </w:p>
        </w:tc>
        <w:tc>
          <w:tcPr>
            <w:tcW w:w="567" w:type="dxa"/>
          </w:tcPr>
          <w:p w:rsidR="002217E7" w:rsidRPr="00EA706B" w:rsidRDefault="002217E7" w:rsidP="00A71CBC">
            <w:pPr>
              <w:jc w:val="center"/>
              <w:rPr>
                <w:sz w:val="22"/>
                <w:szCs w:val="22"/>
              </w:rPr>
            </w:pPr>
            <w:r w:rsidRPr="00EA706B">
              <w:rPr>
                <w:sz w:val="22"/>
                <w:szCs w:val="22"/>
              </w:rPr>
              <w:t>5</w:t>
            </w:r>
          </w:p>
        </w:tc>
        <w:tc>
          <w:tcPr>
            <w:tcW w:w="2268" w:type="dxa"/>
          </w:tcPr>
          <w:p w:rsidR="002217E7" w:rsidRPr="00EA706B" w:rsidRDefault="002217E7" w:rsidP="00A71CBC">
            <w:pPr>
              <w:rPr>
                <w:sz w:val="22"/>
                <w:szCs w:val="22"/>
              </w:rPr>
            </w:pPr>
            <w:r w:rsidRPr="00EA706B">
              <w:rPr>
                <w:sz w:val="22"/>
                <w:szCs w:val="22"/>
              </w:rPr>
              <w:t>Undervises ikke studieåret 2014/15</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Metabolomics – Metoder og praktisk anvendelse</w:t>
            </w:r>
          </w:p>
          <w:p w:rsidR="002217E7" w:rsidRPr="00EA706B" w:rsidRDefault="002217E7" w:rsidP="00A71CBC">
            <w:pPr>
              <w:rPr>
                <w:i/>
                <w:sz w:val="22"/>
                <w:szCs w:val="22"/>
              </w:rPr>
            </w:pPr>
            <w:r w:rsidRPr="00EA706B">
              <w:rPr>
                <w:i/>
                <w:sz w:val="22"/>
                <w:szCs w:val="22"/>
              </w:rPr>
              <w:t>Metabolomics – Methods and applications</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MEDT8010</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Undervises ikke studieåret 2014/15</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Innføring i MR avbildning</w:t>
            </w:r>
          </w:p>
          <w:p w:rsidR="002217E7" w:rsidRPr="00EA706B" w:rsidRDefault="002217E7" w:rsidP="00A71CBC">
            <w:pPr>
              <w:rPr>
                <w:i/>
                <w:sz w:val="22"/>
                <w:szCs w:val="22"/>
              </w:rPr>
            </w:pPr>
            <w:r w:rsidRPr="00EA706B">
              <w:rPr>
                <w:i/>
                <w:sz w:val="22"/>
                <w:szCs w:val="22"/>
              </w:rPr>
              <w:t>Introduction to MR Imaging</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MEDT8011</w:t>
            </w:r>
          </w:p>
        </w:tc>
        <w:tc>
          <w:tcPr>
            <w:tcW w:w="567" w:type="dxa"/>
          </w:tcPr>
          <w:p w:rsidR="002217E7" w:rsidRPr="00EA706B" w:rsidRDefault="002217E7" w:rsidP="00A71CBC">
            <w:pPr>
              <w:jc w:val="center"/>
              <w:rPr>
                <w:sz w:val="22"/>
                <w:szCs w:val="22"/>
              </w:rPr>
            </w:pPr>
            <w:r w:rsidRPr="00EA706B">
              <w:rPr>
                <w:sz w:val="22"/>
                <w:szCs w:val="22"/>
              </w:rPr>
              <w:t>4</w:t>
            </w:r>
          </w:p>
        </w:tc>
        <w:tc>
          <w:tcPr>
            <w:tcW w:w="2268" w:type="dxa"/>
          </w:tcPr>
          <w:p w:rsidR="002217E7" w:rsidRPr="00EA706B" w:rsidRDefault="002217E7" w:rsidP="00A71CBC">
            <w:pPr>
              <w:rPr>
                <w:sz w:val="22"/>
                <w:szCs w:val="22"/>
              </w:rPr>
            </w:pPr>
            <w:r w:rsidRPr="00EA706B">
              <w:rPr>
                <w:sz w:val="22"/>
                <w:szCs w:val="22"/>
              </w:rPr>
              <w:t>Øystein Risa, ISB</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Ultralydteknologi</w:t>
            </w:r>
          </w:p>
          <w:p w:rsidR="002217E7" w:rsidRPr="00EA706B" w:rsidRDefault="002217E7" w:rsidP="00A71CBC">
            <w:pPr>
              <w:rPr>
                <w:i/>
                <w:sz w:val="22"/>
                <w:szCs w:val="22"/>
              </w:rPr>
            </w:pPr>
            <w:r w:rsidRPr="00EA706B">
              <w:rPr>
                <w:i/>
                <w:sz w:val="22"/>
                <w:szCs w:val="22"/>
              </w:rPr>
              <w:t>Ultrasound Technology</w:t>
            </w:r>
          </w:p>
        </w:tc>
        <w:tc>
          <w:tcPr>
            <w:tcW w:w="708" w:type="dxa"/>
          </w:tcPr>
          <w:p w:rsidR="002217E7" w:rsidRPr="00EA706B" w:rsidRDefault="002217E7" w:rsidP="00A71CBC">
            <w:pPr>
              <w:rPr>
                <w:sz w:val="22"/>
                <w:szCs w:val="22"/>
              </w:rPr>
            </w:pPr>
            <w:r w:rsidRPr="00EA706B">
              <w:rPr>
                <w:sz w:val="22"/>
                <w:szCs w:val="22"/>
              </w:rPr>
              <w:t>V</w:t>
            </w:r>
          </w:p>
        </w:tc>
        <w:tc>
          <w:tcPr>
            <w:tcW w:w="1560" w:type="dxa"/>
          </w:tcPr>
          <w:p w:rsidR="002217E7" w:rsidRPr="00EA706B" w:rsidRDefault="002217E7" w:rsidP="00A71CBC">
            <w:pPr>
              <w:rPr>
                <w:sz w:val="22"/>
                <w:szCs w:val="22"/>
              </w:rPr>
            </w:pPr>
            <w:r w:rsidRPr="00EA706B">
              <w:rPr>
                <w:sz w:val="22"/>
                <w:szCs w:val="22"/>
              </w:rPr>
              <w:t>MEDT8012</w:t>
            </w:r>
          </w:p>
        </w:tc>
        <w:tc>
          <w:tcPr>
            <w:tcW w:w="567" w:type="dxa"/>
          </w:tcPr>
          <w:p w:rsidR="002217E7" w:rsidRPr="00EA706B" w:rsidRDefault="002217E7" w:rsidP="00A71CBC">
            <w:pPr>
              <w:jc w:val="center"/>
              <w:rPr>
                <w:sz w:val="22"/>
                <w:szCs w:val="22"/>
              </w:rPr>
            </w:pPr>
            <w:r w:rsidRPr="00EA706B">
              <w:rPr>
                <w:sz w:val="22"/>
                <w:szCs w:val="22"/>
              </w:rPr>
              <w:t>5</w:t>
            </w:r>
          </w:p>
        </w:tc>
        <w:tc>
          <w:tcPr>
            <w:tcW w:w="2268" w:type="dxa"/>
          </w:tcPr>
          <w:p w:rsidR="002217E7" w:rsidRPr="00EA706B" w:rsidRDefault="002217E7" w:rsidP="00A71CBC">
            <w:pPr>
              <w:rPr>
                <w:sz w:val="22"/>
                <w:szCs w:val="22"/>
              </w:rPr>
            </w:pPr>
            <w:r w:rsidRPr="00EA706B">
              <w:rPr>
                <w:sz w:val="22"/>
                <w:szCs w:val="22"/>
              </w:rPr>
              <w:t>Hans Torp, ISB</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Hyperbar fysiologi</w:t>
            </w:r>
          </w:p>
          <w:p w:rsidR="002217E7" w:rsidRPr="00EA706B" w:rsidRDefault="002217E7" w:rsidP="00A71CBC">
            <w:pPr>
              <w:rPr>
                <w:i/>
                <w:sz w:val="22"/>
                <w:szCs w:val="22"/>
              </w:rPr>
            </w:pPr>
            <w:r w:rsidRPr="00EA706B">
              <w:rPr>
                <w:i/>
                <w:sz w:val="22"/>
                <w:szCs w:val="22"/>
              </w:rPr>
              <w:t>Hyperbaric Physiology</w:t>
            </w:r>
          </w:p>
        </w:tc>
        <w:tc>
          <w:tcPr>
            <w:tcW w:w="708" w:type="dxa"/>
          </w:tcPr>
          <w:p w:rsidR="002217E7" w:rsidRPr="00EA706B" w:rsidRDefault="002217E7" w:rsidP="00A71CBC">
            <w:pPr>
              <w:rPr>
                <w:sz w:val="22"/>
                <w:szCs w:val="22"/>
              </w:rPr>
            </w:pPr>
            <w:r w:rsidRPr="00EA706B">
              <w:rPr>
                <w:sz w:val="22"/>
                <w:szCs w:val="22"/>
              </w:rPr>
              <w:t>H/V</w:t>
            </w:r>
          </w:p>
        </w:tc>
        <w:tc>
          <w:tcPr>
            <w:tcW w:w="1560" w:type="dxa"/>
          </w:tcPr>
          <w:p w:rsidR="002217E7" w:rsidRPr="00EA706B" w:rsidRDefault="002217E7" w:rsidP="00A71CBC">
            <w:pPr>
              <w:rPr>
                <w:sz w:val="22"/>
                <w:szCs w:val="22"/>
              </w:rPr>
            </w:pPr>
            <w:r w:rsidRPr="00EA706B">
              <w:rPr>
                <w:sz w:val="22"/>
                <w:szCs w:val="22"/>
              </w:rPr>
              <w:t>MEDT8013</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Andreas Møllerløkken, ISB</w:t>
            </w:r>
          </w:p>
        </w:tc>
      </w:tr>
      <w:tr w:rsidR="002217E7" w:rsidRPr="00EA706B" w:rsidTr="00A71CBC">
        <w:trPr>
          <w:cantSplit/>
          <w:trHeight w:val="607"/>
        </w:trPr>
        <w:tc>
          <w:tcPr>
            <w:tcW w:w="4537" w:type="dxa"/>
          </w:tcPr>
          <w:p w:rsidR="002217E7" w:rsidRPr="00EA706B" w:rsidRDefault="002217E7" w:rsidP="00A71CBC">
            <w:pPr>
              <w:rPr>
                <w:sz w:val="22"/>
                <w:szCs w:val="22"/>
              </w:rPr>
            </w:pPr>
            <w:r w:rsidRPr="00EA706B">
              <w:rPr>
                <w:sz w:val="22"/>
                <w:szCs w:val="22"/>
              </w:rPr>
              <w:t>Palliativ forskning – teoretiske, praktiske, etiske og metodologiske aspekter</w:t>
            </w:r>
          </w:p>
        </w:tc>
        <w:tc>
          <w:tcPr>
            <w:tcW w:w="708" w:type="dxa"/>
          </w:tcPr>
          <w:p w:rsidR="002217E7" w:rsidRPr="00EA706B" w:rsidRDefault="002217E7" w:rsidP="00A71CBC">
            <w:pPr>
              <w:rPr>
                <w:sz w:val="22"/>
                <w:szCs w:val="22"/>
              </w:rPr>
            </w:pPr>
            <w:r w:rsidRPr="00EA706B">
              <w:rPr>
                <w:sz w:val="22"/>
                <w:szCs w:val="22"/>
              </w:rPr>
              <w:t>H</w:t>
            </w:r>
          </w:p>
        </w:tc>
        <w:tc>
          <w:tcPr>
            <w:tcW w:w="1560" w:type="dxa"/>
          </w:tcPr>
          <w:p w:rsidR="002217E7" w:rsidRPr="00EA706B" w:rsidRDefault="002217E7" w:rsidP="00A71CBC">
            <w:pPr>
              <w:rPr>
                <w:sz w:val="22"/>
                <w:szCs w:val="22"/>
              </w:rPr>
            </w:pPr>
            <w:r w:rsidRPr="00EA706B">
              <w:rPr>
                <w:sz w:val="22"/>
                <w:szCs w:val="22"/>
              </w:rPr>
              <w:t>PALC8001</w:t>
            </w:r>
          </w:p>
        </w:tc>
        <w:tc>
          <w:tcPr>
            <w:tcW w:w="567" w:type="dxa"/>
          </w:tcPr>
          <w:p w:rsidR="002217E7" w:rsidRPr="00EA706B" w:rsidRDefault="002217E7" w:rsidP="00A71CBC">
            <w:pPr>
              <w:rPr>
                <w:sz w:val="22"/>
                <w:szCs w:val="22"/>
              </w:rPr>
            </w:pPr>
            <w:r w:rsidRPr="00EA706B">
              <w:rPr>
                <w:sz w:val="22"/>
                <w:szCs w:val="22"/>
              </w:rPr>
              <w:t>7,5</w:t>
            </w:r>
          </w:p>
        </w:tc>
        <w:tc>
          <w:tcPr>
            <w:tcW w:w="2268" w:type="dxa"/>
          </w:tcPr>
          <w:p w:rsidR="002217E7" w:rsidRPr="00EA706B" w:rsidRDefault="002217E7" w:rsidP="00A71CBC">
            <w:pPr>
              <w:rPr>
                <w:sz w:val="22"/>
                <w:szCs w:val="22"/>
              </w:rPr>
            </w:pPr>
            <w:r w:rsidRPr="00EA706B">
              <w:rPr>
                <w:sz w:val="22"/>
                <w:szCs w:val="22"/>
              </w:rPr>
              <w:t>Stein Kaasa, IKM</w:t>
            </w:r>
          </w:p>
        </w:tc>
      </w:tr>
    </w:tbl>
    <w:p w:rsidR="002217E7" w:rsidRPr="00EA706B" w:rsidRDefault="002217E7" w:rsidP="002217E7">
      <w:pPr>
        <w:rPr>
          <w:sz w:val="22"/>
          <w:szCs w:val="22"/>
        </w:rPr>
      </w:pPr>
    </w:p>
    <w:p w:rsidR="002217E7" w:rsidRPr="00EA706B" w:rsidRDefault="002217E7" w:rsidP="002217E7">
      <w:pPr>
        <w:autoSpaceDE w:val="0"/>
        <w:autoSpaceDN w:val="0"/>
        <w:adjustRightInd w:val="0"/>
        <w:rPr>
          <w:sz w:val="22"/>
          <w:szCs w:val="22"/>
        </w:rPr>
      </w:pPr>
      <w:bookmarkStart w:id="7" w:name="content"/>
      <w:bookmarkEnd w:id="7"/>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r w:rsidRPr="00EA706B">
        <w:rPr>
          <w:sz w:val="22"/>
          <w:szCs w:val="22"/>
        </w:rPr>
        <w:t>Kontaktpersoner ved Det medisinske fakultet</w:t>
      </w:r>
    </w:p>
    <w:p w:rsidR="002217E7" w:rsidRPr="00EA706B" w:rsidRDefault="002217E7" w:rsidP="002217E7">
      <w:pPr>
        <w:autoSpaceDE w:val="0"/>
        <w:autoSpaceDN w:val="0"/>
        <w:adjustRightInd w:val="0"/>
        <w:rPr>
          <w:sz w:val="22"/>
          <w:szCs w:val="22"/>
          <w:lang w:val="nn-NO"/>
        </w:rPr>
      </w:pPr>
      <w:r w:rsidRPr="00EA706B">
        <w:rPr>
          <w:sz w:val="22"/>
          <w:szCs w:val="22"/>
          <w:lang w:val="nn-NO"/>
        </w:rPr>
        <w:t>Tove Opdal</w:t>
      </w:r>
      <w:r w:rsidRPr="00EA706B">
        <w:rPr>
          <w:sz w:val="22"/>
          <w:szCs w:val="22"/>
          <w:lang w:val="nn-NO"/>
        </w:rPr>
        <w:tab/>
      </w:r>
      <w:r w:rsidRPr="00EA706B">
        <w:rPr>
          <w:sz w:val="22"/>
          <w:szCs w:val="22"/>
          <w:lang w:val="nn-NO"/>
        </w:rPr>
        <w:tab/>
      </w:r>
      <w:r w:rsidRPr="00EA706B">
        <w:rPr>
          <w:sz w:val="22"/>
          <w:szCs w:val="22"/>
          <w:lang w:val="nn-NO"/>
        </w:rPr>
        <w:tab/>
      </w:r>
      <w:hyperlink r:id="rId36" w:history="1">
        <w:r w:rsidRPr="00EA706B">
          <w:rPr>
            <w:rStyle w:val="Hyperkobling"/>
            <w:sz w:val="22"/>
            <w:szCs w:val="22"/>
            <w:lang w:val="nn-NO"/>
          </w:rPr>
          <w:t>tove.opdal@ntnu.no</w:t>
        </w:r>
      </w:hyperlink>
      <w:r w:rsidRPr="00EA706B">
        <w:rPr>
          <w:sz w:val="22"/>
          <w:szCs w:val="22"/>
          <w:lang w:val="nn-NO"/>
        </w:rPr>
        <w:tab/>
      </w:r>
      <w:r w:rsidRPr="00EA706B">
        <w:rPr>
          <w:sz w:val="22"/>
          <w:szCs w:val="22"/>
          <w:lang w:val="nn-NO"/>
        </w:rPr>
        <w:tab/>
      </w:r>
      <w:r w:rsidRPr="00EA706B">
        <w:rPr>
          <w:sz w:val="22"/>
          <w:szCs w:val="22"/>
          <w:lang w:val="nn-NO"/>
        </w:rPr>
        <w:tab/>
        <w:t>Tlf 73598697</w:t>
      </w:r>
      <w:r w:rsidRPr="00EA706B">
        <w:rPr>
          <w:sz w:val="22"/>
          <w:szCs w:val="22"/>
          <w:lang w:val="nn-NO"/>
        </w:rPr>
        <w:br/>
        <w:t>Sigrid Wold</w:t>
      </w:r>
      <w:r w:rsidRPr="00EA706B">
        <w:rPr>
          <w:sz w:val="22"/>
          <w:szCs w:val="22"/>
          <w:lang w:val="nn-NO"/>
        </w:rPr>
        <w:tab/>
      </w:r>
      <w:r w:rsidRPr="00EA706B">
        <w:rPr>
          <w:sz w:val="22"/>
          <w:szCs w:val="22"/>
          <w:lang w:val="nn-NO"/>
        </w:rPr>
        <w:tab/>
      </w:r>
      <w:r w:rsidRPr="00EA706B">
        <w:rPr>
          <w:sz w:val="22"/>
          <w:szCs w:val="22"/>
          <w:lang w:val="nn-NO"/>
        </w:rPr>
        <w:tab/>
      </w:r>
      <w:hyperlink r:id="rId37" w:history="1">
        <w:r w:rsidRPr="00EA706B">
          <w:rPr>
            <w:rStyle w:val="Hyperkobling"/>
            <w:sz w:val="22"/>
            <w:szCs w:val="22"/>
            <w:lang w:val="nn-NO"/>
          </w:rPr>
          <w:t>sigrid.wold@ntnu.no</w:t>
        </w:r>
      </w:hyperlink>
      <w:r w:rsidRPr="00EA706B">
        <w:rPr>
          <w:sz w:val="22"/>
          <w:szCs w:val="22"/>
          <w:lang w:val="nn-NO"/>
        </w:rPr>
        <w:tab/>
      </w:r>
      <w:r w:rsidRPr="00EA706B">
        <w:rPr>
          <w:sz w:val="22"/>
          <w:szCs w:val="22"/>
          <w:lang w:val="nn-NO"/>
        </w:rPr>
        <w:tab/>
      </w:r>
      <w:r w:rsidRPr="00EA706B">
        <w:rPr>
          <w:sz w:val="22"/>
          <w:szCs w:val="22"/>
          <w:lang w:val="nn-NO"/>
        </w:rPr>
        <w:tab/>
        <w:t>Tlf 73598739</w:t>
      </w:r>
    </w:p>
    <w:p w:rsidR="002217E7" w:rsidRPr="00EA706B" w:rsidRDefault="002217E7" w:rsidP="002217E7">
      <w:pPr>
        <w:rPr>
          <w:b/>
          <w:sz w:val="22"/>
          <w:szCs w:val="22"/>
          <w:lang w:val="nn-NO"/>
        </w:rPr>
      </w:pPr>
      <w:r w:rsidRPr="00EA706B">
        <w:rPr>
          <w:sz w:val="22"/>
          <w:szCs w:val="22"/>
          <w:lang w:val="nn-NO"/>
        </w:rPr>
        <w:br w:type="page"/>
      </w:r>
      <w:r w:rsidRPr="00EA706B">
        <w:rPr>
          <w:b/>
          <w:sz w:val="22"/>
          <w:szCs w:val="22"/>
          <w:lang w:val="nn-NO"/>
        </w:rPr>
        <w:lastRenderedPageBreak/>
        <w:t>Ph.d.-programmet i</w:t>
      </w:r>
      <w:r w:rsidRPr="00EA706B">
        <w:rPr>
          <w:sz w:val="22"/>
          <w:szCs w:val="22"/>
          <w:lang w:val="nn-NO"/>
        </w:rPr>
        <w:t xml:space="preserve"> </w:t>
      </w:r>
      <w:r w:rsidRPr="00EA706B">
        <w:rPr>
          <w:b/>
          <w:sz w:val="22"/>
          <w:szCs w:val="22"/>
          <w:lang w:val="nn-NO"/>
        </w:rPr>
        <w:t>Klinisk medisin</w:t>
      </w:r>
    </w:p>
    <w:p w:rsidR="002217E7" w:rsidRPr="00EA706B" w:rsidRDefault="002217E7" w:rsidP="002217E7">
      <w:pPr>
        <w:rPr>
          <w:sz w:val="22"/>
          <w:szCs w:val="22"/>
          <w:lang w:val="nn-NO"/>
        </w:rPr>
      </w:pPr>
    </w:p>
    <w:p w:rsidR="002217E7" w:rsidRPr="00EA706B" w:rsidRDefault="002217E7" w:rsidP="002217E7">
      <w:pPr>
        <w:rPr>
          <w:sz w:val="22"/>
          <w:szCs w:val="22"/>
          <w:lang w:val="nn-NO"/>
        </w:rPr>
      </w:pPr>
      <w:r w:rsidRPr="00EA706B">
        <w:rPr>
          <w:b/>
          <w:sz w:val="22"/>
          <w:szCs w:val="22"/>
          <w:lang w:val="nn-NO"/>
        </w:rPr>
        <w:t xml:space="preserve">For detaljer og mer informasjon om alle punktene under, bes alle også lese NTNUs ph.d-forskrift med DMFs utfyllende retningslinjer </w:t>
      </w:r>
      <w:hyperlink r:id="rId38" w:history="1">
        <w:r w:rsidRPr="00EA706B">
          <w:rPr>
            <w:rStyle w:val="Hyperkobling"/>
            <w:sz w:val="22"/>
            <w:szCs w:val="22"/>
            <w:lang w:val="nn-NO"/>
          </w:rPr>
          <w:t>http://www.ntnu.no/documents/10268/13776392/NTNUs+ph.d.-forskrift+med+DMFs+utfyllende+retningslinjer.pdf</w:t>
        </w:r>
      </w:hyperlink>
    </w:p>
    <w:p w:rsidR="002217E7" w:rsidRPr="00EA706B" w:rsidRDefault="002217E7" w:rsidP="002217E7">
      <w:pPr>
        <w:rPr>
          <w:sz w:val="22"/>
          <w:szCs w:val="22"/>
          <w:lang w:val="nn-NO"/>
        </w:rPr>
      </w:pPr>
      <w:r w:rsidRPr="00EA706B">
        <w:rPr>
          <w:sz w:val="22"/>
          <w:szCs w:val="22"/>
          <w:lang w:val="nn-NO"/>
        </w:rPr>
        <w:t xml:space="preserve">  </w:t>
      </w:r>
    </w:p>
    <w:p w:rsidR="002217E7" w:rsidRPr="00EA706B" w:rsidRDefault="002217E7" w:rsidP="002217E7">
      <w:pPr>
        <w:rPr>
          <w:sz w:val="22"/>
          <w:szCs w:val="22"/>
          <w:lang w:val="nn-NO"/>
        </w:rPr>
      </w:pPr>
    </w:p>
    <w:p w:rsidR="002217E7" w:rsidRPr="00EA706B" w:rsidRDefault="002217E7" w:rsidP="002217E7">
      <w:pPr>
        <w:rPr>
          <w:sz w:val="22"/>
          <w:szCs w:val="22"/>
        </w:rPr>
      </w:pPr>
      <w:r w:rsidRPr="00EA706B">
        <w:rPr>
          <w:sz w:val="22"/>
          <w:szCs w:val="22"/>
        </w:rPr>
        <w:t>Kandidater som er tildelt ph.d-graden ved NTNU, Det medisinske fakultet, skal ha fått en forskerutdanning som gjør kandidaten i stand til å utøve selvstendig forskning i front innenfor sitt forskningsfelt. Kandidatens kvalifikasjoner innenfor sitt forskningsfelt ved fullført ph.d-utdanning er beskrevet i fem overordnede punkter felles for alle ph.d-program ved fakultetet:</w:t>
      </w:r>
    </w:p>
    <w:p w:rsidR="002217E7" w:rsidRPr="00EA706B" w:rsidRDefault="002217E7" w:rsidP="002217E7">
      <w:pPr>
        <w:rPr>
          <w:sz w:val="22"/>
          <w:szCs w:val="22"/>
        </w:rPr>
      </w:pPr>
    </w:p>
    <w:p w:rsidR="002217E7" w:rsidRPr="00EA706B" w:rsidRDefault="002217E7" w:rsidP="002217E7">
      <w:pPr>
        <w:pStyle w:val="Listeavsnitt"/>
        <w:numPr>
          <w:ilvl w:val="0"/>
          <w:numId w:val="11"/>
        </w:numPr>
        <w:spacing w:after="0"/>
        <w:rPr>
          <w:rFonts w:ascii="Times New Roman" w:hAnsi="Times New Roman"/>
          <w:sz w:val="22"/>
          <w:szCs w:val="22"/>
        </w:rPr>
      </w:pPr>
      <w:r w:rsidRPr="00EA706B">
        <w:rPr>
          <w:rFonts w:ascii="Times New Roman" w:hAnsi="Times New Roman"/>
          <w:sz w:val="22"/>
          <w:szCs w:val="22"/>
        </w:rPr>
        <w:t>Kandidaten utøver forskning med høy etisk standard og faglig integritet, og har inngående kjennskap til rammer og lovverk relatert til helseforskning.</w:t>
      </w:r>
    </w:p>
    <w:p w:rsidR="002217E7" w:rsidRPr="00EA706B" w:rsidRDefault="002217E7" w:rsidP="002217E7">
      <w:pPr>
        <w:pStyle w:val="Listeavsnitt"/>
        <w:numPr>
          <w:ilvl w:val="0"/>
          <w:numId w:val="11"/>
        </w:numPr>
        <w:spacing w:after="0"/>
        <w:rPr>
          <w:rFonts w:ascii="Times New Roman" w:hAnsi="Times New Roman"/>
          <w:sz w:val="22"/>
          <w:szCs w:val="22"/>
        </w:rPr>
      </w:pPr>
      <w:r w:rsidRPr="00EA706B">
        <w:rPr>
          <w:rFonts w:ascii="Times New Roman" w:hAnsi="Times New Roman"/>
          <w:sz w:val="22"/>
          <w:szCs w:val="22"/>
        </w:rPr>
        <w:t>Kandidaten er i kunnskapsfronten innenfor sitt fagområde og behersker viktige vitenskapelige metoder innenfor sitt felt.</w:t>
      </w:r>
    </w:p>
    <w:p w:rsidR="002217E7" w:rsidRPr="00EA706B" w:rsidRDefault="002217E7" w:rsidP="002217E7">
      <w:pPr>
        <w:pStyle w:val="Listeavsnitt"/>
        <w:numPr>
          <w:ilvl w:val="0"/>
          <w:numId w:val="11"/>
        </w:numPr>
        <w:spacing w:after="0"/>
        <w:rPr>
          <w:rFonts w:ascii="Times New Roman" w:hAnsi="Times New Roman"/>
          <w:sz w:val="22"/>
          <w:szCs w:val="22"/>
        </w:rPr>
      </w:pPr>
      <w:r w:rsidRPr="00EA706B">
        <w:rPr>
          <w:rFonts w:ascii="Times New Roman" w:hAnsi="Times New Roman"/>
          <w:sz w:val="22"/>
          <w:szCs w:val="22"/>
        </w:rPr>
        <w:t>Kandidaten kan tolke og kritisk vurdere egne og andres studier og plassere disse i en større sammenheng.</w:t>
      </w:r>
    </w:p>
    <w:p w:rsidR="002217E7" w:rsidRPr="00EA706B" w:rsidRDefault="002217E7" w:rsidP="002217E7">
      <w:pPr>
        <w:pStyle w:val="Listeavsnitt"/>
        <w:numPr>
          <w:ilvl w:val="0"/>
          <w:numId w:val="11"/>
        </w:numPr>
        <w:spacing w:after="0"/>
        <w:rPr>
          <w:rFonts w:ascii="Times New Roman" w:hAnsi="Times New Roman"/>
          <w:sz w:val="22"/>
          <w:szCs w:val="22"/>
        </w:rPr>
      </w:pPr>
      <w:r w:rsidRPr="00EA706B">
        <w:rPr>
          <w:rFonts w:ascii="Times New Roman" w:hAnsi="Times New Roman"/>
          <w:sz w:val="22"/>
          <w:szCs w:val="22"/>
        </w:rPr>
        <w:t>Kandidaten kan formidle forskningsresultater muntlig og skriftlig gjennom anerkjente nasjonale og internasjonale kanaler.</w:t>
      </w:r>
    </w:p>
    <w:p w:rsidR="002217E7" w:rsidRPr="00EA706B" w:rsidRDefault="002217E7" w:rsidP="002217E7">
      <w:pPr>
        <w:pStyle w:val="Listeavsnitt"/>
        <w:numPr>
          <w:ilvl w:val="0"/>
          <w:numId w:val="11"/>
        </w:numPr>
        <w:spacing w:after="0"/>
        <w:rPr>
          <w:rFonts w:ascii="Times New Roman" w:hAnsi="Times New Roman"/>
          <w:sz w:val="22"/>
          <w:szCs w:val="22"/>
        </w:rPr>
      </w:pPr>
      <w:r w:rsidRPr="00EA706B">
        <w:rPr>
          <w:rFonts w:ascii="Times New Roman" w:hAnsi="Times New Roman"/>
          <w:sz w:val="22"/>
          <w:szCs w:val="22"/>
        </w:rPr>
        <w:t>Kandidaten kan planlegge og gjennomføre ny forskning på høyt internasjonalt nivå.</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Tillegg for ph.d-program i klinisk medisin:</w:t>
      </w:r>
    </w:p>
    <w:p w:rsidR="002217E7" w:rsidRPr="00EA706B" w:rsidRDefault="002217E7" w:rsidP="002217E7">
      <w:pPr>
        <w:pStyle w:val="Listeavsnitt"/>
        <w:numPr>
          <w:ilvl w:val="0"/>
          <w:numId w:val="11"/>
        </w:numPr>
        <w:spacing w:after="0"/>
        <w:rPr>
          <w:rFonts w:ascii="Times New Roman" w:hAnsi="Times New Roman"/>
          <w:sz w:val="22"/>
          <w:szCs w:val="22"/>
        </w:rPr>
      </w:pPr>
      <w:r w:rsidRPr="00EA706B">
        <w:rPr>
          <w:rFonts w:ascii="Times New Roman" w:hAnsi="Times New Roman"/>
          <w:sz w:val="22"/>
          <w:szCs w:val="22"/>
        </w:rPr>
        <w:t>Kandidaten kan anvende vitenskapelig kompetanse til å forbedre klinisk praksis.</w:t>
      </w:r>
    </w:p>
    <w:p w:rsidR="002217E7" w:rsidRPr="00EA706B" w:rsidRDefault="002217E7" w:rsidP="002217E7">
      <w:pPr>
        <w:spacing w:before="100" w:beforeAutospacing="1"/>
        <w:textAlignment w:val="top"/>
        <w:rPr>
          <w:sz w:val="22"/>
          <w:szCs w:val="22"/>
        </w:rPr>
      </w:pPr>
      <w:r w:rsidRPr="00EA706B">
        <w:rPr>
          <w:b/>
          <w:bCs/>
          <w:sz w:val="22"/>
          <w:szCs w:val="22"/>
        </w:rPr>
        <w:t>Fagområder</w:t>
      </w:r>
      <w:r w:rsidRPr="00EA706B">
        <w:rPr>
          <w:sz w:val="22"/>
          <w:szCs w:val="22"/>
        </w:rPr>
        <w:br/>
        <w:t xml:space="preserve">En ph.d.-oppgave i klinisk medisin må ha utgangspunkt i en klinisk problemstilling, og skal gi faglig og forskningsmessig kompetanse som er karakteristisk for klinisk forskning. Klinisk forskning er å formgi og gjennomføre målrettede eksperimentelle analytiske studier av typen randomiserte kontrollerte forsøk av behandlingstilbud og diagnostiske prosedyrer med den klare hensikt å skape grunnlag for direkte forbedringer i diagnostikk, behandling og pleie av pasienter. Klinisk forskning inkluderer pasientundersøkelser gjort med klinisk epidemiologiske metoder av typen kohortstudier, "case control" studier og tverrsnittundersøkelser for å belyse sykdomsutvikling etc. Klinisk forskning er også eksperimentelle studier for å kartlegge patofysiologiske prosesser, organskade og sykdoms-utvikling. Bruk av biologiske modeller (fysiologiske, cellulære, molekulære) og dyreeksperimentelle studier kan derfor være deler av et klinisk forskningsprogram. Effekten av fysisk trening på patofysiologiske prosesser, på organskade og sykdomsutvikling er klinisk forskning. Generelt kan ulike typer biologisk forskning og medisinsk teknologi inkluderes; Uttesting av ny teknologi, for eksempel klinisk anvendbarhet av ultralydteknologi og implantater, og bruk av biobanker og hvordan disse kan kobles opp mot klinisk medisin, hvor også genetiske og molekylærbiologiske teknikker må inkluderes. Klinisk forskning strekker seg derfor fra studier av populasjoner relatert til sykdomsutvikling, sykdom og intervensjonsstudier til klinisk relevant grunnforskning. Generelt er et nært samarbeid med basalforskningsmiljøene ønskelig. </w:t>
      </w:r>
    </w:p>
    <w:p w:rsidR="002217E7" w:rsidRPr="00EA706B" w:rsidRDefault="002217E7" w:rsidP="002217E7">
      <w:pPr>
        <w:rPr>
          <w:rStyle w:val="Sterk"/>
          <w:sz w:val="22"/>
          <w:szCs w:val="22"/>
        </w:rPr>
      </w:pPr>
    </w:p>
    <w:p w:rsidR="00B53AA1" w:rsidRDefault="002217E7" w:rsidP="002217E7">
      <w:pPr>
        <w:rPr>
          <w:b/>
          <w:bCs/>
          <w:sz w:val="22"/>
          <w:szCs w:val="22"/>
        </w:rPr>
      </w:pPr>
      <w:r w:rsidRPr="00EA706B">
        <w:rPr>
          <w:rStyle w:val="Sterk"/>
          <w:sz w:val="22"/>
          <w:szCs w:val="22"/>
        </w:rPr>
        <w:t>Søknadsfrist</w:t>
      </w:r>
      <w:r w:rsidRPr="00EA706B">
        <w:rPr>
          <w:sz w:val="22"/>
          <w:szCs w:val="22"/>
        </w:rPr>
        <w:br/>
        <w:t>Søknader om opptak til ph.d.-programmet i klinisk medisin behandles fortløpende av programrådet, normalt tilstrebes det å ha en behandlingstid på 3-4 uker fra søknaden mottas programrådet. Søknaden leveres det institutt der kandidat og veileder har sin faglige tilknytning.</w:t>
      </w:r>
      <w:r w:rsidRPr="00EA706B">
        <w:rPr>
          <w:sz w:val="22"/>
          <w:szCs w:val="22"/>
        </w:rPr>
        <w:br/>
      </w:r>
      <w:r w:rsidRPr="00EA706B">
        <w:rPr>
          <w:sz w:val="22"/>
          <w:szCs w:val="22"/>
        </w:rPr>
        <w:br/>
      </w:r>
      <w:r w:rsidRPr="00EA706B">
        <w:rPr>
          <w:b/>
          <w:bCs/>
          <w:sz w:val="22"/>
          <w:szCs w:val="22"/>
        </w:rPr>
        <w:t>Opptakskrav</w:t>
      </w:r>
      <w:r w:rsidRPr="00EA706B">
        <w:rPr>
          <w:sz w:val="22"/>
          <w:szCs w:val="22"/>
        </w:rPr>
        <w:br/>
        <w:t>Medisinsk bakgrunn er en fordel, men ikke en forutsetning. Kandidater må ha bakgrunn i biologi, normalt på nivå med femårig mastergrad eller tilsvarende (f.eks. cand.med., cand.scient. cand. psychol, cand.odont, cand. pharm. eller siv.ing.). Det kreves normalt et veiet karaktergjennomsnitt siste 2 år tilsvarende B eller bedre. Det skal ved opptak gjenstå minst ett (1) års fulltidsarbeid med forskningsprosjektet.</w:t>
      </w:r>
      <w:r w:rsidRPr="00EA706B">
        <w:rPr>
          <w:sz w:val="22"/>
          <w:szCs w:val="22"/>
        </w:rPr>
        <w:br/>
      </w:r>
      <w:r w:rsidRPr="00EA706B">
        <w:rPr>
          <w:sz w:val="22"/>
          <w:szCs w:val="22"/>
        </w:rPr>
        <w:br/>
      </w:r>
      <w:r w:rsidRPr="00EA706B">
        <w:rPr>
          <w:b/>
          <w:bCs/>
          <w:sz w:val="22"/>
          <w:szCs w:val="22"/>
        </w:rPr>
        <w:t>Krav til prosjektbeskrivelse</w:t>
      </w:r>
      <w:r w:rsidRPr="00EA706B">
        <w:rPr>
          <w:sz w:val="22"/>
          <w:szCs w:val="22"/>
        </w:rPr>
        <w:br/>
        <w:t>Prosjektbeskrivelsen kan gjerne være kort (feks 3-6 sider), men skal likevel være fullstendig. Spesielt beskrivelsene av delarbeidene må være detaljert nok (design, metoder, analyser, statistikk –</w:t>
      </w:r>
      <w:r w:rsidRPr="00EA706B">
        <w:rPr>
          <w:sz w:val="22"/>
          <w:szCs w:val="22"/>
          <w:u w:val="single"/>
        </w:rPr>
        <w:t xml:space="preserve"> styrkeberegning</w:t>
      </w:r>
      <w:r w:rsidRPr="00EA706B">
        <w:rPr>
          <w:sz w:val="22"/>
          <w:szCs w:val="22"/>
        </w:rPr>
        <w:t xml:space="preserve">) til at programrådet gis mulighet for en forsvarlig vurdering av omfang og vitenskapelig nivå. Følg </w:t>
      </w:r>
      <w:hyperlink r:id="rId39" w:history="1">
        <w:r w:rsidRPr="00EA706B">
          <w:rPr>
            <w:rStyle w:val="Hyperkobling"/>
            <w:sz w:val="22"/>
            <w:szCs w:val="22"/>
          </w:rPr>
          <w:t>Mal for prosjektbeskrivelse ved Klinisk medisin</w:t>
        </w:r>
      </w:hyperlink>
      <w:r w:rsidRPr="00EA706B">
        <w:rPr>
          <w:sz w:val="22"/>
          <w:szCs w:val="22"/>
        </w:rPr>
        <w:br/>
      </w:r>
      <w:r w:rsidRPr="00EA706B">
        <w:rPr>
          <w:sz w:val="22"/>
          <w:szCs w:val="22"/>
        </w:rPr>
        <w:lastRenderedPageBreak/>
        <w:br/>
      </w:r>
    </w:p>
    <w:p w:rsidR="002217E7" w:rsidRPr="00EA706B" w:rsidRDefault="002217E7" w:rsidP="002217E7">
      <w:pPr>
        <w:rPr>
          <w:sz w:val="22"/>
          <w:szCs w:val="22"/>
        </w:rPr>
      </w:pPr>
      <w:r w:rsidRPr="00EA706B">
        <w:rPr>
          <w:b/>
          <w:bCs/>
          <w:sz w:val="22"/>
          <w:szCs w:val="22"/>
        </w:rPr>
        <w:t>Krav til finansiering</w:t>
      </w:r>
      <w:r w:rsidRPr="00EA706B">
        <w:rPr>
          <w:sz w:val="22"/>
          <w:szCs w:val="22"/>
        </w:rPr>
        <w:br/>
        <w:t>Ved opptak til ph.d.-program ved DMF settes det ikke som et absolutt krav at kandidaten har finansieringen for doktorgradsutdanningen på plass. Kandidaten må i søknaden redegjøre for den økonomiske gjennomføringen av prosjektet (finansieringsplan lønn, drift) enten prosjektet er med eller uten finansiering. Vurdering av dette vil bli foretatt for hver enkelt kandidat ved opptaket.</w:t>
      </w:r>
      <w:r w:rsidRPr="00EA706B">
        <w:rPr>
          <w:sz w:val="22"/>
          <w:szCs w:val="22"/>
        </w:rPr>
        <w:br/>
      </w:r>
      <w:r w:rsidRPr="00EA706B">
        <w:rPr>
          <w:sz w:val="22"/>
          <w:szCs w:val="22"/>
        </w:rPr>
        <w:br/>
      </w:r>
      <w:r w:rsidRPr="00EA706B">
        <w:rPr>
          <w:b/>
          <w:bCs/>
          <w:sz w:val="22"/>
          <w:szCs w:val="22"/>
        </w:rPr>
        <w:t>Veiledning</w:t>
      </w:r>
      <w:r w:rsidRPr="00EA706B">
        <w:rPr>
          <w:sz w:val="22"/>
          <w:szCs w:val="22"/>
        </w:rPr>
        <w:br/>
        <w:t xml:space="preserve">Det kreves alltid minst to veiledere, hvorav én er hovedveileder, og alle veiledere skal være klare før opptak. Av prosjektbeskrivelsen skal det fremgå hvem som har ansvar for den faglige veiledning innen de ulike tema/metoder prosjektet inneholder. Minst én veileder skal være vitenskapelig ansatt ved NTNU, og minst én skal ha tidligere erfaring eller opplæring i veiledning av ph.d-kandidater (kort CV med info om dette skal vedlegges). </w:t>
      </w:r>
      <w:r w:rsidRPr="00EA706B">
        <w:rPr>
          <w:sz w:val="22"/>
          <w:szCs w:val="22"/>
        </w:rPr>
        <w:br/>
      </w:r>
      <w:r w:rsidRPr="00EA706B">
        <w:rPr>
          <w:sz w:val="22"/>
          <w:szCs w:val="22"/>
        </w:rPr>
        <w:br/>
      </w:r>
      <w:r w:rsidRPr="00EA706B">
        <w:rPr>
          <w:b/>
          <w:bCs/>
          <w:sz w:val="22"/>
          <w:szCs w:val="22"/>
        </w:rPr>
        <w:t>Residensplikt</w:t>
      </w:r>
      <w:r w:rsidRPr="00EA706B">
        <w:rPr>
          <w:sz w:val="22"/>
          <w:szCs w:val="22"/>
        </w:rPr>
        <w:br/>
        <w:t>Hovedhensikten med residensplikten (på minst 1 år) er at kandidaten skal aktivt delta i et forskingsmiljø ved eller tilknyttet NTNU. Residensplikten kan utføres ved samtlige helseforetak i Helse Midt-Norge der det finnes et aktivt forskningsmiljø/forskningsgruppe som kandidaten kan ta del i. Unntak for kravet om residensplikt kan gjøres. Redegjørelse for dette i opptakssøknaden vil bli vurdert for hver enkel kandidat.</w:t>
      </w:r>
      <w:r w:rsidRPr="00EA706B">
        <w:rPr>
          <w:sz w:val="22"/>
          <w:szCs w:val="22"/>
        </w:rPr>
        <w:br/>
      </w:r>
      <w:r w:rsidRPr="00EA706B">
        <w:rPr>
          <w:sz w:val="22"/>
          <w:szCs w:val="22"/>
        </w:rPr>
        <w:br/>
      </w:r>
      <w:r w:rsidRPr="00EA706B">
        <w:rPr>
          <w:b/>
          <w:bCs/>
          <w:sz w:val="22"/>
          <w:szCs w:val="22"/>
        </w:rPr>
        <w:t>Deltakelse i aktive forskningsmiljøer, nasjonalt og internasjonalt / faglig formidling</w:t>
      </w:r>
      <w:r w:rsidRPr="00EA706B">
        <w:rPr>
          <w:sz w:val="22"/>
          <w:szCs w:val="22"/>
        </w:rPr>
        <w:br/>
        <w:t>Det er et minimumskrav at kandidaten deltar aktivt i veileders forskningsmiljø. Det er svært ønskelig at kandidaten presenterer sine forskningsresultat i flere fora (vitenskapelig publisering og presentasjon ved lokale/nasjonale/internasjonale møter og konferanser) gjennom hele doktorgradsutdanningen. Formidling av forskningsresultat eller faglige utenlandsopphold kvalifiserer til studiepoeng til opplæringsdelen. Kandidat og veileder bør konkret planlegge slik deltagelse og redegjøre for det i opptakssøknaden.</w:t>
      </w:r>
      <w:r w:rsidRPr="00EA706B">
        <w:rPr>
          <w:sz w:val="22"/>
          <w:szCs w:val="22"/>
        </w:rPr>
        <w:br/>
      </w:r>
      <w:r w:rsidRPr="00EA706B">
        <w:rPr>
          <w:sz w:val="22"/>
          <w:szCs w:val="22"/>
        </w:rPr>
        <w:br/>
      </w:r>
      <w:r w:rsidRPr="00EA706B">
        <w:rPr>
          <w:b/>
          <w:bCs/>
          <w:sz w:val="22"/>
          <w:szCs w:val="22"/>
        </w:rPr>
        <w:t>Rapportering</w:t>
      </w:r>
      <w:r w:rsidRPr="00EA706B">
        <w:rPr>
          <w:sz w:val="22"/>
          <w:szCs w:val="22"/>
        </w:rPr>
        <w:br/>
        <w:t xml:space="preserve">DMF gjennomfører sin rapportering gjennom årlig framdriftsrapportering og midtveisevalueringer, fortrinnsvis i 3. semester. </w:t>
      </w:r>
      <w:r w:rsidRPr="00EA706B">
        <w:rPr>
          <w:sz w:val="22"/>
          <w:szCs w:val="22"/>
        </w:rPr>
        <w:br/>
      </w:r>
      <w:r w:rsidRPr="00EA706B">
        <w:rPr>
          <w:sz w:val="22"/>
          <w:szCs w:val="22"/>
        </w:rPr>
        <w:br/>
      </w:r>
      <w:r w:rsidRPr="00EA706B">
        <w:rPr>
          <w:b/>
          <w:bCs/>
          <w:sz w:val="22"/>
          <w:szCs w:val="22"/>
        </w:rPr>
        <w:t xml:space="preserve">Opplæringsdelen </w:t>
      </w:r>
      <w:r w:rsidRPr="00EA706B">
        <w:rPr>
          <w:sz w:val="22"/>
          <w:szCs w:val="22"/>
        </w:rPr>
        <w:br/>
        <w:t>Opplæringsdelens formål er å gi innsikt i teorier og metoder som er nødvendig for arbeidet med avhandlingen, men skal også bidra til den generelle faglige skolering som er ønskelig for kandidatens senere virke. Opplæringsdelen skal være relevant for forskningsprosjektet, tematisk eller metodisk. Programrådet kan gjøre emner obligatorisk for enkelte kandidater dersom det er nødvendig i forhold til forskningsprosjektets art (for eksempel pålegg om å ta KLMED8009 eller tilsvarende ved prosjekt som omfatter kliniske studier). Kandidaten skal i søknaden sette opp plan for gjennomføring av opplæringsdelen i samråd med veileder. Det anbefales å fullføre opplæringen tidlig i studiet.</w:t>
      </w:r>
      <w:r w:rsidRPr="00EA706B">
        <w:rPr>
          <w:sz w:val="22"/>
          <w:szCs w:val="22"/>
        </w:rPr>
        <w:br/>
      </w:r>
      <w:r w:rsidRPr="00EA706B">
        <w:rPr>
          <w:sz w:val="22"/>
          <w:szCs w:val="22"/>
        </w:rPr>
        <w:br/>
        <w:t xml:space="preserve">Opplæringsdelen er normert til 30 studiepoeng (sp), hvorav minimum 20 sp skal være emner på ph.d.-nivå og i hovedregel gjennomføres etter opptak. Inntil 10 sp kan være andre elementer som masteremner, faglig formidling, utenlandsopphold eller individuelt lesepensum. Allerede gjennomførte emner skal normalt være under 2 år gamle. Unntak kan gis med en maksimum aldersgrense på 5 år for emner som fremdeles gis ved universitetet og det faglige innholdet i emnet er uforandret og relevant. </w:t>
      </w:r>
      <w:r w:rsidRPr="00EA706B">
        <w:rPr>
          <w:sz w:val="22"/>
          <w:szCs w:val="22"/>
        </w:rPr>
        <w:br/>
      </w:r>
    </w:p>
    <w:p w:rsidR="002217E7" w:rsidRPr="00EA706B" w:rsidRDefault="002217E7" w:rsidP="002217E7">
      <w:pPr>
        <w:rPr>
          <w:sz w:val="22"/>
          <w:szCs w:val="22"/>
        </w:rPr>
      </w:pPr>
      <w:r w:rsidRPr="00EA706B">
        <w:rPr>
          <w:sz w:val="22"/>
          <w:szCs w:val="22"/>
        </w:rPr>
        <w:t>DMF ønsker at ph.d-emner ved andre nasjonale og utenlandske utdanningsinstitusjoner innpasses i opplæringsdelen. Grundig redegjørelse for det eksterne emnet skal i så fall vedlegges opptakssøknaden.</w:t>
      </w:r>
    </w:p>
    <w:p w:rsidR="002217E7" w:rsidRPr="00EA706B" w:rsidRDefault="002217E7" w:rsidP="002217E7">
      <w:pPr>
        <w:rPr>
          <w:b/>
          <w:bCs/>
          <w:sz w:val="22"/>
          <w:szCs w:val="22"/>
        </w:rPr>
      </w:pPr>
    </w:p>
    <w:p w:rsidR="002217E7" w:rsidRPr="00EA706B" w:rsidRDefault="002217E7" w:rsidP="002217E7">
      <w:pPr>
        <w:rPr>
          <w:sz w:val="22"/>
          <w:szCs w:val="22"/>
        </w:rPr>
      </w:pPr>
      <w:r w:rsidRPr="00EA706B">
        <w:rPr>
          <w:b/>
          <w:bCs/>
          <w:sz w:val="22"/>
          <w:szCs w:val="22"/>
        </w:rPr>
        <w:t xml:space="preserve">Obligatoriske emner: </w:t>
      </w:r>
      <w:r w:rsidRPr="00EA706B">
        <w:rPr>
          <w:sz w:val="22"/>
          <w:szCs w:val="22"/>
        </w:rPr>
        <w:br/>
        <w:t>SMED8004 Medisinsk forskning i teori og praksis - 5 sp</w:t>
      </w:r>
      <w:r w:rsidRPr="00EA706B">
        <w:rPr>
          <w:sz w:val="22"/>
          <w:szCs w:val="22"/>
        </w:rPr>
        <w:br/>
        <w:t>SMED8005 Forskningsformidling - 3 sp</w:t>
      </w:r>
      <w:r w:rsidRPr="00EA706B">
        <w:rPr>
          <w:sz w:val="22"/>
          <w:szCs w:val="22"/>
        </w:rPr>
        <w:br/>
      </w:r>
      <w:r w:rsidRPr="00EA706B">
        <w:rPr>
          <w:b/>
          <w:bCs/>
          <w:sz w:val="22"/>
          <w:szCs w:val="22"/>
        </w:rPr>
        <w:t>Noen eksempler på aktuelle emner:</w:t>
      </w:r>
      <w:r w:rsidRPr="00EA706B">
        <w:rPr>
          <w:sz w:val="22"/>
          <w:szCs w:val="22"/>
        </w:rPr>
        <w:br/>
        <w:t>KLMED8009 Klinisk forskning - 7,5 sp</w:t>
      </w:r>
      <w:r w:rsidRPr="00EA706B">
        <w:rPr>
          <w:sz w:val="22"/>
          <w:szCs w:val="22"/>
        </w:rPr>
        <w:br/>
        <w:t>KLMED8004 Medisinsk statistikk del I - 7,5 SP</w:t>
      </w:r>
      <w:r w:rsidRPr="00EA706B">
        <w:rPr>
          <w:sz w:val="22"/>
          <w:szCs w:val="22"/>
        </w:rPr>
        <w:br/>
        <w:t>KLMED8005 Medisinsk statistikk del II - 7,5 SP</w:t>
      </w:r>
      <w:r w:rsidRPr="00EA706B">
        <w:rPr>
          <w:sz w:val="22"/>
          <w:szCs w:val="22"/>
        </w:rPr>
        <w:br/>
        <w:t>KLMED8001 Elementær forskningsmetodikk i psykiatri (ELF) - 24 sp</w:t>
      </w:r>
    </w:p>
    <w:p w:rsidR="002217E7" w:rsidRPr="00EA706B" w:rsidRDefault="002217E7" w:rsidP="002217E7">
      <w:pPr>
        <w:rPr>
          <w:sz w:val="22"/>
          <w:szCs w:val="22"/>
        </w:rPr>
      </w:pPr>
      <w:r w:rsidRPr="00EA706B">
        <w:rPr>
          <w:sz w:val="22"/>
          <w:szCs w:val="22"/>
        </w:rPr>
        <w:t>KLMED 8008 Analyse av repeterte målinger - 5 sp</w:t>
      </w:r>
    </w:p>
    <w:p w:rsidR="002217E7" w:rsidRPr="00EA706B" w:rsidRDefault="002217E7" w:rsidP="002217E7">
      <w:pPr>
        <w:rPr>
          <w:sz w:val="22"/>
          <w:szCs w:val="22"/>
        </w:rPr>
      </w:pPr>
      <w:r w:rsidRPr="00EA706B">
        <w:rPr>
          <w:sz w:val="22"/>
          <w:szCs w:val="22"/>
        </w:rPr>
        <w:t>SMED8002 Epidemiologi II – 7.5 sp</w:t>
      </w:r>
    </w:p>
    <w:p w:rsidR="002217E7" w:rsidRPr="00EA706B" w:rsidRDefault="002217E7" w:rsidP="002217E7">
      <w:pPr>
        <w:rPr>
          <w:sz w:val="22"/>
          <w:szCs w:val="22"/>
        </w:rPr>
      </w:pPr>
      <w:r w:rsidRPr="00EA706B">
        <w:rPr>
          <w:sz w:val="22"/>
          <w:szCs w:val="22"/>
        </w:rPr>
        <w:lastRenderedPageBreak/>
        <w:t>NEVR8014 Forsøksdyrlære for forskere – 7.5 sp (obligatorisk ved utføring av dyreforsøk)</w:t>
      </w:r>
    </w:p>
    <w:p w:rsidR="002217E7" w:rsidRPr="00EA706B" w:rsidRDefault="002217E7" w:rsidP="002217E7">
      <w:pPr>
        <w:rPr>
          <w:sz w:val="22"/>
          <w:szCs w:val="22"/>
        </w:rPr>
      </w:pPr>
      <w:r w:rsidRPr="00EA706B">
        <w:rPr>
          <w:sz w:val="22"/>
          <w:szCs w:val="22"/>
        </w:rPr>
        <w:t>MOL8003 Høykapasitesgenomikk – 7.5 sp</w:t>
      </w:r>
    </w:p>
    <w:p w:rsidR="002217E7" w:rsidRPr="00EA706B" w:rsidRDefault="002217E7" w:rsidP="002217E7">
      <w:pPr>
        <w:rPr>
          <w:sz w:val="22"/>
          <w:szCs w:val="22"/>
          <w:u w:val="single"/>
        </w:rPr>
      </w:pPr>
    </w:p>
    <w:p w:rsidR="00B53AA1" w:rsidRDefault="00B53AA1" w:rsidP="002217E7">
      <w:pPr>
        <w:rPr>
          <w:sz w:val="22"/>
          <w:szCs w:val="22"/>
          <w:u w:val="single"/>
        </w:rPr>
      </w:pPr>
    </w:p>
    <w:p w:rsidR="00B53AA1" w:rsidRDefault="00B53AA1" w:rsidP="002217E7">
      <w:pPr>
        <w:rPr>
          <w:sz w:val="22"/>
          <w:szCs w:val="22"/>
          <w:u w:val="single"/>
        </w:rPr>
      </w:pPr>
    </w:p>
    <w:p w:rsidR="002217E7" w:rsidRPr="00EA706B" w:rsidRDefault="002217E7" w:rsidP="002217E7">
      <w:pPr>
        <w:rPr>
          <w:sz w:val="22"/>
          <w:szCs w:val="22"/>
          <w:u w:val="single"/>
        </w:rPr>
      </w:pPr>
      <w:r w:rsidRPr="00EA706B">
        <w:rPr>
          <w:sz w:val="22"/>
          <w:szCs w:val="22"/>
          <w:u w:val="single"/>
        </w:rPr>
        <w:t>Inntil 10 sp kan hentes fra masteremner, for eksempel:</w:t>
      </w:r>
    </w:p>
    <w:p w:rsidR="002217E7" w:rsidRPr="00EA706B" w:rsidRDefault="002217E7" w:rsidP="002217E7">
      <w:pPr>
        <w:rPr>
          <w:sz w:val="22"/>
          <w:szCs w:val="22"/>
        </w:rPr>
      </w:pPr>
      <w:r w:rsidRPr="00EA706B">
        <w:rPr>
          <w:sz w:val="22"/>
          <w:szCs w:val="22"/>
        </w:rPr>
        <w:t>KLH3100 Innføring i medisinsk statistikk – 7.5 sp</w:t>
      </w:r>
    </w:p>
    <w:p w:rsidR="002217E7" w:rsidRPr="00EA706B" w:rsidRDefault="002217E7" w:rsidP="002217E7">
      <w:pPr>
        <w:rPr>
          <w:sz w:val="22"/>
          <w:szCs w:val="22"/>
        </w:rPr>
      </w:pPr>
      <w:r w:rsidRPr="00EA706B">
        <w:rPr>
          <w:sz w:val="22"/>
          <w:szCs w:val="22"/>
        </w:rPr>
        <w:t>KLH3002 Epidemiologi I – 7.5 sp</w:t>
      </w:r>
    </w:p>
    <w:p w:rsidR="002217E7" w:rsidRPr="00EA706B" w:rsidRDefault="002217E7" w:rsidP="002217E7">
      <w:pPr>
        <w:rPr>
          <w:sz w:val="22"/>
          <w:szCs w:val="22"/>
        </w:rPr>
      </w:pPr>
      <w:r w:rsidRPr="00EA706B">
        <w:rPr>
          <w:sz w:val="22"/>
          <w:szCs w:val="22"/>
        </w:rPr>
        <w:t>KLH3005 Anvendt klinisk forskning – 7.5 sp</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I tillegg er mange andre emner også aktuelle: </w:t>
      </w:r>
    </w:p>
    <w:p w:rsidR="002217E7" w:rsidRPr="00EA706B" w:rsidRDefault="002217E7" w:rsidP="002217E7">
      <w:pPr>
        <w:rPr>
          <w:sz w:val="22"/>
          <w:szCs w:val="22"/>
        </w:rPr>
      </w:pPr>
      <w:r w:rsidRPr="00EA706B">
        <w:rPr>
          <w:sz w:val="22"/>
          <w:szCs w:val="22"/>
        </w:rPr>
        <w:t>DMF:</w:t>
      </w:r>
    </w:p>
    <w:p w:rsidR="002217E7" w:rsidRPr="00EA706B" w:rsidRDefault="007D4C69" w:rsidP="002217E7">
      <w:pPr>
        <w:rPr>
          <w:sz w:val="22"/>
          <w:szCs w:val="22"/>
        </w:rPr>
      </w:pPr>
      <w:hyperlink r:id="rId40" w:history="1">
        <w:r w:rsidR="002217E7" w:rsidRPr="00EA706B">
          <w:rPr>
            <w:rStyle w:val="Hyperkobling"/>
            <w:sz w:val="22"/>
            <w:szCs w:val="22"/>
          </w:rPr>
          <w:t>http://www.ntnu.no/dmf/studier/emner</w:t>
        </w:r>
      </w:hyperlink>
    </w:p>
    <w:p w:rsidR="002217E7" w:rsidRPr="00EA706B" w:rsidRDefault="002217E7" w:rsidP="002217E7">
      <w:pPr>
        <w:rPr>
          <w:sz w:val="22"/>
          <w:szCs w:val="22"/>
        </w:rPr>
      </w:pPr>
      <w:r w:rsidRPr="00EA706B">
        <w:rPr>
          <w:sz w:val="22"/>
          <w:szCs w:val="22"/>
        </w:rPr>
        <w:t>NTNU:</w:t>
      </w:r>
    </w:p>
    <w:p w:rsidR="002217E7" w:rsidRPr="00EA706B" w:rsidRDefault="007D4C69" w:rsidP="002217E7">
      <w:pPr>
        <w:rPr>
          <w:sz w:val="22"/>
          <w:szCs w:val="22"/>
        </w:rPr>
      </w:pPr>
      <w:hyperlink r:id="rId41" w:history="1">
        <w:r w:rsidR="002217E7" w:rsidRPr="00EA706B">
          <w:rPr>
            <w:rStyle w:val="Hyperkobling"/>
            <w:sz w:val="22"/>
            <w:szCs w:val="22"/>
          </w:rPr>
          <w:t>http://www.ntnu.no/studier/emner</w:t>
        </w:r>
      </w:hyperlink>
      <w:r w:rsidR="002217E7" w:rsidRPr="00EA706B">
        <w:rPr>
          <w:sz w:val="22"/>
          <w:szCs w:val="22"/>
        </w:rPr>
        <w:br/>
        <w:t>UiT:</w:t>
      </w:r>
    </w:p>
    <w:p w:rsidR="002217E7" w:rsidRPr="00EA706B" w:rsidRDefault="007D4C69" w:rsidP="002217E7">
      <w:pPr>
        <w:rPr>
          <w:sz w:val="22"/>
          <w:szCs w:val="22"/>
        </w:rPr>
      </w:pPr>
      <w:hyperlink r:id="rId42" w:history="1">
        <w:r w:rsidR="002217E7" w:rsidRPr="00EA706B">
          <w:rPr>
            <w:rStyle w:val="Hyperkobling"/>
            <w:sz w:val="22"/>
            <w:szCs w:val="22"/>
          </w:rPr>
          <w:t>http://uit.no/ansatte/organisasjon/artikkel?p_menu=28713&amp;p_lang=2&amp;p_document_id=61570&amp;p_dimension_id=88108</w:t>
        </w:r>
      </w:hyperlink>
      <w:r w:rsidR="002217E7" w:rsidRPr="00EA706B">
        <w:rPr>
          <w:sz w:val="22"/>
          <w:szCs w:val="22"/>
        </w:rPr>
        <w:br/>
        <w:t>UiB:</w:t>
      </w:r>
    </w:p>
    <w:p w:rsidR="002217E7" w:rsidRPr="00EA706B" w:rsidRDefault="007D4C69" w:rsidP="002217E7">
      <w:pPr>
        <w:rPr>
          <w:sz w:val="22"/>
          <w:szCs w:val="22"/>
        </w:rPr>
      </w:pPr>
      <w:hyperlink r:id="rId43" w:history="1">
        <w:r w:rsidR="002217E7" w:rsidRPr="00EA706B">
          <w:rPr>
            <w:rStyle w:val="Hyperkobling"/>
            <w:sz w:val="22"/>
            <w:szCs w:val="22"/>
          </w:rPr>
          <w:t>http://www.uib.no/forskning/forskningsomraader/forsking-ved-fakulteta/forskning/forskerutdanning/forskerkurs</w:t>
        </w:r>
      </w:hyperlink>
    </w:p>
    <w:p w:rsidR="002217E7" w:rsidRPr="00EA706B" w:rsidRDefault="002217E7" w:rsidP="002217E7">
      <w:pPr>
        <w:rPr>
          <w:sz w:val="22"/>
          <w:szCs w:val="22"/>
        </w:rPr>
      </w:pPr>
      <w:r w:rsidRPr="00EA706B">
        <w:rPr>
          <w:sz w:val="22"/>
          <w:szCs w:val="22"/>
        </w:rPr>
        <w:t>UiO:</w:t>
      </w:r>
    </w:p>
    <w:p w:rsidR="002217E7" w:rsidRPr="00EA706B" w:rsidRDefault="007D4C69" w:rsidP="002217E7">
      <w:pPr>
        <w:rPr>
          <w:sz w:val="22"/>
          <w:szCs w:val="22"/>
        </w:rPr>
      </w:pPr>
      <w:hyperlink r:id="rId44" w:history="1">
        <w:r w:rsidR="002217E7" w:rsidRPr="00EA706B">
          <w:rPr>
            <w:rStyle w:val="Hyperkobling"/>
            <w:sz w:val="22"/>
            <w:szCs w:val="22"/>
          </w:rPr>
          <w:t>http://www.med.uio.no/forskning/doktorgrad-karriere/forskerutdanning/kurs/</w:t>
        </w:r>
      </w:hyperlink>
    </w:p>
    <w:p w:rsidR="002217E7" w:rsidRPr="00EA706B" w:rsidRDefault="002217E7" w:rsidP="002217E7">
      <w:pPr>
        <w:rPr>
          <w:sz w:val="22"/>
          <w:szCs w:val="22"/>
        </w:rPr>
      </w:pP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p>
    <w:p w:rsidR="007D71F0" w:rsidRPr="00EA706B" w:rsidRDefault="007D71F0">
      <w:pPr>
        <w:spacing w:after="200" w:line="276" w:lineRule="auto"/>
        <w:rPr>
          <w:b/>
          <w:spacing w:val="-5"/>
          <w:sz w:val="22"/>
          <w:szCs w:val="22"/>
        </w:rPr>
      </w:pPr>
      <w:r w:rsidRPr="00EA706B">
        <w:rPr>
          <w:b/>
          <w:spacing w:val="-5"/>
          <w:sz w:val="22"/>
          <w:szCs w:val="22"/>
        </w:rPr>
        <w:br w:type="page"/>
      </w:r>
    </w:p>
    <w:p w:rsidR="002217E7" w:rsidRPr="00EA706B" w:rsidRDefault="002217E7" w:rsidP="002217E7">
      <w:pPr>
        <w:spacing w:after="180"/>
        <w:textAlignment w:val="top"/>
        <w:outlineLvl w:val="1"/>
        <w:rPr>
          <w:b/>
          <w:spacing w:val="-5"/>
          <w:sz w:val="22"/>
          <w:szCs w:val="22"/>
        </w:rPr>
      </w:pPr>
      <w:r w:rsidRPr="00EA706B">
        <w:rPr>
          <w:b/>
          <w:spacing w:val="-5"/>
          <w:sz w:val="22"/>
          <w:szCs w:val="22"/>
        </w:rPr>
        <w:lastRenderedPageBreak/>
        <w:t>Ph.d.-programmet i Medisinsk teknologi</w:t>
      </w:r>
    </w:p>
    <w:p w:rsidR="002217E7" w:rsidRPr="00EA706B" w:rsidRDefault="002217E7" w:rsidP="002217E7">
      <w:pPr>
        <w:spacing w:before="100" w:beforeAutospacing="1" w:after="360"/>
        <w:textAlignment w:val="top"/>
        <w:rPr>
          <w:sz w:val="22"/>
          <w:szCs w:val="22"/>
        </w:rPr>
      </w:pPr>
      <w:r w:rsidRPr="00EA706B">
        <w:rPr>
          <w:sz w:val="22"/>
          <w:szCs w:val="22"/>
        </w:rPr>
        <w:t>Ph.d.-programmet i medisinsk teknologi er normert til 180 studiepoeng (3 år). Det endelige opplegget for Ph.d.-studiet utformes i samråd mellom kandidat, veileder og instiutttet avhengig av fagområde for avhandlingen og kandidatens individuelle behov og ønsker</w:t>
      </w:r>
    </w:p>
    <w:p w:rsidR="002217E7" w:rsidRPr="00EA706B" w:rsidRDefault="002217E7" w:rsidP="002217E7">
      <w:pPr>
        <w:spacing w:beforeAutospacing="1"/>
        <w:textAlignment w:val="top"/>
        <w:rPr>
          <w:sz w:val="22"/>
          <w:szCs w:val="22"/>
        </w:rPr>
      </w:pPr>
      <w:r w:rsidRPr="00EA706B">
        <w:rPr>
          <w:b/>
          <w:bCs/>
          <w:sz w:val="22"/>
          <w:szCs w:val="22"/>
        </w:rPr>
        <w:t>Ph.d.-utdanningens læringsutbytte</w:t>
      </w:r>
      <w:r w:rsidRPr="00EA706B">
        <w:rPr>
          <w:b/>
          <w:bCs/>
          <w:sz w:val="22"/>
          <w:szCs w:val="22"/>
        </w:rPr>
        <w:br/>
      </w:r>
      <w:r w:rsidRPr="00EA706B">
        <w:rPr>
          <w:sz w:val="22"/>
          <w:szCs w:val="22"/>
        </w:rPr>
        <w:t xml:space="preserve">Kandidater som er tildelt ph.d.-graden ved NTNU, </w:t>
      </w:r>
      <w:r w:rsidRPr="00EA706B">
        <w:rPr>
          <w:rFonts w:eastAsia="Calibri"/>
          <w:sz w:val="22"/>
          <w:szCs w:val="22"/>
        </w:rPr>
        <w:t>Det medisinske fakultet skal ha fått en forskerutdanning som gjør kandidaten i stand til å utøve selvstendig forskning i front innenfor sitt forskningsfelt. Kandidatens kvalifikasjoner innenfor sitt forskningsfelt ved fullført ph.d-utdanning er beskrevet i 5 overordnede punkter, felles for alle ph.d-program ved fakultetet.</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utøver forskning med høy etisk standard og faglig integritet, og har inngående kjennskap til rammer og lovverk relatert til helseforskning</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er i kunnskapsfronten innenfor sitt fagområde og behersker viktige vitenskapelige metoder innen sitt felt</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kan tolke og kritisk vurdere egne og andres studier og plassere disse i en større sammenheng</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kan formidle forskningsresultater muntlig og skriftlig gjennom anerkjente nasjonale og internasjonale kanaler</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kan planlegge og gjennomføre ny forskning på høyt internasjonalt nivå</w:t>
      </w:r>
    </w:p>
    <w:p w:rsidR="002217E7" w:rsidRPr="00EA706B" w:rsidRDefault="002217E7" w:rsidP="002217E7">
      <w:pPr>
        <w:spacing w:before="100" w:beforeAutospacing="1" w:after="360"/>
        <w:textAlignment w:val="top"/>
        <w:rPr>
          <w:sz w:val="22"/>
          <w:szCs w:val="22"/>
        </w:rPr>
      </w:pPr>
      <w:r w:rsidRPr="00EA706B">
        <w:rPr>
          <w:b/>
          <w:bCs/>
          <w:sz w:val="22"/>
          <w:szCs w:val="22"/>
        </w:rPr>
        <w:t xml:space="preserve">Studieprogrammets læringsmål: </w:t>
      </w:r>
      <w:r w:rsidRPr="00EA706B">
        <w:rPr>
          <w:sz w:val="22"/>
          <w:szCs w:val="22"/>
        </w:rPr>
        <w:br/>
        <w:t>En ph.d.-utdanning i medisinsk teknologi skal gi faglig og forskningsmessig kompetanse i utvikling og utprøving av nye teknologiske metoder, materialer og utstyr for bruk i medisinsk forebygging, diagnostikk, behandling og rehabilitering. Programmet er beregnet på studenter som har sin forskningsmessige hovedtyngde knyttet til oppdagelse, utvikling og utprøving av nye teknologi, og skal gi studenten kvalifisert veiledning både innen teknologi og aktuelle medisinske anvendelser, og i den grad det er relevant for oppgaven, samfunnsmessige og etiske problemstillinger knyttet til medisinsk teknologi.</w:t>
      </w:r>
    </w:p>
    <w:p w:rsidR="002217E7" w:rsidRPr="00EA706B" w:rsidRDefault="002217E7" w:rsidP="002217E7">
      <w:pPr>
        <w:spacing w:before="100" w:beforeAutospacing="1" w:after="360"/>
        <w:textAlignment w:val="top"/>
        <w:rPr>
          <w:sz w:val="22"/>
          <w:szCs w:val="22"/>
        </w:rPr>
      </w:pPr>
      <w:r w:rsidRPr="00EA706B">
        <w:rPr>
          <w:b/>
          <w:bCs/>
          <w:sz w:val="22"/>
          <w:szCs w:val="22"/>
        </w:rPr>
        <w:t>Fagområder</w:t>
      </w:r>
      <w:r w:rsidRPr="00EA706B">
        <w:rPr>
          <w:sz w:val="22"/>
          <w:szCs w:val="22"/>
        </w:rPr>
        <w:br/>
        <w:t>Ved NTNU finnes det en rekke fagmiljø som tilbyr ph.d.-studium i medisinsk teknologi. Aktuelle fagområder er blant annet bildediagnostikk og intervensjonsstøtte basert på ultralyd, magnetisk resonans, bioteknologi, optiske metoder, bio- og helseinformatikk, og bio-materialer, samt samfunnsmessige og etiske konsekvenser knyttet til medisinsk teknologi.</w:t>
      </w:r>
    </w:p>
    <w:p w:rsidR="002217E7" w:rsidRPr="00EA706B" w:rsidRDefault="002217E7" w:rsidP="002217E7">
      <w:pPr>
        <w:spacing w:before="100" w:beforeAutospacing="1" w:after="360"/>
        <w:textAlignment w:val="top"/>
        <w:rPr>
          <w:sz w:val="22"/>
          <w:szCs w:val="22"/>
        </w:rPr>
      </w:pPr>
      <w:r w:rsidRPr="00EA706B">
        <w:rPr>
          <w:sz w:val="22"/>
          <w:szCs w:val="22"/>
        </w:rPr>
        <w:t xml:space="preserve">Nærmere opplysninger kan fåes ved henvendelse til "Tematisk satsningsområdet Medisinsk teknologi ved NTNU", web-side: </w:t>
      </w:r>
      <w:hyperlink r:id="rId45" w:history="1">
        <w:r w:rsidRPr="00EA706B">
          <w:rPr>
            <w:color w:val="0000FF"/>
            <w:sz w:val="22"/>
            <w:szCs w:val="22"/>
            <w:u w:val="single"/>
          </w:rPr>
          <w:t>http://www.ntnu.no/medtek</w:t>
        </w:r>
      </w:hyperlink>
    </w:p>
    <w:p w:rsidR="002217E7" w:rsidRPr="00EA706B" w:rsidRDefault="002217E7" w:rsidP="002217E7">
      <w:pPr>
        <w:spacing w:before="100" w:beforeAutospacing="1" w:after="360"/>
        <w:textAlignment w:val="top"/>
        <w:rPr>
          <w:sz w:val="22"/>
          <w:szCs w:val="22"/>
        </w:rPr>
      </w:pPr>
      <w:r w:rsidRPr="00EA706B">
        <w:rPr>
          <w:b/>
          <w:bCs/>
          <w:sz w:val="22"/>
          <w:szCs w:val="22"/>
        </w:rPr>
        <w:t>Søknadsfrist</w:t>
      </w:r>
      <w:r w:rsidRPr="00EA706B">
        <w:rPr>
          <w:sz w:val="22"/>
          <w:szCs w:val="22"/>
        </w:rPr>
        <w:br/>
        <w:t>Opptak til ph.d.-programmer ved DMF gjøres månedlig. Søknaden leveres det institutt der kandidat og veileder har sin faglige tilknytning.</w:t>
      </w:r>
    </w:p>
    <w:p w:rsidR="002217E7" w:rsidRPr="00EA706B" w:rsidRDefault="002217E7" w:rsidP="002217E7">
      <w:pPr>
        <w:spacing w:before="100" w:beforeAutospacing="1" w:after="360"/>
        <w:textAlignment w:val="top"/>
        <w:rPr>
          <w:sz w:val="22"/>
          <w:szCs w:val="22"/>
        </w:rPr>
      </w:pPr>
      <w:r w:rsidRPr="00EA706B">
        <w:rPr>
          <w:b/>
          <w:bCs/>
          <w:sz w:val="22"/>
          <w:szCs w:val="22"/>
        </w:rPr>
        <w:t>Søkerens formelle kompetanse</w:t>
      </w:r>
      <w:r w:rsidRPr="00EA706B">
        <w:rPr>
          <w:sz w:val="22"/>
          <w:szCs w:val="22"/>
        </w:rPr>
        <w:br/>
        <w:t>Mastergrad eller tilsvarende utdanning innen medisin, teknologi, naturvitenskapelige fag, samfunnsvitenskapelige eller humanistiske fag. Grunnutdanningen skal være relevant og tilstrekkelig for kandidatens doktorgradsprosjekt.</w:t>
      </w:r>
    </w:p>
    <w:p w:rsidR="002217E7" w:rsidRPr="00EA706B" w:rsidRDefault="002217E7" w:rsidP="002217E7">
      <w:pPr>
        <w:spacing w:before="100" w:beforeAutospacing="1" w:after="360"/>
        <w:textAlignment w:val="top"/>
        <w:rPr>
          <w:sz w:val="22"/>
          <w:szCs w:val="22"/>
        </w:rPr>
      </w:pPr>
      <w:r w:rsidRPr="00EA706B">
        <w:rPr>
          <w:b/>
          <w:bCs/>
          <w:sz w:val="22"/>
          <w:szCs w:val="22"/>
        </w:rPr>
        <w:t xml:space="preserve">Tilleggskrav </w:t>
      </w:r>
      <w:r w:rsidRPr="00EA706B">
        <w:rPr>
          <w:sz w:val="22"/>
          <w:szCs w:val="22"/>
        </w:rPr>
        <w:br/>
        <w:t>Kandidater som ikke har helsefaglig bakgrunn må gjennomføre kurs i "Medisin for ikke-medisinere" med mindre de kan dokumentere tilsvarende kompetanse. Dette regnes ikke som en del av opplæringsdelen på 30 studiepoeng.</w:t>
      </w:r>
    </w:p>
    <w:p w:rsidR="002217E7" w:rsidRPr="00EA706B" w:rsidRDefault="002217E7" w:rsidP="002217E7">
      <w:pPr>
        <w:spacing w:before="100" w:beforeAutospacing="1" w:after="360"/>
        <w:textAlignment w:val="top"/>
        <w:rPr>
          <w:sz w:val="22"/>
          <w:szCs w:val="22"/>
        </w:rPr>
      </w:pPr>
      <w:r w:rsidRPr="00EA706B">
        <w:rPr>
          <w:b/>
          <w:bCs/>
          <w:sz w:val="22"/>
          <w:szCs w:val="22"/>
        </w:rPr>
        <w:lastRenderedPageBreak/>
        <w:t>Veiledning</w:t>
      </w:r>
      <w:r w:rsidRPr="00EA706B">
        <w:rPr>
          <w:sz w:val="22"/>
          <w:szCs w:val="22"/>
        </w:rPr>
        <w:br/>
        <w:t>Det kreves alltid minst to veiledere, hvorav én er hovedveileder. Minst én veileder skal være ansatt ved NTNU, og minst én skal ha tidligere erfaring eller opplæring i veiledning av ph.d.-kandidater. (Kort CV med info om dette skal vedlegges). Alle veiledere skal være klare før opptak. Av prosjektbeskrivelsen skal det framgå hvem som har ansvar for den faglige veiledning, både innen de ulike tema og metoder prosjektet inneholder, og i den grad det er relevant for oppgaven, samfunnsmessige og etiske problemstillinger.. Det vedlegges en forpliktende uttalelse fra alle aktuelle medveiledere.</w:t>
      </w:r>
    </w:p>
    <w:p w:rsidR="002217E7" w:rsidRPr="00EA706B" w:rsidRDefault="002217E7" w:rsidP="002217E7">
      <w:pPr>
        <w:spacing w:before="100" w:beforeAutospacing="1" w:after="360"/>
        <w:textAlignment w:val="top"/>
        <w:rPr>
          <w:sz w:val="22"/>
          <w:szCs w:val="22"/>
        </w:rPr>
      </w:pPr>
      <w:r w:rsidRPr="00EA706B">
        <w:rPr>
          <w:b/>
          <w:bCs/>
          <w:sz w:val="22"/>
          <w:szCs w:val="22"/>
        </w:rPr>
        <w:t>Residensplikt</w:t>
      </w:r>
      <w:r w:rsidRPr="00EA706B">
        <w:rPr>
          <w:sz w:val="22"/>
          <w:szCs w:val="22"/>
        </w:rPr>
        <w:br/>
        <w:t>Hovedhensikten med residensplikt er at kandidaten skal aktivt delta i et forskingsmiljø ved eller tilknyttet NTNU. Såfremt denne hensikten oppnås kan kandidaten oppfylle residensplikten også utenfor NTNU. Ved oppfyllelse av residensplikten utenfor NTNU, vil det kreves at kandidaten deltar i veileders forskningsmiljø. Dette må redegjøres i opptakssøknaden og vil bli vurdert for hver enkel kandidat.</w:t>
      </w:r>
    </w:p>
    <w:p w:rsidR="002217E7" w:rsidRPr="00EA706B" w:rsidRDefault="002217E7" w:rsidP="002217E7">
      <w:pPr>
        <w:spacing w:before="100" w:beforeAutospacing="1" w:after="360"/>
        <w:textAlignment w:val="top"/>
        <w:rPr>
          <w:sz w:val="22"/>
          <w:szCs w:val="22"/>
        </w:rPr>
      </w:pPr>
      <w:r w:rsidRPr="00EA706B">
        <w:rPr>
          <w:b/>
          <w:bCs/>
          <w:sz w:val="22"/>
          <w:szCs w:val="22"/>
        </w:rPr>
        <w:t>Faglig formidling</w:t>
      </w:r>
      <w:r w:rsidRPr="00EA706B">
        <w:rPr>
          <w:sz w:val="22"/>
          <w:szCs w:val="22"/>
        </w:rPr>
        <w:br/>
        <w:t>Vitenskapelig publisering og presentasjon i nasjonale/internasjonale møter.</w:t>
      </w:r>
    </w:p>
    <w:p w:rsidR="002217E7" w:rsidRPr="00EA706B" w:rsidRDefault="002217E7" w:rsidP="002217E7">
      <w:pPr>
        <w:spacing w:before="100" w:beforeAutospacing="1" w:after="360"/>
        <w:textAlignment w:val="top"/>
        <w:rPr>
          <w:sz w:val="22"/>
          <w:szCs w:val="22"/>
        </w:rPr>
      </w:pPr>
      <w:r w:rsidRPr="00EA706B">
        <w:rPr>
          <w:b/>
          <w:bCs/>
          <w:sz w:val="22"/>
          <w:szCs w:val="22"/>
        </w:rPr>
        <w:t>Rapportering</w:t>
      </w:r>
      <w:r w:rsidRPr="00EA706B">
        <w:rPr>
          <w:sz w:val="22"/>
          <w:szCs w:val="22"/>
        </w:rPr>
        <w:br/>
        <w:t>Det skal årlig leveres en skriftlig rapport til det fakultet hvor kandidaten er tatt opp om framdrift i henhold til ph.d.-planen. Fakultetet kan også gjennomføre en midtveisevaluering av kandidaten/prosjektet.</w:t>
      </w:r>
    </w:p>
    <w:p w:rsidR="002217E7" w:rsidRPr="00EA706B" w:rsidRDefault="002217E7" w:rsidP="002217E7">
      <w:pPr>
        <w:spacing w:before="100" w:beforeAutospacing="1" w:after="360"/>
        <w:textAlignment w:val="top"/>
        <w:rPr>
          <w:sz w:val="22"/>
          <w:szCs w:val="22"/>
        </w:rPr>
      </w:pPr>
      <w:r w:rsidRPr="00EA706B">
        <w:rPr>
          <w:b/>
          <w:bCs/>
          <w:sz w:val="22"/>
          <w:szCs w:val="22"/>
        </w:rPr>
        <w:t>Opplæringsdelen</w:t>
      </w:r>
      <w:r w:rsidRPr="00EA706B">
        <w:rPr>
          <w:sz w:val="22"/>
          <w:szCs w:val="22"/>
        </w:rPr>
        <w:br/>
        <w:t>Opplæringsdelen for ph.d. i medisinsk teknologi er normert til 30 studiepoeng (sp) hvorav minimum 20 sp skal være emner på ph.d.-nivå. Inntil 10 sp kan være emner på minimum masternivå.</w:t>
      </w:r>
    </w:p>
    <w:p w:rsidR="002217E7" w:rsidRPr="00EA706B" w:rsidRDefault="002217E7" w:rsidP="002217E7">
      <w:pPr>
        <w:spacing w:before="100" w:beforeAutospacing="1" w:after="360"/>
        <w:textAlignment w:val="top"/>
        <w:rPr>
          <w:sz w:val="22"/>
          <w:szCs w:val="22"/>
        </w:rPr>
      </w:pPr>
      <w:r w:rsidRPr="00EA706B">
        <w:rPr>
          <w:b/>
          <w:bCs/>
          <w:sz w:val="22"/>
          <w:szCs w:val="22"/>
        </w:rPr>
        <w:t xml:space="preserve">Obligatoriske emner </w:t>
      </w:r>
      <w:r w:rsidRPr="00EA706B">
        <w:rPr>
          <w:sz w:val="22"/>
          <w:szCs w:val="22"/>
        </w:rPr>
        <w:br/>
        <w:t>SMED8004 Introduction to research, 5 sp</w:t>
      </w:r>
      <w:r w:rsidRPr="00EA706B">
        <w:rPr>
          <w:sz w:val="22"/>
          <w:szCs w:val="22"/>
        </w:rPr>
        <w:br/>
        <w:t>SMED8005 Communication of Science, 3 sp (bare obligatorisk for ph.d.-kandidater ved DMF) Det kan søkes om fritak for SMED8005 ved opptak.</w:t>
      </w:r>
    </w:p>
    <w:p w:rsidR="002217E7" w:rsidRPr="00EA706B" w:rsidRDefault="002217E7" w:rsidP="002217E7">
      <w:pPr>
        <w:spacing w:before="100" w:beforeAutospacing="1" w:after="360"/>
        <w:textAlignment w:val="top"/>
        <w:rPr>
          <w:sz w:val="22"/>
          <w:szCs w:val="22"/>
        </w:rPr>
      </w:pPr>
      <w:r w:rsidRPr="00EA706B">
        <w:rPr>
          <w:b/>
          <w:bCs/>
          <w:sz w:val="22"/>
          <w:szCs w:val="22"/>
        </w:rPr>
        <w:t xml:space="preserve">Anbefalte emner </w:t>
      </w:r>
      <w:r w:rsidRPr="00EA706B">
        <w:rPr>
          <w:sz w:val="22"/>
          <w:szCs w:val="22"/>
        </w:rPr>
        <w:br/>
        <w:t xml:space="preserve">Fagområdet medisinsk teknologi er meget omfattende, så det er vanskelig å gi generelle anbefalinger om valg av emner. En oversikt over emner som er spesielt innrettet mot medisinsk teknologi finnes på web-siden til satsningsområdet medisinsk teknologi ved NTNU. </w:t>
      </w:r>
      <w:hyperlink r:id="rId46" w:history="1">
        <w:r w:rsidRPr="00EA706B">
          <w:rPr>
            <w:color w:val="0000FF"/>
            <w:sz w:val="22"/>
            <w:szCs w:val="22"/>
            <w:u w:val="single"/>
          </w:rPr>
          <w:t>http://www.ntnu.no/medtek</w:t>
        </w:r>
      </w:hyperlink>
    </w:p>
    <w:p w:rsidR="002217E7" w:rsidRPr="00EA706B" w:rsidRDefault="002217E7" w:rsidP="002217E7">
      <w:pPr>
        <w:spacing w:before="100" w:beforeAutospacing="1" w:after="100" w:afterAutospacing="1"/>
        <w:outlineLvl w:val="1"/>
        <w:rPr>
          <w:b/>
          <w:bCs/>
          <w:sz w:val="22"/>
          <w:szCs w:val="22"/>
        </w:rPr>
      </w:pPr>
      <w:r w:rsidRPr="00EA706B">
        <w:rPr>
          <w:sz w:val="22"/>
          <w:szCs w:val="22"/>
        </w:rPr>
        <w:br w:type="page"/>
      </w:r>
      <w:r w:rsidRPr="00EA706B">
        <w:rPr>
          <w:b/>
          <w:bCs/>
          <w:sz w:val="22"/>
          <w:szCs w:val="22"/>
        </w:rPr>
        <w:lastRenderedPageBreak/>
        <w:t>Ph.d.-programmet i</w:t>
      </w:r>
      <w:r w:rsidRPr="00EA706B">
        <w:rPr>
          <w:sz w:val="22"/>
          <w:szCs w:val="22"/>
        </w:rPr>
        <w:t xml:space="preserve"> </w:t>
      </w:r>
      <w:r w:rsidRPr="00EA706B">
        <w:rPr>
          <w:b/>
          <w:bCs/>
          <w:sz w:val="22"/>
          <w:szCs w:val="22"/>
        </w:rPr>
        <w:t>Nevrovitenskap</w:t>
      </w:r>
    </w:p>
    <w:p w:rsidR="002217E7" w:rsidRPr="00EA706B" w:rsidRDefault="002217E7" w:rsidP="002217E7">
      <w:pPr>
        <w:spacing w:before="100" w:beforeAutospacing="1" w:after="100" w:afterAutospacing="1"/>
        <w:outlineLvl w:val="1"/>
        <w:rPr>
          <w:b/>
          <w:bCs/>
          <w:sz w:val="22"/>
          <w:szCs w:val="22"/>
        </w:rPr>
      </w:pPr>
      <w:r w:rsidRPr="00EA706B">
        <w:rPr>
          <w:sz w:val="22"/>
          <w:szCs w:val="22"/>
        </w:rPr>
        <w:t>Ph.d.-programmet i nevrovitenskap er normert til 180 studiepoeng (3 år). Det endelige opplegget for ph.d.-studiet utformes i samråd mellom kandidat, veileder og instituttet avhengig av fagområde for avhandlingen og kandidatens individuelle behov og ønsker.</w:t>
      </w:r>
    </w:p>
    <w:p w:rsidR="002217E7" w:rsidRPr="00EA706B" w:rsidRDefault="002217E7" w:rsidP="002217E7">
      <w:pPr>
        <w:spacing w:before="100" w:beforeAutospacing="1" w:after="100" w:afterAutospacing="1"/>
        <w:rPr>
          <w:sz w:val="22"/>
          <w:szCs w:val="22"/>
        </w:rPr>
      </w:pPr>
      <w:r w:rsidRPr="00EA706B">
        <w:rPr>
          <w:b/>
          <w:bCs/>
          <w:sz w:val="22"/>
          <w:szCs w:val="22"/>
        </w:rPr>
        <w:t>Ph.d.-utdanningens læringsutbytte</w:t>
      </w:r>
      <w:r w:rsidRPr="00EA706B">
        <w:rPr>
          <w:sz w:val="22"/>
          <w:szCs w:val="22"/>
        </w:rPr>
        <w:br/>
        <w:t xml:space="preserve">Kandidater som er tildelt ph.d.-graden ved NTNU, </w:t>
      </w:r>
      <w:r w:rsidRPr="00EA706B">
        <w:rPr>
          <w:rFonts w:eastAsia="Calibri"/>
          <w:sz w:val="22"/>
          <w:szCs w:val="22"/>
        </w:rPr>
        <w:t>Det medisinske fakultet skal ha fått en forskerutdanning som gjør kandidaten i stand til å utøve selvstendig forskning i front innenfor sitt forskningsfelt. Kandidatens kvalifikasjoner innenfor sitt forskningsfelt ved fullført ph.d-utdanning er beskrevet i 5 overordnede punkter, felles for alle ph.d-program ved fakultetet.</w:t>
      </w:r>
    </w:p>
    <w:p w:rsidR="002217E7" w:rsidRPr="00EA706B" w:rsidRDefault="002217E7" w:rsidP="002217E7">
      <w:pPr>
        <w:numPr>
          <w:ilvl w:val="0"/>
          <w:numId w:val="12"/>
        </w:numPr>
        <w:spacing w:before="100" w:beforeAutospacing="1" w:after="100" w:afterAutospacing="1"/>
        <w:rPr>
          <w:sz w:val="22"/>
          <w:szCs w:val="22"/>
        </w:rPr>
      </w:pPr>
      <w:r w:rsidRPr="00EA706B">
        <w:rPr>
          <w:sz w:val="22"/>
          <w:szCs w:val="22"/>
        </w:rPr>
        <w:t>Kandidaten utøver forskning med høy etisk standard og faglig integritet, og har inngående kjennskap til rammer og lovverk relatert til helseforskning</w:t>
      </w:r>
    </w:p>
    <w:p w:rsidR="002217E7" w:rsidRPr="00EA706B" w:rsidRDefault="002217E7" w:rsidP="002217E7">
      <w:pPr>
        <w:numPr>
          <w:ilvl w:val="0"/>
          <w:numId w:val="12"/>
        </w:numPr>
        <w:spacing w:before="100" w:beforeAutospacing="1" w:after="100" w:afterAutospacing="1"/>
        <w:rPr>
          <w:sz w:val="22"/>
          <w:szCs w:val="22"/>
        </w:rPr>
      </w:pPr>
      <w:r w:rsidRPr="00EA706B">
        <w:rPr>
          <w:sz w:val="22"/>
          <w:szCs w:val="22"/>
        </w:rPr>
        <w:t>Kandidaten er i kunnskapsfronten innenfor sitt fagområde og behersker viktige vitenskapelige metoder innen sitt felt</w:t>
      </w:r>
    </w:p>
    <w:p w:rsidR="002217E7" w:rsidRPr="00EA706B" w:rsidRDefault="002217E7" w:rsidP="002217E7">
      <w:pPr>
        <w:numPr>
          <w:ilvl w:val="0"/>
          <w:numId w:val="12"/>
        </w:numPr>
        <w:spacing w:before="100" w:beforeAutospacing="1" w:after="100" w:afterAutospacing="1"/>
        <w:rPr>
          <w:sz w:val="22"/>
          <w:szCs w:val="22"/>
        </w:rPr>
      </w:pPr>
      <w:r w:rsidRPr="00EA706B">
        <w:rPr>
          <w:sz w:val="22"/>
          <w:szCs w:val="22"/>
        </w:rPr>
        <w:t>Kandidaten kan tolke og kritisk vurdere egne og andres studier og plassere disse i en større sammenheng</w:t>
      </w:r>
    </w:p>
    <w:p w:rsidR="002217E7" w:rsidRPr="00EA706B" w:rsidRDefault="002217E7" w:rsidP="002217E7">
      <w:pPr>
        <w:numPr>
          <w:ilvl w:val="0"/>
          <w:numId w:val="12"/>
        </w:numPr>
        <w:spacing w:before="100" w:beforeAutospacing="1" w:after="100" w:afterAutospacing="1"/>
        <w:rPr>
          <w:sz w:val="22"/>
          <w:szCs w:val="22"/>
        </w:rPr>
      </w:pPr>
      <w:r w:rsidRPr="00EA706B">
        <w:rPr>
          <w:sz w:val="22"/>
          <w:szCs w:val="22"/>
        </w:rPr>
        <w:t>Kandidaten kan formidle forskningsresultater muntlig og skriftlig gjennom anerkjente nasjonale og internasjonale kanaler</w:t>
      </w:r>
    </w:p>
    <w:p w:rsidR="002217E7" w:rsidRPr="00EA706B" w:rsidRDefault="002217E7" w:rsidP="002217E7">
      <w:pPr>
        <w:numPr>
          <w:ilvl w:val="0"/>
          <w:numId w:val="12"/>
        </w:numPr>
        <w:spacing w:before="100" w:beforeAutospacing="1" w:after="100" w:afterAutospacing="1"/>
        <w:rPr>
          <w:sz w:val="22"/>
          <w:szCs w:val="22"/>
        </w:rPr>
      </w:pPr>
      <w:r w:rsidRPr="00EA706B">
        <w:rPr>
          <w:sz w:val="22"/>
          <w:szCs w:val="22"/>
        </w:rPr>
        <w:t>Kandidaten kan planlegge og gjennomføre ny forskning på høyt internasjonalt nivå</w:t>
      </w:r>
    </w:p>
    <w:p w:rsidR="002217E7" w:rsidRPr="00EA706B" w:rsidRDefault="002217E7" w:rsidP="002217E7">
      <w:pPr>
        <w:spacing w:before="100" w:beforeAutospacing="1" w:after="100" w:afterAutospacing="1"/>
        <w:rPr>
          <w:sz w:val="22"/>
          <w:szCs w:val="22"/>
        </w:rPr>
      </w:pPr>
      <w:r w:rsidRPr="00EA706B">
        <w:rPr>
          <w:b/>
          <w:bCs/>
          <w:sz w:val="22"/>
          <w:szCs w:val="22"/>
        </w:rPr>
        <w:t xml:space="preserve">Studieprogrammets læringsmål </w:t>
      </w:r>
      <w:r w:rsidRPr="00EA706B">
        <w:rPr>
          <w:sz w:val="22"/>
          <w:szCs w:val="22"/>
        </w:rPr>
        <w:br/>
        <w:t>Ph.d.-programmet i nevrovitenskap har som mål å utvikle vitenskapelig kompetanse i studiet og bidra til en økt forståelse for basale biologiske prinsipper for nevronal struktur og aktivitet i forhold til bevegelse, sinns-, sensoriske- og autonome funksjoner, adferd og kognitive prosesser, inklusivt psykiatriske- og adferdsaspekter, hos mennesker og dyr. Studiene kan omfatte normal funksjon så vel som patologiske tilstander. Teoretiske studier kan også vurderes der de bidrar til slike mål. Studenten vil få kvalifisert veiledning innen nevrovitenskapelig forskning, samt innsikt i tilknyttede sosiale og etiske aspekter.</w:t>
      </w:r>
    </w:p>
    <w:p w:rsidR="002217E7" w:rsidRPr="00EA706B" w:rsidRDefault="002217E7" w:rsidP="002217E7">
      <w:pPr>
        <w:spacing w:before="100" w:beforeAutospacing="1" w:after="100" w:afterAutospacing="1"/>
        <w:rPr>
          <w:sz w:val="22"/>
          <w:szCs w:val="22"/>
        </w:rPr>
      </w:pPr>
      <w:r w:rsidRPr="00EA706B">
        <w:rPr>
          <w:b/>
          <w:bCs/>
          <w:sz w:val="22"/>
          <w:szCs w:val="22"/>
        </w:rPr>
        <w:t>Fagområder</w:t>
      </w:r>
      <w:r w:rsidRPr="00EA706B">
        <w:rPr>
          <w:sz w:val="22"/>
          <w:szCs w:val="22"/>
        </w:rPr>
        <w:br/>
        <w:t>Ved NTNU finnes det en rekke fagområder som tilbyr ph.d.-studium i nevrovitenskap. Aktuelle fagområder er bl.a. psykiatri, barne- og ungdomspsykiatri, nevrologi, nevrokirurgi, nevroanatomi, geriatri, øye, øre-nese-hals tilstander og nevrometabolisme. Noen prosjekter er hovedsakelig kliniske, andre mer basale. Mange er basert på translasjons nevrovitenskap, som vil si at man benytter basalforskning knyttet til kliniske relevante problemer. Epidemiologiske studier eller nevrofilosofi kan også være relevante der de bidrar til en forståelse for nevrovitenskapelige mekanismer.</w:t>
      </w:r>
    </w:p>
    <w:p w:rsidR="002217E7" w:rsidRPr="00EA706B" w:rsidRDefault="002217E7" w:rsidP="002217E7">
      <w:pPr>
        <w:spacing w:before="100" w:beforeAutospacing="1" w:after="100" w:afterAutospacing="1"/>
        <w:rPr>
          <w:sz w:val="22"/>
          <w:szCs w:val="22"/>
        </w:rPr>
      </w:pPr>
      <w:r w:rsidRPr="00EA706B">
        <w:rPr>
          <w:b/>
          <w:bCs/>
          <w:sz w:val="22"/>
          <w:szCs w:val="22"/>
        </w:rPr>
        <w:t>Opptakskrav</w:t>
      </w:r>
      <w:r w:rsidRPr="00EA706B">
        <w:rPr>
          <w:sz w:val="22"/>
          <w:szCs w:val="22"/>
        </w:rPr>
        <w:br/>
        <w:t>Mastergrad eller tilsvarende innen nevrovitenskap, medisin, psykologi, biologi, fysikk eller andre naturvitenskapelige fag. Opptak forutsetter minimumskunnskaper i nevrovitenskap tilsvarende emnet NEVR2010 (Innføring i nevrovitenskap).</w:t>
      </w:r>
    </w:p>
    <w:p w:rsidR="002217E7" w:rsidRPr="00EA706B" w:rsidRDefault="002217E7" w:rsidP="002217E7">
      <w:pPr>
        <w:spacing w:before="100" w:beforeAutospacing="1" w:after="100" w:afterAutospacing="1"/>
        <w:rPr>
          <w:sz w:val="22"/>
          <w:szCs w:val="22"/>
        </w:rPr>
      </w:pPr>
      <w:r w:rsidRPr="00EA706B">
        <w:rPr>
          <w:b/>
          <w:bCs/>
          <w:sz w:val="22"/>
          <w:szCs w:val="22"/>
        </w:rPr>
        <w:t>Søknadsfrist</w:t>
      </w:r>
      <w:r w:rsidRPr="00EA706B">
        <w:rPr>
          <w:sz w:val="22"/>
          <w:szCs w:val="22"/>
        </w:rPr>
        <w:br/>
        <w:t>Opptak til ph.d.-programmer ved DMF gjøres månedlig. Søknaden leveres det institutt der kandidat og veileder har sin faglige tilknytning.</w:t>
      </w:r>
    </w:p>
    <w:p w:rsidR="002217E7" w:rsidRPr="00EA706B" w:rsidRDefault="002217E7" w:rsidP="002217E7">
      <w:pPr>
        <w:spacing w:before="100" w:beforeAutospacing="1" w:after="100" w:afterAutospacing="1"/>
        <w:rPr>
          <w:sz w:val="22"/>
          <w:szCs w:val="22"/>
        </w:rPr>
      </w:pPr>
      <w:r w:rsidRPr="00EA706B">
        <w:rPr>
          <w:b/>
          <w:bCs/>
          <w:sz w:val="22"/>
          <w:szCs w:val="22"/>
        </w:rPr>
        <w:t>Krav til prosjektbeskrivelse</w:t>
      </w:r>
      <w:r w:rsidRPr="00EA706B">
        <w:rPr>
          <w:sz w:val="22"/>
          <w:szCs w:val="22"/>
        </w:rPr>
        <w:br/>
        <w:t>Prosjektbeskrivelsen skal normalt være på 5-10 sider.</w:t>
      </w:r>
    </w:p>
    <w:p w:rsidR="002217E7" w:rsidRPr="00EA706B" w:rsidRDefault="002217E7" w:rsidP="002217E7">
      <w:pPr>
        <w:spacing w:before="100" w:beforeAutospacing="1" w:after="100" w:afterAutospacing="1"/>
        <w:rPr>
          <w:sz w:val="22"/>
          <w:szCs w:val="22"/>
        </w:rPr>
      </w:pPr>
      <w:r w:rsidRPr="00EA706B">
        <w:rPr>
          <w:b/>
          <w:bCs/>
          <w:sz w:val="22"/>
          <w:szCs w:val="22"/>
        </w:rPr>
        <w:t>Tilleggskrav</w:t>
      </w:r>
      <w:r w:rsidRPr="00EA706B">
        <w:rPr>
          <w:sz w:val="22"/>
          <w:szCs w:val="22"/>
        </w:rPr>
        <w:br/>
        <w:t>I tillegg til forskriftens krav skal det foreligge nødvendige godkjenninger i henhold til gjeldende regelverk (personopplysningsloven, helseregisterloven, mm.) og etiske retningslinjer, samt opplysninger om eventuelle mulige interessekonflikter. Av prosjektbeskrivelsen skal det framgå hvem som har ansvar for den faglige veiledning, både innen teknologi og de aktuelle medisinske anvendelsene. Hvis det er behov for mer enn en veileder for å ivareta dette hensynet, skal det vedlegges en forpliktende uttalelse fra alle aktuelle medveiledere.</w:t>
      </w:r>
    </w:p>
    <w:p w:rsidR="002217E7" w:rsidRPr="00EA706B" w:rsidRDefault="002217E7" w:rsidP="002217E7">
      <w:pPr>
        <w:spacing w:before="100" w:beforeAutospacing="1" w:after="100" w:afterAutospacing="1"/>
        <w:rPr>
          <w:sz w:val="22"/>
          <w:szCs w:val="22"/>
        </w:rPr>
      </w:pPr>
      <w:r w:rsidRPr="00EA706B">
        <w:rPr>
          <w:b/>
          <w:bCs/>
          <w:sz w:val="22"/>
          <w:szCs w:val="22"/>
        </w:rPr>
        <w:t>Krav til finansiering</w:t>
      </w:r>
      <w:r w:rsidRPr="00EA706B">
        <w:rPr>
          <w:sz w:val="22"/>
          <w:szCs w:val="22"/>
        </w:rPr>
        <w:br/>
        <w:t xml:space="preserve">Ved opptak til ph.d.-program ved DMF settes det ikke som absolutt krav at kandidaten har finansiering i doktorgradsutdanningen. Kandidaten må i søknaden redegjøre for en finansieringsplan. Kandidater uten </w:t>
      </w:r>
      <w:r w:rsidRPr="00EA706B">
        <w:rPr>
          <w:sz w:val="22"/>
          <w:szCs w:val="22"/>
        </w:rPr>
        <w:lastRenderedPageBreak/>
        <w:t>finansiering redegjør for gjennomføring uten finansiering. Vurdering av dette vil bli foretatt for hver enkelt kandidat ved opptaket.</w:t>
      </w:r>
    </w:p>
    <w:p w:rsidR="002217E7" w:rsidRPr="00EA706B" w:rsidRDefault="002217E7" w:rsidP="002217E7">
      <w:pPr>
        <w:spacing w:before="100" w:beforeAutospacing="1" w:after="100" w:afterAutospacing="1"/>
        <w:rPr>
          <w:sz w:val="22"/>
          <w:szCs w:val="22"/>
        </w:rPr>
      </w:pPr>
      <w:r w:rsidRPr="00EA706B">
        <w:rPr>
          <w:b/>
          <w:bCs/>
          <w:sz w:val="22"/>
          <w:szCs w:val="22"/>
        </w:rPr>
        <w:t>Veiledning</w:t>
      </w:r>
      <w:r w:rsidRPr="00EA706B">
        <w:rPr>
          <w:b/>
          <w:bCs/>
          <w:sz w:val="22"/>
          <w:szCs w:val="22"/>
        </w:rPr>
        <w:br/>
      </w:r>
      <w:r w:rsidRPr="00EA706B">
        <w:rPr>
          <w:sz w:val="22"/>
          <w:szCs w:val="22"/>
        </w:rPr>
        <w:t xml:space="preserve">Det kreves alltid minst to veiledere, hvorav én er hovedveileder, og alle veiledere skal være klare før opptak. Av prosjektbeskrivelsen skal det fremgå hvem som har ansvar for den faglige veiledning innen de ulike tema/metoder prosjektet inneholder. Minst én veileder skal være vitenskapelig ansatt ved NTNU, og minst én skal ha tidligere erfaring eller opplæring i veiledning av ph.d-kandidater (kort CV med info om dette skal vedlegges). </w:t>
      </w:r>
      <w:r w:rsidRPr="00EA706B">
        <w:rPr>
          <w:sz w:val="22"/>
          <w:szCs w:val="22"/>
        </w:rPr>
        <w:br/>
      </w:r>
      <w:r w:rsidRPr="00EA706B">
        <w:rPr>
          <w:sz w:val="22"/>
          <w:szCs w:val="22"/>
        </w:rPr>
        <w:br/>
      </w:r>
      <w:r w:rsidRPr="00EA706B">
        <w:rPr>
          <w:b/>
          <w:bCs/>
          <w:sz w:val="22"/>
          <w:szCs w:val="22"/>
        </w:rPr>
        <w:t>Residensplikt</w:t>
      </w:r>
      <w:r w:rsidRPr="00EA706B">
        <w:rPr>
          <w:sz w:val="22"/>
          <w:szCs w:val="22"/>
        </w:rPr>
        <w:br/>
        <w:t>Hovedhensikten med residensplikt er at kandidaten skal aktivt delta i et forskingsmiljø ved eller tilknyttet NTNU. Såfremt denne hensikten oppnås kan kandidaten oppfylle residensplikten også utenfor NTNU.</w:t>
      </w:r>
    </w:p>
    <w:p w:rsidR="002217E7" w:rsidRPr="00EA706B" w:rsidRDefault="002217E7" w:rsidP="002217E7">
      <w:pPr>
        <w:spacing w:before="100" w:beforeAutospacing="1" w:after="100" w:afterAutospacing="1"/>
        <w:rPr>
          <w:sz w:val="22"/>
          <w:szCs w:val="22"/>
        </w:rPr>
      </w:pPr>
      <w:r w:rsidRPr="00EA706B">
        <w:rPr>
          <w:sz w:val="22"/>
          <w:szCs w:val="22"/>
        </w:rPr>
        <w:t>Ved oppfyllelse av residensplikten utenfor NTNU, vil det kreves at kandidaten deltar i veileders forskningsmiljø. Redegjørelse for dette i opptakssøknaden vil bli vurdert for hver enkel kandidat.</w:t>
      </w:r>
    </w:p>
    <w:p w:rsidR="002217E7" w:rsidRPr="00EA706B" w:rsidRDefault="002217E7" w:rsidP="002217E7">
      <w:pPr>
        <w:spacing w:before="100" w:beforeAutospacing="1" w:after="100" w:afterAutospacing="1"/>
        <w:rPr>
          <w:sz w:val="22"/>
          <w:szCs w:val="22"/>
        </w:rPr>
      </w:pPr>
      <w:r w:rsidRPr="00EA706B">
        <w:rPr>
          <w:b/>
          <w:bCs/>
          <w:sz w:val="22"/>
          <w:szCs w:val="22"/>
        </w:rPr>
        <w:t>Deltakelse i aktive forskningsmiljøer, nasjonalt og internasjonalt</w:t>
      </w:r>
      <w:r w:rsidRPr="00EA706B">
        <w:rPr>
          <w:sz w:val="22"/>
          <w:szCs w:val="22"/>
        </w:rPr>
        <w:br/>
        <w:t>Det er et minimumskrav at kandidaten deltar aktivt i veileders forskningsmiljø. Kandidaten må i opptakssøknaden redegjøre for planlagt deltakelse.</w:t>
      </w:r>
    </w:p>
    <w:p w:rsidR="002217E7" w:rsidRPr="00EA706B" w:rsidRDefault="002217E7" w:rsidP="002217E7">
      <w:pPr>
        <w:spacing w:before="100" w:beforeAutospacing="1" w:after="100" w:afterAutospacing="1"/>
        <w:rPr>
          <w:sz w:val="22"/>
          <w:szCs w:val="22"/>
        </w:rPr>
      </w:pPr>
      <w:r w:rsidRPr="00EA706B">
        <w:rPr>
          <w:b/>
          <w:bCs/>
          <w:sz w:val="22"/>
          <w:szCs w:val="22"/>
        </w:rPr>
        <w:t>Faglig formidling</w:t>
      </w:r>
      <w:r w:rsidRPr="00EA706B">
        <w:rPr>
          <w:sz w:val="22"/>
          <w:szCs w:val="22"/>
        </w:rPr>
        <w:br/>
        <w:t>Vitenskapelig publisering og presentasjon i nasjonale/internasjonale møter.</w:t>
      </w:r>
    </w:p>
    <w:p w:rsidR="002217E7" w:rsidRPr="00EA706B" w:rsidRDefault="002217E7" w:rsidP="002217E7">
      <w:pPr>
        <w:spacing w:before="100" w:beforeAutospacing="1" w:after="100" w:afterAutospacing="1"/>
        <w:rPr>
          <w:sz w:val="22"/>
          <w:szCs w:val="22"/>
        </w:rPr>
      </w:pPr>
      <w:r w:rsidRPr="00EA706B">
        <w:rPr>
          <w:b/>
          <w:bCs/>
          <w:sz w:val="22"/>
          <w:szCs w:val="22"/>
        </w:rPr>
        <w:t>Rapportering</w:t>
      </w:r>
      <w:r w:rsidRPr="00EA706B">
        <w:rPr>
          <w:sz w:val="22"/>
          <w:szCs w:val="22"/>
        </w:rPr>
        <w:br/>
        <w:t>Det skal årlig leveres en skriftlig rapport til det fakultetet hvor kandidaten er tatt opp om framdrift i henhold til ph.d.-planen. Fakultetet kan også gjennomføre en midtveisevaluering av kandidaten/prosjektet.</w:t>
      </w:r>
    </w:p>
    <w:p w:rsidR="002217E7" w:rsidRPr="00EA706B" w:rsidRDefault="002217E7" w:rsidP="002217E7">
      <w:pPr>
        <w:spacing w:before="100" w:beforeAutospacing="1" w:after="100" w:afterAutospacing="1"/>
        <w:rPr>
          <w:sz w:val="22"/>
          <w:szCs w:val="22"/>
        </w:rPr>
      </w:pPr>
      <w:r w:rsidRPr="00EA706B">
        <w:rPr>
          <w:b/>
          <w:bCs/>
          <w:sz w:val="22"/>
          <w:szCs w:val="22"/>
        </w:rPr>
        <w:t>Opplæringsdelen</w:t>
      </w:r>
    </w:p>
    <w:p w:rsidR="002217E7" w:rsidRPr="00EA706B" w:rsidRDefault="002217E7" w:rsidP="002217E7">
      <w:pPr>
        <w:spacing w:before="100" w:beforeAutospacing="1" w:after="100" w:afterAutospacing="1"/>
        <w:rPr>
          <w:sz w:val="22"/>
          <w:szCs w:val="22"/>
        </w:rPr>
      </w:pPr>
      <w:r w:rsidRPr="00EA706B">
        <w:rPr>
          <w:b/>
          <w:bCs/>
          <w:sz w:val="22"/>
          <w:szCs w:val="22"/>
        </w:rPr>
        <w:t>Beskrivelse av opplæringsdelen:</w:t>
      </w:r>
      <w:r w:rsidRPr="00EA706B">
        <w:rPr>
          <w:sz w:val="22"/>
          <w:szCs w:val="22"/>
        </w:rPr>
        <w:br/>
        <w:t>Opplæringsdelens formål er å gi innsikt i teorier og metoder som er nødvendig for arbeidet med avhandlingen, men skal også bidra til den generelle faglige skolering som er ønskelig for kandidatens senere virke. Kandidaten skal i søknaden i sette opp plan for gjennomføring av opplæringsdelen i samråd med veileder. Det anbefales å fullføre opplæringsdelen tidlig i studiet.</w:t>
      </w:r>
    </w:p>
    <w:p w:rsidR="002217E7" w:rsidRPr="00EA706B" w:rsidRDefault="002217E7" w:rsidP="002217E7">
      <w:pPr>
        <w:spacing w:before="100" w:beforeAutospacing="1" w:after="100" w:afterAutospacing="1"/>
        <w:rPr>
          <w:sz w:val="22"/>
          <w:szCs w:val="22"/>
          <w:lang w:val="nn-NO"/>
        </w:rPr>
      </w:pPr>
      <w:r w:rsidRPr="00EA706B">
        <w:rPr>
          <w:sz w:val="22"/>
          <w:szCs w:val="22"/>
        </w:rPr>
        <w:t xml:space="preserve">Opplæringsdelen for ph.d. i nevrovitenskap er normert til 30 studiepoeng (sp) hvorav minimum 20 sp skal være emner på ph.d.-nivå. </w:t>
      </w:r>
      <w:r w:rsidRPr="00EA706B">
        <w:rPr>
          <w:sz w:val="22"/>
          <w:szCs w:val="22"/>
          <w:lang w:val="nn-NO"/>
        </w:rPr>
        <w:t>Inntil 10 sp kan være emner på minimum masternivå.</w:t>
      </w:r>
    </w:p>
    <w:p w:rsidR="002217E7" w:rsidRPr="00EA706B" w:rsidRDefault="002217E7" w:rsidP="002217E7">
      <w:pPr>
        <w:spacing w:before="100" w:beforeAutospacing="1" w:after="100" w:afterAutospacing="1"/>
        <w:rPr>
          <w:sz w:val="22"/>
          <w:szCs w:val="22"/>
          <w:lang w:val="nn-NO"/>
        </w:rPr>
      </w:pPr>
      <w:r w:rsidRPr="00EA706B">
        <w:rPr>
          <w:b/>
          <w:bCs/>
          <w:sz w:val="22"/>
          <w:szCs w:val="22"/>
          <w:lang w:val="nn-NO"/>
        </w:rPr>
        <w:t xml:space="preserve">Obligatoriske kurs: </w:t>
      </w:r>
    </w:p>
    <w:p w:rsidR="002217E7" w:rsidRPr="00EA706B" w:rsidRDefault="002217E7" w:rsidP="002217E7">
      <w:pPr>
        <w:spacing w:before="100" w:beforeAutospacing="1" w:after="100" w:afterAutospacing="1"/>
        <w:rPr>
          <w:sz w:val="22"/>
          <w:szCs w:val="22"/>
          <w:lang w:val="nn-NO"/>
        </w:rPr>
      </w:pPr>
      <w:r w:rsidRPr="00EA706B">
        <w:rPr>
          <w:sz w:val="22"/>
          <w:szCs w:val="22"/>
          <w:lang w:val="nn-NO"/>
        </w:rPr>
        <w:t>SMED8004 Introduction to research, 5 sp</w:t>
      </w:r>
      <w:r w:rsidRPr="00EA706B">
        <w:rPr>
          <w:sz w:val="22"/>
          <w:szCs w:val="22"/>
          <w:lang w:val="nn-NO"/>
        </w:rPr>
        <w:br/>
        <w:t>Emnet er obligatorisk kun for de som er tatt opp og som avlegger sin grad</w:t>
      </w:r>
      <w:r w:rsidRPr="00EA706B">
        <w:rPr>
          <w:sz w:val="22"/>
          <w:szCs w:val="22"/>
          <w:lang w:val="nn-NO"/>
        </w:rPr>
        <w:br/>
        <w:t>ved DMF.</w:t>
      </w:r>
    </w:p>
    <w:p w:rsidR="002217E7" w:rsidRPr="00EA706B" w:rsidRDefault="002217E7" w:rsidP="002217E7">
      <w:pPr>
        <w:spacing w:before="100" w:beforeAutospacing="1" w:after="100" w:afterAutospacing="1"/>
        <w:rPr>
          <w:sz w:val="22"/>
          <w:szCs w:val="22"/>
          <w:lang w:val="nn-NO"/>
        </w:rPr>
      </w:pPr>
      <w:r w:rsidRPr="00EA706B">
        <w:rPr>
          <w:sz w:val="22"/>
          <w:szCs w:val="22"/>
          <w:lang w:val="nn-NO"/>
        </w:rPr>
        <w:t>SMED8005 Communication of Science,  3 sp</w:t>
      </w:r>
      <w:r w:rsidRPr="00EA706B">
        <w:rPr>
          <w:sz w:val="22"/>
          <w:szCs w:val="22"/>
          <w:lang w:val="nn-NO"/>
        </w:rPr>
        <w:br/>
        <w:t>Emnet er obligatorisk kun for de som er tatt opp og som avlegger sin grad</w:t>
      </w:r>
      <w:r w:rsidRPr="00EA706B">
        <w:rPr>
          <w:sz w:val="22"/>
          <w:szCs w:val="22"/>
          <w:lang w:val="nn-NO"/>
        </w:rPr>
        <w:br/>
        <w:t>ved DMF.</w:t>
      </w:r>
    </w:p>
    <w:p w:rsidR="002217E7" w:rsidRPr="00EA706B" w:rsidRDefault="002217E7" w:rsidP="002217E7">
      <w:pPr>
        <w:spacing w:before="100" w:beforeAutospacing="1" w:after="100" w:afterAutospacing="1"/>
        <w:rPr>
          <w:sz w:val="22"/>
          <w:szCs w:val="22"/>
          <w:lang w:val="nn-NO"/>
        </w:rPr>
      </w:pPr>
      <w:r w:rsidRPr="00EA706B">
        <w:rPr>
          <w:b/>
          <w:bCs/>
          <w:sz w:val="22"/>
          <w:szCs w:val="22"/>
          <w:lang w:val="nn-NO"/>
        </w:rPr>
        <w:t xml:space="preserve">Anbefalte emner: </w:t>
      </w:r>
      <w:r w:rsidRPr="00EA706B">
        <w:rPr>
          <w:sz w:val="22"/>
          <w:szCs w:val="22"/>
          <w:lang w:val="nn-NO"/>
        </w:rPr>
        <w:br/>
        <w:t>NEVR8009 Cellulær og molekylær nevrovitenskap, 10 sp</w:t>
      </w:r>
      <w:r w:rsidRPr="00EA706B">
        <w:rPr>
          <w:sz w:val="22"/>
          <w:szCs w:val="22"/>
          <w:lang w:val="nn-NO"/>
        </w:rPr>
        <w:br/>
        <w:t>NEVR8010 Fysiologisk psykologi og kognitiv nevrovitenskap,  10 sp</w:t>
      </w:r>
      <w:r w:rsidRPr="00EA706B">
        <w:rPr>
          <w:sz w:val="22"/>
          <w:szCs w:val="22"/>
          <w:lang w:val="nn-NO"/>
        </w:rPr>
        <w:br/>
        <w:t>KLMED8001 Elementær forskningsmetodikk i psykiatri (ELF) (4 semester),  24 sp</w:t>
      </w:r>
      <w:r w:rsidRPr="00EA706B">
        <w:rPr>
          <w:sz w:val="22"/>
          <w:szCs w:val="22"/>
          <w:lang w:val="nn-NO"/>
        </w:rPr>
        <w:br/>
        <w:t>KLMED8004 Medisinsk statistikk del I,  7,5 sp</w:t>
      </w:r>
      <w:r w:rsidRPr="00EA706B">
        <w:rPr>
          <w:sz w:val="22"/>
          <w:szCs w:val="22"/>
          <w:lang w:val="nn-NO"/>
        </w:rPr>
        <w:br/>
        <w:t>KLMED8005 Medisinsk statistikk del II, 7,5 sp</w:t>
      </w:r>
      <w:r w:rsidRPr="00EA706B">
        <w:rPr>
          <w:sz w:val="22"/>
          <w:szCs w:val="22"/>
          <w:lang w:val="nn-NO"/>
        </w:rPr>
        <w:br/>
        <w:t>MOL8001 Molekylær fysiologi: mekanismer og metoder,  4,5 sp</w:t>
      </w:r>
      <w:r w:rsidRPr="00EA706B">
        <w:rPr>
          <w:sz w:val="22"/>
          <w:szCs w:val="22"/>
          <w:lang w:val="nn-NO"/>
        </w:rPr>
        <w:br/>
        <w:t>NEVR8014 Forsøksdyrlære for forskere,  7,5 sp</w:t>
      </w:r>
    </w:p>
    <w:p w:rsidR="002217E7" w:rsidRPr="00EA706B" w:rsidRDefault="002217E7" w:rsidP="002217E7">
      <w:pPr>
        <w:spacing w:before="100" w:beforeAutospacing="1" w:after="100" w:afterAutospacing="1"/>
        <w:rPr>
          <w:sz w:val="22"/>
          <w:szCs w:val="22"/>
          <w:lang w:val="nn-NO"/>
        </w:rPr>
      </w:pPr>
    </w:p>
    <w:p w:rsidR="002217E7" w:rsidRPr="00EA706B" w:rsidRDefault="002217E7" w:rsidP="002217E7">
      <w:pPr>
        <w:spacing w:before="100" w:beforeAutospacing="1" w:after="100" w:afterAutospacing="1"/>
        <w:rPr>
          <w:sz w:val="22"/>
          <w:szCs w:val="22"/>
          <w:lang w:val="nn-NO"/>
        </w:rPr>
      </w:pPr>
    </w:p>
    <w:p w:rsidR="002217E7" w:rsidRPr="00EA706B" w:rsidRDefault="002217E7" w:rsidP="002217E7">
      <w:pPr>
        <w:spacing w:before="100" w:beforeAutospacing="1" w:after="100" w:afterAutospacing="1"/>
        <w:rPr>
          <w:sz w:val="22"/>
          <w:szCs w:val="22"/>
          <w:lang w:val="nn-NO"/>
        </w:rPr>
      </w:pPr>
    </w:p>
    <w:p w:rsidR="002217E7" w:rsidRPr="00EA706B" w:rsidRDefault="002217E7" w:rsidP="002217E7">
      <w:pPr>
        <w:spacing w:after="180"/>
        <w:textAlignment w:val="top"/>
        <w:outlineLvl w:val="1"/>
        <w:rPr>
          <w:b/>
          <w:spacing w:val="-5"/>
          <w:sz w:val="22"/>
          <w:szCs w:val="22"/>
          <w:lang w:val="nn-NO"/>
        </w:rPr>
      </w:pPr>
      <w:r w:rsidRPr="00EA706B">
        <w:rPr>
          <w:b/>
          <w:spacing w:val="-5"/>
          <w:sz w:val="22"/>
          <w:szCs w:val="22"/>
          <w:lang w:val="nn-NO"/>
        </w:rPr>
        <w:t>Ph.d.-programmet i Molekylærmedisin</w:t>
      </w:r>
    </w:p>
    <w:p w:rsidR="002217E7" w:rsidRPr="00EA706B" w:rsidRDefault="002217E7" w:rsidP="002217E7">
      <w:pPr>
        <w:spacing w:before="100" w:beforeAutospacing="1" w:after="360"/>
        <w:textAlignment w:val="top"/>
        <w:rPr>
          <w:sz w:val="22"/>
          <w:szCs w:val="22"/>
          <w:lang w:val="nn-NO"/>
        </w:rPr>
      </w:pPr>
      <w:r w:rsidRPr="00EA706B">
        <w:rPr>
          <w:sz w:val="22"/>
          <w:szCs w:val="22"/>
          <w:lang w:val="nn-NO"/>
        </w:rPr>
        <w:t>Ph.d.-programmet i molekylærmedisin er normert til 180 studiepoeng (3 år). Det endelige opplegget for ph.d.-studiet utformes i samråd mellom kandidat, veileder og instiutttet avhengig av fagområde for avhandlingen og kandidatens individuelle behov og ønsker.</w:t>
      </w:r>
    </w:p>
    <w:p w:rsidR="002217E7" w:rsidRPr="00EA706B" w:rsidRDefault="002217E7" w:rsidP="002217E7">
      <w:pPr>
        <w:spacing w:beforeAutospacing="1"/>
        <w:textAlignment w:val="top"/>
        <w:rPr>
          <w:sz w:val="22"/>
          <w:szCs w:val="22"/>
        </w:rPr>
      </w:pPr>
      <w:r w:rsidRPr="00EA706B">
        <w:rPr>
          <w:b/>
          <w:bCs/>
          <w:sz w:val="22"/>
          <w:szCs w:val="22"/>
        </w:rPr>
        <w:t>Ph.d.-utdanningens læringsutbytte</w:t>
      </w:r>
      <w:r w:rsidRPr="00EA706B">
        <w:rPr>
          <w:sz w:val="22"/>
          <w:szCs w:val="22"/>
        </w:rPr>
        <w:br/>
        <w:t xml:space="preserve">Kandidater som er tildelt ph.d.-graden ved NTNU, </w:t>
      </w:r>
      <w:r w:rsidRPr="00EA706B">
        <w:rPr>
          <w:rFonts w:eastAsia="Calibri"/>
          <w:sz w:val="22"/>
          <w:szCs w:val="22"/>
        </w:rPr>
        <w:t>Det medisinske fakultet skal ha fått en forskerutdanning som gjør kandidaten i stand til å utøve selvstendig forskning i front innenfor sitt forskningsfelt. Kandidatens kvalifikasjoner innenfor sitt forskningsfelt ved fullført ph.d-utdanning er beskrevet i 5 overordnede punkter, felles for alle ph.d-program ved fakultetet.</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utøver forskning med høy etisk standard og faglig integritet, og har inngående kjennskap til rammer og lovverk relatert til helseforskning</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er i kunnskapsfronten innenfor sitt fagområde og behersker viktige vitenskapelige metoder innen sitt felt</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kan tolke og kritisk vurdere egne og andres studier og plassere disse i en større sammenheng</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kan formidle forskningsresultater muntlig og skriftlig gjennom anerkjente nasjonale og internasjonale kanaler</w:t>
      </w:r>
    </w:p>
    <w:p w:rsidR="002217E7" w:rsidRPr="00EA706B" w:rsidRDefault="002217E7" w:rsidP="002217E7">
      <w:pPr>
        <w:spacing w:before="100" w:beforeAutospacing="1" w:after="100" w:afterAutospacing="1"/>
        <w:ind w:left="480" w:right="240"/>
        <w:textAlignment w:val="top"/>
        <w:rPr>
          <w:sz w:val="22"/>
          <w:szCs w:val="22"/>
        </w:rPr>
      </w:pPr>
      <w:r w:rsidRPr="00EA706B">
        <w:rPr>
          <w:sz w:val="22"/>
          <w:szCs w:val="22"/>
        </w:rPr>
        <w:t>Kandidaten kan planlegge og gjennomføre ny forskning på høyt internasjonalt nivå</w:t>
      </w:r>
    </w:p>
    <w:p w:rsidR="002217E7" w:rsidRPr="00EA706B" w:rsidRDefault="002217E7" w:rsidP="002217E7">
      <w:pPr>
        <w:spacing w:before="100" w:beforeAutospacing="1" w:after="360"/>
        <w:textAlignment w:val="top"/>
        <w:rPr>
          <w:sz w:val="22"/>
          <w:szCs w:val="22"/>
        </w:rPr>
      </w:pPr>
      <w:r w:rsidRPr="00EA706B">
        <w:rPr>
          <w:b/>
          <w:bCs/>
          <w:sz w:val="22"/>
          <w:szCs w:val="22"/>
        </w:rPr>
        <w:t>Studieprogrammets læringsmål</w:t>
      </w:r>
      <w:r w:rsidRPr="00EA706B">
        <w:rPr>
          <w:sz w:val="22"/>
          <w:szCs w:val="22"/>
        </w:rPr>
        <w:br/>
        <w:t>Ervervelse av basalkunnskap og metodologi knyttet til forståelse henholdsvis studier på et molekylært nivå av normale og patologiske funksjoner hos mennesker.</w:t>
      </w:r>
    </w:p>
    <w:p w:rsidR="002217E7" w:rsidRPr="00EA706B" w:rsidRDefault="002217E7" w:rsidP="002217E7">
      <w:pPr>
        <w:spacing w:before="100" w:beforeAutospacing="1" w:after="360"/>
        <w:textAlignment w:val="top"/>
        <w:rPr>
          <w:sz w:val="22"/>
          <w:szCs w:val="22"/>
        </w:rPr>
      </w:pPr>
      <w:r w:rsidRPr="00EA706B">
        <w:rPr>
          <w:b/>
          <w:bCs/>
          <w:sz w:val="22"/>
          <w:szCs w:val="22"/>
        </w:rPr>
        <w:t xml:space="preserve">Søknadsfrist: </w:t>
      </w:r>
      <w:r w:rsidRPr="00EA706B">
        <w:rPr>
          <w:sz w:val="22"/>
          <w:szCs w:val="22"/>
        </w:rPr>
        <w:br/>
        <w:t>Opptak til ph.d.-programmer ved DMF gjøres månedlig. Søknaden leveres det institutt der kandidat og veileder har sin faglige tilknytning.</w:t>
      </w:r>
    </w:p>
    <w:p w:rsidR="002217E7" w:rsidRPr="00EA706B" w:rsidRDefault="002217E7" w:rsidP="002217E7">
      <w:pPr>
        <w:spacing w:before="100" w:beforeAutospacing="1" w:after="360"/>
        <w:textAlignment w:val="top"/>
        <w:rPr>
          <w:sz w:val="22"/>
          <w:szCs w:val="22"/>
        </w:rPr>
      </w:pPr>
      <w:r w:rsidRPr="00EA706B">
        <w:rPr>
          <w:b/>
          <w:bCs/>
          <w:sz w:val="22"/>
          <w:szCs w:val="22"/>
        </w:rPr>
        <w:t xml:space="preserve">Opptakskrav: </w:t>
      </w:r>
      <w:r w:rsidRPr="00EA706B">
        <w:rPr>
          <w:sz w:val="22"/>
          <w:szCs w:val="22"/>
        </w:rPr>
        <w:br/>
        <w:t>Medisinsk embetseksamen eller mastergrad innen relevante fagområder</w:t>
      </w:r>
    </w:p>
    <w:p w:rsidR="002217E7" w:rsidRPr="00EA706B" w:rsidRDefault="002217E7" w:rsidP="002217E7">
      <w:pPr>
        <w:spacing w:before="100" w:beforeAutospacing="1" w:after="360"/>
        <w:textAlignment w:val="top"/>
        <w:rPr>
          <w:sz w:val="22"/>
          <w:szCs w:val="22"/>
        </w:rPr>
      </w:pPr>
      <w:r w:rsidRPr="00EA706B">
        <w:rPr>
          <w:b/>
          <w:bCs/>
          <w:sz w:val="22"/>
          <w:szCs w:val="22"/>
        </w:rPr>
        <w:t xml:space="preserve">Krav til prosjektbeskrivelse </w:t>
      </w:r>
      <w:r w:rsidRPr="00EA706B">
        <w:rPr>
          <w:sz w:val="22"/>
          <w:szCs w:val="22"/>
        </w:rPr>
        <w:br/>
        <w:t>Prosjektbeskrivelsen skal normalt være på 5-10 sider.</w:t>
      </w:r>
    </w:p>
    <w:p w:rsidR="002217E7" w:rsidRPr="00EA706B" w:rsidRDefault="002217E7" w:rsidP="002217E7">
      <w:pPr>
        <w:spacing w:before="100" w:beforeAutospacing="1" w:after="360"/>
        <w:textAlignment w:val="top"/>
        <w:rPr>
          <w:sz w:val="22"/>
          <w:szCs w:val="22"/>
        </w:rPr>
      </w:pPr>
      <w:r w:rsidRPr="00EA706B">
        <w:rPr>
          <w:b/>
          <w:bCs/>
          <w:sz w:val="22"/>
          <w:szCs w:val="22"/>
        </w:rPr>
        <w:t>Krav til finansiering</w:t>
      </w:r>
      <w:r w:rsidRPr="00EA706B">
        <w:rPr>
          <w:sz w:val="22"/>
          <w:szCs w:val="22"/>
        </w:rPr>
        <w:br/>
        <w:t>Ved opptak til ph.d.-program ved Det medisinske fakultet settes det ikke som absolutt at kandidaten har finansiering i doktorgradsutdanningen. Kandidaten må i søknaden redegjøre for finansieringsplan. Kandidater uten finansiering redegjør for gjennomføring uten finansiering. Vurdering av dette vil bli foretatt for hver enkelt kandidat ved opptaket.</w:t>
      </w:r>
    </w:p>
    <w:p w:rsidR="002217E7" w:rsidRPr="00EA706B" w:rsidRDefault="002217E7" w:rsidP="002217E7">
      <w:pPr>
        <w:spacing w:before="100" w:beforeAutospacing="1" w:after="360"/>
        <w:textAlignment w:val="top"/>
        <w:rPr>
          <w:sz w:val="22"/>
          <w:szCs w:val="22"/>
        </w:rPr>
      </w:pPr>
      <w:r w:rsidRPr="00EA706B">
        <w:rPr>
          <w:b/>
          <w:bCs/>
          <w:sz w:val="22"/>
          <w:szCs w:val="22"/>
        </w:rPr>
        <w:t>Veiledning</w:t>
      </w:r>
      <w:r w:rsidRPr="00EA706B">
        <w:rPr>
          <w:b/>
          <w:bCs/>
          <w:sz w:val="22"/>
          <w:szCs w:val="22"/>
        </w:rPr>
        <w:br/>
      </w:r>
      <w:r w:rsidRPr="00EA706B">
        <w:rPr>
          <w:sz w:val="22"/>
          <w:szCs w:val="22"/>
        </w:rPr>
        <w:t xml:space="preserve">Det kreves alltid minst to veiledere, hvorav én er hovedveileder, og alle veiledere skal være klare før opptak. Av prosjektbeskrivelsen skal det fremgå hvem som har ansvar for den faglige veiledning innen de ulike tema/metoder prosjektet inneholder. Minst én veileder skal være vitenskapelig ansatt ved NTNU, og minst én skal ha tidligere erfaring eller opplæring i veiledning av ph.d-kandidater (kort CV med info om dette skal vedlegges). </w:t>
      </w:r>
    </w:p>
    <w:p w:rsidR="002217E7" w:rsidRPr="00EA706B" w:rsidRDefault="002217E7" w:rsidP="002217E7">
      <w:pPr>
        <w:spacing w:before="100" w:beforeAutospacing="1" w:after="360"/>
        <w:textAlignment w:val="top"/>
        <w:rPr>
          <w:sz w:val="22"/>
          <w:szCs w:val="22"/>
        </w:rPr>
      </w:pPr>
      <w:r w:rsidRPr="00EA706B">
        <w:rPr>
          <w:b/>
          <w:bCs/>
          <w:sz w:val="22"/>
          <w:szCs w:val="22"/>
        </w:rPr>
        <w:lastRenderedPageBreak/>
        <w:t>Residensplikt</w:t>
      </w:r>
      <w:r w:rsidRPr="00EA706B">
        <w:rPr>
          <w:sz w:val="22"/>
          <w:szCs w:val="22"/>
        </w:rPr>
        <w:br/>
        <w:t>Hovedhensikten med residensplikt er at kandidaten skal aktivt delta i et forskingsmiljø ved eller tilknyttet NTNU. Såfremt denne hensikten oppnås kan kandidaten oppfylle residensplikten også utenfor NTNU. Ved oppfyllelse av residensplikten utenfor NTNU, vil det kreves at kandidaten deltar i veileders forskningsmiljø. Redegjørelse for dette i opptakssøknaden vil bli vurdert for hver enkel kandidat.</w:t>
      </w:r>
    </w:p>
    <w:p w:rsidR="002217E7" w:rsidRPr="00EA706B" w:rsidRDefault="002217E7" w:rsidP="002217E7">
      <w:pPr>
        <w:spacing w:before="100" w:beforeAutospacing="1" w:after="360"/>
        <w:textAlignment w:val="top"/>
        <w:rPr>
          <w:sz w:val="22"/>
          <w:szCs w:val="22"/>
        </w:rPr>
      </w:pPr>
      <w:r w:rsidRPr="00EA706B">
        <w:rPr>
          <w:b/>
          <w:bCs/>
          <w:sz w:val="22"/>
          <w:szCs w:val="22"/>
        </w:rPr>
        <w:t>Deltakelse i aktive forskningsmiljøer, nasjonalt og internasjonalt</w:t>
      </w:r>
      <w:r w:rsidRPr="00EA706B">
        <w:rPr>
          <w:sz w:val="22"/>
          <w:szCs w:val="22"/>
        </w:rPr>
        <w:br/>
        <w:t>Det er et minimumskrav at kandidaten deltar aktivt i veileders forskningsmiljø. Kandidaten må i opptakssøknaden redegjøre for planlagt deltakelse.</w:t>
      </w:r>
    </w:p>
    <w:p w:rsidR="002217E7" w:rsidRPr="00EA706B" w:rsidRDefault="002217E7" w:rsidP="002217E7">
      <w:pPr>
        <w:spacing w:before="100" w:beforeAutospacing="1" w:after="360"/>
        <w:textAlignment w:val="top"/>
        <w:rPr>
          <w:sz w:val="22"/>
          <w:szCs w:val="22"/>
        </w:rPr>
      </w:pPr>
      <w:r w:rsidRPr="00EA706B">
        <w:rPr>
          <w:b/>
          <w:bCs/>
          <w:sz w:val="22"/>
          <w:szCs w:val="22"/>
        </w:rPr>
        <w:t>Faglig formidling</w:t>
      </w:r>
      <w:r w:rsidRPr="00EA706B">
        <w:rPr>
          <w:sz w:val="22"/>
          <w:szCs w:val="22"/>
        </w:rPr>
        <w:br/>
        <w:t>Vitenskapelig publisering og presentasjon i nasjonale/internasjonale møter.</w:t>
      </w:r>
    </w:p>
    <w:p w:rsidR="002217E7" w:rsidRPr="00EA706B" w:rsidRDefault="002217E7" w:rsidP="002217E7">
      <w:pPr>
        <w:spacing w:before="100" w:beforeAutospacing="1" w:after="360"/>
        <w:textAlignment w:val="top"/>
        <w:rPr>
          <w:sz w:val="22"/>
          <w:szCs w:val="22"/>
        </w:rPr>
      </w:pPr>
      <w:r w:rsidRPr="00EA706B">
        <w:rPr>
          <w:b/>
          <w:bCs/>
          <w:sz w:val="22"/>
          <w:szCs w:val="22"/>
        </w:rPr>
        <w:t>Rapportering</w:t>
      </w:r>
      <w:r w:rsidRPr="00EA706B">
        <w:rPr>
          <w:sz w:val="22"/>
          <w:szCs w:val="22"/>
        </w:rPr>
        <w:br/>
        <w:t>Det skal årlig leveres en skriftlig rapport til det fakultetet hvor kandidaten er tatt opp om framdrift i henhold til ph.d.-planen. Fakultetet kan også gjennomføre en midtveisevaluering av kandidaten/prosjektet.</w:t>
      </w:r>
    </w:p>
    <w:p w:rsidR="002217E7" w:rsidRPr="00EA706B" w:rsidRDefault="002217E7" w:rsidP="002217E7">
      <w:pPr>
        <w:spacing w:before="100" w:beforeAutospacing="1" w:after="360"/>
        <w:textAlignment w:val="top"/>
        <w:rPr>
          <w:sz w:val="22"/>
          <w:szCs w:val="22"/>
        </w:rPr>
      </w:pPr>
      <w:r w:rsidRPr="00EA706B">
        <w:rPr>
          <w:b/>
          <w:bCs/>
          <w:sz w:val="22"/>
          <w:szCs w:val="22"/>
        </w:rPr>
        <w:t>Opplæringsdelen</w:t>
      </w:r>
      <w:r w:rsidRPr="00EA706B">
        <w:rPr>
          <w:sz w:val="22"/>
          <w:szCs w:val="22"/>
        </w:rPr>
        <w:br/>
        <w:t>Opplæringsdelens formål er å gi innsikt i teorier og metoder som er nødvendig for arbeidet med avhandlingen, men skal også bidra til den generelle faglige skolering som er ønskelig for kandidatens senere virke. Kandidaten skal i søknaden i sette opp plan for gjennomføring av opplæringsdelen i samråd med veileder. Det anbefales å fullføre opplæringen tidlig i studiet.</w:t>
      </w:r>
    </w:p>
    <w:p w:rsidR="002217E7" w:rsidRPr="00EA706B" w:rsidRDefault="002217E7" w:rsidP="002217E7">
      <w:pPr>
        <w:spacing w:before="100" w:beforeAutospacing="1" w:after="360"/>
        <w:textAlignment w:val="top"/>
        <w:rPr>
          <w:sz w:val="22"/>
          <w:szCs w:val="22"/>
        </w:rPr>
      </w:pPr>
      <w:r w:rsidRPr="00EA706B">
        <w:rPr>
          <w:sz w:val="22"/>
          <w:szCs w:val="22"/>
        </w:rPr>
        <w:t>Opplæringsdelen for ph.d. i molekylærmedisin er normert til 30 studiepoeng (sp) hvorav minimum 20 sp skal være emner på ph.d.-nivå. Inntil 10 sp kan være emner på minimum masternivå.</w:t>
      </w:r>
    </w:p>
    <w:p w:rsidR="002217E7" w:rsidRPr="00EA706B" w:rsidRDefault="002217E7" w:rsidP="002217E7">
      <w:pPr>
        <w:spacing w:before="100" w:beforeAutospacing="1" w:after="360"/>
        <w:textAlignment w:val="top"/>
        <w:rPr>
          <w:sz w:val="22"/>
          <w:szCs w:val="22"/>
        </w:rPr>
      </w:pPr>
      <w:r w:rsidRPr="00EA706B">
        <w:rPr>
          <w:b/>
          <w:bCs/>
          <w:sz w:val="22"/>
          <w:szCs w:val="22"/>
        </w:rPr>
        <w:t xml:space="preserve">Obligatoriske emner: </w:t>
      </w:r>
      <w:r w:rsidRPr="00EA706B">
        <w:rPr>
          <w:sz w:val="22"/>
          <w:szCs w:val="22"/>
        </w:rPr>
        <w:br/>
        <w:t>SMED8004 Introduction to research, 5 sp</w:t>
      </w:r>
      <w:r w:rsidRPr="00EA706B">
        <w:rPr>
          <w:sz w:val="22"/>
          <w:szCs w:val="22"/>
        </w:rPr>
        <w:br/>
        <w:t>SMED8005 Communication of research 3 sp</w:t>
      </w:r>
      <w:r w:rsidRPr="00EA706B">
        <w:rPr>
          <w:sz w:val="22"/>
          <w:szCs w:val="22"/>
        </w:rPr>
        <w:br/>
      </w:r>
      <w:r w:rsidRPr="00EA706B">
        <w:rPr>
          <w:b/>
          <w:bCs/>
          <w:sz w:val="22"/>
          <w:szCs w:val="22"/>
        </w:rPr>
        <w:t>Valgfrie emner</w:t>
      </w:r>
      <w:r w:rsidRPr="00EA706B">
        <w:rPr>
          <w:sz w:val="22"/>
          <w:szCs w:val="22"/>
        </w:rPr>
        <w:br/>
        <w:t>KLMED8004 Medisinsk statistikk del I, 7,5 sp</w:t>
      </w:r>
      <w:r w:rsidRPr="00EA706B">
        <w:rPr>
          <w:sz w:val="22"/>
          <w:szCs w:val="22"/>
        </w:rPr>
        <w:br/>
        <w:t>KLMED8005 Medisinsk statistikk del II, 7,5 sp</w:t>
      </w:r>
      <w:r w:rsidRPr="00EA706B">
        <w:rPr>
          <w:sz w:val="22"/>
          <w:szCs w:val="22"/>
        </w:rPr>
        <w:br/>
        <w:t>NEVR8014 Forsøksdyrlære for forskere, 7,5 sp</w:t>
      </w:r>
      <w:r w:rsidRPr="00EA706B">
        <w:rPr>
          <w:sz w:val="22"/>
          <w:szCs w:val="22"/>
        </w:rPr>
        <w:br/>
      </w:r>
      <w:r w:rsidRPr="00EA706B">
        <w:rPr>
          <w:b/>
          <w:bCs/>
          <w:sz w:val="22"/>
          <w:szCs w:val="22"/>
        </w:rPr>
        <w:t xml:space="preserve">Anbefalte emner: </w:t>
      </w:r>
      <w:r w:rsidRPr="00EA706B">
        <w:rPr>
          <w:sz w:val="22"/>
          <w:szCs w:val="22"/>
        </w:rPr>
        <w:br/>
        <w:t>MOL8001 Molekylær fysiologi: mekanismer og metoder, 4,5 sp</w:t>
      </w:r>
      <w:r w:rsidRPr="00EA706B">
        <w:rPr>
          <w:sz w:val="22"/>
          <w:szCs w:val="22"/>
        </w:rPr>
        <w:br/>
        <w:t>MOL8002 Molekylære mekanismer, 9 sp</w:t>
      </w:r>
      <w:r w:rsidRPr="00EA706B">
        <w:rPr>
          <w:sz w:val="22"/>
          <w:szCs w:val="22"/>
        </w:rPr>
        <w:br/>
        <w:t>MOL8005 Molekylære mekanismer, essayskriving, 6 sp</w:t>
      </w:r>
      <w:r w:rsidRPr="00EA706B">
        <w:rPr>
          <w:sz w:val="22"/>
          <w:szCs w:val="22"/>
        </w:rPr>
        <w:br/>
        <w:t>MOL8003 Høykapasitetsgenomikk, 7,5sp</w:t>
      </w:r>
      <w:r w:rsidRPr="00EA706B">
        <w:rPr>
          <w:sz w:val="22"/>
          <w:szCs w:val="22"/>
        </w:rPr>
        <w:br/>
        <w:t>MOL8006 Receptor signalling and trafficking, 10 sp</w:t>
      </w:r>
      <w:r w:rsidRPr="00EA706B">
        <w:rPr>
          <w:sz w:val="22"/>
          <w:szCs w:val="22"/>
        </w:rPr>
        <w:br/>
        <w:t>MOL8009 Molekylærmekanismer for inflammasjon, 7,5 sp</w:t>
      </w:r>
      <w:r w:rsidRPr="00EA706B">
        <w:rPr>
          <w:sz w:val="22"/>
          <w:szCs w:val="22"/>
        </w:rPr>
        <w:br/>
        <w:t>MOL8008 Praktisk inroduksjon til Next Generation Sequencing dataanalyse, 7,5 sp</w:t>
      </w:r>
      <w:r w:rsidRPr="00EA706B">
        <w:rPr>
          <w:sz w:val="22"/>
          <w:szCs w:val="22"/>
        </w:rPr>
        <w:br/>
      </w:r>
      <w:r w:rsidRPr="00EA706B">
        <w:rPr>
          <w:sz w:val="22"/>
          <w:szCs w:val="22"/>
        </w:rPr>
        <w:br/>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spacing w:after="180"/>
        <w:textAlignment w:val="top"/>
        <w:outlineLvl w:val="1"/>
        <w:rPr>
          <w:spacing w:val="-5"/>
          <w:sz w:val="22"/>
          <w:szCs w:val="22"/>
        </w:rPr>
      </w:pPr>
      <w:r w:rsidRPr="00EA706B">
        <w:rPr>
          <w:sz w:val="22"/>
          <w:szCs w:val="22"/>
        </w:rPr>
        <w:br w:type="page"/>
      </w:r>
    </w:p>
    <w:p w:rsidR="002217E7" w:rsidRPr="00EA706B" w:rsidRDefault="002217E7" w:rsidP="002217E7">
      <w:pPr>
        <w:spacing w:before="100" w:beforeAutospacing="1" w:after="360"/>
        <w:textAlignment w:val="top"/>
        <w:rPr>
          <w:b/>
          <w:spacing w:val="-5"/>
          <w:sz w:val="22"/>
          <w:szCs w:val="22"/>
          <w:lang w:val="en-US"/>
        </w:rPr>
      </w:pPr>
      <w:r w:rsidRPr="00EA706B">
        <w:rPr>
          <w:b/>
          <w:spacing w:val="-5"/>
          <w:sz w:val="22"/>
          <w:szCs w:val="22"/>
          <w:lang w:val="en-US"/>
        </w:rPr>
        <w:lastRenderedPageBreak/>
        <w:t>Description of the PhD programme in Palliative  Care</w:t>
      </w:r>
    </w:p>
    <w:p w:rsidR="002217E7" w:rsidRPr="00EA706B" w:rsidRDefault="002217E7" w:rsidP="002217E7">
      <w:pPr>
        <w:spacing w:before="100" w:beforeAutospacing="1" w:after="360"/>
        <w:textAlignment w:val="top"/>
        <w:rPr>
          <w:sz w:val="22"/>
          <w:szCs w:val="22"/>
          <w:lang w:val="en"/>
        </w:rPr>
      </w:pPr>
      <w:r w:rsidRPr="00EA706B">
        <w:rPr>
          <w:sz w:val="22"/>
          <w:szCs w:val="22"/>
          <w:lang w:val="en"/>
        </w:rPr>
        <w:t>The programme description is founded on the regulations concerning the philosophiae doctor degree (PhD) at the Norwegian University of Science and Technology (NTNU), passed by the Board of NTNU.</w:t>
      </w:r>
    </w:p>
    <w:p w:rsidR="002217E7" w:rsidRPr="00EA706B" w:rsidRDefault="002217E7" w:rsidP="002217E7">
      <w:pPr>
        <w:spacing w:before="100" w:beforeAutospacing="1" w:after="360"/>
        <w:textAlignment w:val="top"/>
        <w:rPr>
          <w:sz w:val="22"/>
          <w:szCs w:val="22"/>
          <w:lang w:val="en"/>
        </w:rPr>
      </w:pPr>
      <w:r w:rsidRPr="00EA706B">
        <w:rPr>
          <w:sz w:val="22"/>
          <w:szCs w:val="22"/>
          <w:lang w:val="en"/>
        </w:rPr>
        <w:t>The international PhD programme in Palliative Care will be provided by the Faculty of Medicine at NTNU, and the education programme will have a prescribed duration of three years of full-time study (180 credits). Details for each PhD candidate will be prepared in collaboration between the supervisors and the candidate, and will reflect the interests of that particular candidate.</w:t>
      </w:r>
    </w:p>
    <w:p w:rsidR="002217E7" w:rsidRPr="00EA706B" w:rsidRDefault="002217E7" w:rsidP="002217E7">
      <w:pPr>
        <w:spacing w:before="100" w:beforeAutospacing="1" w:after="360"/>
        <w:textAlignment w:val="top"/>
        <w:rPr>
          <w:sz w:val="22"/>
          <w:szCs w:val="22"/>
          <w:lang w:val="en"/>
        </w:rPr>
      </w:pPr>
      <w:r w:rsidRPr="00EA706B">
        <w:rPr>
          <w:b/>
          <w:bCs/>
          <w:sz w:val="22"/>
          <w:szCs w:val="22"/>
          <w:lang w:val="en"/>
        </w:rPr>
        <w:t>Fields of research</w:t>
      </w:r>
      <w:r w:rsidRPr="00EA706B">
        <w:rPr>
          <w:sz w:val="22"/>
          <w:szCs w:val="22"/>
          <w:lang w:val="en"/>
        </w:rPr>
        <w:br/>
        <w:t>Palliative care is a broad field and comprises research related to, for instance, various clinical issues, social sciences, health sciences as well as research that is of "basal" and/or mechanistic nature related to pharmacology or genetics. This is an international PhD programme, and several European universities will collaborate to provide supervisors as well as give courses. The variance in scientific focus at the collaborating institutions, will contribute to give a broad scientific content of this PhD programme.</w:t>
      </w:r>
    </w:p>
    <w:p w:rsidR="002217E7" w:rsidRPr="00EA706B" w:rsidRDefault="002217E7" w:rsidP="002217E7">
      <w:pPr>
        <w:spacing w:before="100" w:beforeAutospacing="1" w:after="360"/>
        <w:textAlignment w:val="top"/>
        <w:rPr>
          <w:sz w:val="22"/>
          <w:szCs w:val="22"/>
          <w:lang w:val="en"/>
        </w:rPr>
      </w:pPr>
      <w:r w:rsidRPr="00EA706B">
        <w:rPr>
          <w:b/>
          <w:bCs/>
          <w:sz w:val="22"/>
          <w:szCs w:val="22"/>
          <w:lang w:val="en"/>
        </w:rPr>
        <w:t>Educational objectives</w:t>
      </w:r>
      <w:r w:rsidRPr="00EA706B">
        <w:rPr>
          <w:sz w:val="22"/>
          <w:szCs w:val="22"/>
          <w:lang w:val="en"/>
        </w:rPr>
        <w:br/>
        <w:t>The PhD programme aims at developing the qualifications of the candidates and enabling them to become independent researchers who can work at an international level. The main part of the education is to perform research at a high scientific level. The organised academic training will provide knowledge that will help the candidate at all levels of his/her work, and it will help the candidate to develop an independent and reflected view of his/her own research as well as the research of others, and it will also help to understand the role of research in general and in a larger context. Also, the aspect of intemationalisation is important in this PhD programme. The students will take courses at different universities together with other PhD students admitted to this PhD programme in other countries, as well as have a mandatory period of residency at a collaborating university/institution. This adds a new perspective to the education, both at the scientific as well as at the personal level.</w:t>
      </w:r>
    </w:p>
    <w:p w:rsidR="002217E7" w:rsidRPr="00EA706B" w:rsidRDefault="002217E7" w:rsidP="002217E7">
      <w:pPr>
        <w:spacing w:before="100" w:beforeAutospacing="1" w:after="360"/>
        <w:textAlignment w:val="top"/>
        <w:rPr>
          <w:sz w:val="22"/>
          <w:szCs w:val="22"/>
          <w:lang w:val="en"/>
        </w:rPr>
      </w:pPr>
      <w:r w:rsidRPr="00EA706B">
        <w:rPr>
          <w:b/>
          <w:bCs/>
          <w:sz w:val="22"/>
          <w:szCs w:val="22"/>
          <w:lang w:val="en"/>
        </w:rPr>
        <w:t>Application and admission</w:t>
      </w:r>
      <w:r w:rsidRPr="00EA706B">
        <w:rPr>
          <w:sz w:val="22"/>
          <w:szCs w:val="22"/>
          <w:lang w:val="en"/>
        </w:rPr>
        <w:br/>
        <w:t>The applicant must have a Master's degree or equivalent education within a relevant field like medicine, genetics, pharmacology, physiology, health science, social sciences or others.</w:t>
      </w:r>
    </w:p>
    <w:p w:rsidR="002217E7" w:rsidRPr="00EA706B" w:rsidRDefault="002217E7" w:rsidP="002217E7">
      <w:pPr>
        <w:spacing w:before="100" w:beforeAutospacing="1" w:after="360"/>
        <w:textAlignment w:val="top"/>
        <w:rPr>
          <w:sz w:val="22"/>
          <w:szCs w:val="22"/>
          <w:lang w:val="en"/>
        </w:rPr>
      </w:pPr>
      <w:r w:rsidRPr="00EA706B">
        <w:rPr>
          <w:sz w:val="22"/>
          <w:szCs w:val="22"/>
          <w:lang w:val="en"/>
        </w:rPr>
        <w:t>The applicant must have a weighted average grade of his/her Master ' s or equivalent education of B or higher, in accordance with NTNU' s grading system.</w:t>
      </w:r>
    </w:p>
    <w:p w:rsidR="002217E7" w:rsidRPr="00EA706B" w:rsidRDefault="002217E7" w:rsidP="002217E7">
      <w:pPr>
        <w:spacing w:before="100" w:beforeAutospacing="1" w:after="360"/>
        <w:textAlignment w:val="top"/>
        <w:rPr>
          <w:sz w:val="22"/>
          <w:szCs w:val="22"/>
          <w:lang w:val="en"/>
        </w:rPr>
      </w:pPr>
      <w:r w:rsidRPr="00EA706B">
        <w:rPr>
          <w:sz w:val="22"/>
          <w:szCs w:val="22"/>
          <w:lang w:val="en"/>
        </w:rPr>
        <w:t>Applicants who are unable to meet these criteria may only be admitted if they can document that they are suitable candidates for the PhD education. In special cases, applicants with other backgrounds may be admitted to the PhD programme. Applicants may be requested to take specific courses and/or pass specified tests prior to admission.</w:t>
      </w:r>
    </w:p>
    <w:p w:rsidR="002217E7" w:rsidRPr="00EA706B" w:rsidRDefault="002217E7" w:rsidP="002217E7">
      <w:pPr>
        <w:spacing w:before="100" w:beforeAutospacing="1" w:after="360"/>
        <w:textAlignment w:val="top"/>
        <w:rPr>
          <w:sz w:val="22"/>
          <w:szCs w:val="22"/>
          <w:lang w:val="en"/>
        </w:rPr>
      </w:pPr>
      <w:r w:rsidRPr="00EA706B">
        <w:rPr>
          <w:b/>
          <w:bCs/>
          <w:sz w:val="22"/>
          <w:szCs w:val="22"/>
          <w:lang w:val="en"/>
        </w:rPr>
        <w:t>Application requirements</w:t>
      </w:r>
      <w:r w:rsidRPr="00EA706B">
        <w:rPr>
          <w:sz w:val="22"/>
          <w:szCs w:val="22"/>
          <w:lang w:val="en"/>
        </w:rPr>
        <w:br/>
        <w:t>Applications for admission must be made on the application form. The requirements that this application needs to fulfil are described in the PhD regulations. The PhD plan, including the project description, is to be completed in cooperation with the main supervisor.</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Admission</w:t>
      </w:r>
      <w:r w:rsidRPr="00EA706B">
        <w:rPr>
          <w:sz w:val="22"/>
          <w:szCs w:val="22"/>
          <w:lang w:val="en"/>
        </w:rPr>
        <w:br/>
        <w:t>The application should be sent to the programme council for the international PhD in palliative care. This council will evaluate the application as well as the applicant, and if the scientific quality of the project and the qualifications of the candidate are good enough, the</w:t>
      </w:r>
      <w:r w:rsidRPr="00EA706B">
        <w:rPr>
          <w:sz w:val="22"/>
          <w:szCs w:val="22"/>
          <w:lang w:val="en"/>
        </w:rPr>
        <w:br/>
        <w:t>council will make a recommendation that is sent to the department where the supervisor employed by NTNU has his/her belonging. The department will make a recommendation and send it to the Dean at the Faculty of Medicine for a final evaluation and approval or rejection.</w:t>
      </w:r>
    </w:p>
    <w:p w:rsidR="002217E7" w:rsidRPr="00EA706B" w:rsidRDefault="002217E7" w:rsidP="002217E7">
      <w:pPr>
        <w:pStyle w:val="NormalWeb"/>
        <w:textAlignment w:val="top"/>
        <w:rPr>
          <w:sz w:val="22"/>
          <w:szCs w:val="22"/>
          <w:lang w:val="en"/>
        </w:rPr>
      </w:pPr>
      <w:r w:rsidRPr="00EA706B">
        <w:rPr>
          <w:sz w:val="22"/>
          <w:szCs w:val="22"/>
          <w:lang w:val="en"/>
        </w:rPr>
        <w:lastRenderedPageBreak/>
        <w:t>The decision concerning admission is based on a collective evaluation of the application. Admission to the PhD programme is formalised by a written contract, in accordance with §6 of the PhD regulations.</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Cotutelle agreements</w:t>
      </w:r>
      <w:r w:rsidRPr="00EA706B">
        <w:rPr>
          <w:sz w:val="22"/>
          <w:szCs w:val="22"/>
          <w:lang w:val="en"/>
        </w:rPr>
        <w:br/>
        <w:t>All candidates in this PhD programme will have to be admitted at NTNU. However, the candidates may in addition be admitted at a collaborating university, and it will then be necessary to establish a cotutelle agreement between the two universities. Students with a cotutelle agreement will have their diploma from both NTNU and the collaborating university.</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Project description</w:t>
      </w:r>
      <w:r w:rsidRPr="00EA706B">
        <w:rPr>
          <w:sz w:val="22"/>
          <w:szCs w:val="22"/>
          <w:lang w:val="en"/>
        </w:rPr>
        <w:br/>
        <w:t>The PhD plan must contain a project description, and this should normally be between 5 to 10 pages. Here it should be specified which themes and research questions that will be studied as well as the methods to be used, and this should be based upon updated relevant theory and ongoing research.</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Funding plan</w:t>
      </w:r>
      <w:r w:rsidRPr="00EA706B">
        <w:rPr>
          <w:sz w:val="22"/>
          <w:szCs w:val="22"/>
          <w:lang w:val="en"/>
        </w:rPr>
        <w:br/>
        <w:t>Candidates admitted to this programme will normally be fully funded through scholarships. For candidates that do not have full funding, it will normally be required that 50 % of working hours during participation in the PhD programme is used for studying, and that a minimum of 1 year can be allocated to full time studies. Candidates without funding must give an account of how they will complete the programme without funding.</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Residency requirement</w:t>
      </w:r>
      <w:r w:rsidRPr="00EA706B">
        <w:rPr>
          <w:sz w:val="22"/>
          <w:szCs w:val="22"/>
          <w:lang w:val="en"/>
        </w:rPr>
        <w:br/>
        <w:t>The residency duty is to facilitate the candidate's contribution to a research environment at NTNU, in which both the candidate and the university will profit.</w:t>
      </w:r>
    </w:p>
    <w:p w:rsidR="002217E7" w:rsidRPr="00EA706B" w:rsidRDefault="002217E7" w:rsidP="002217E7">
      <w:pPr>
        <w:pStyle w:val="NormalWeb"/>
        <w:textAlignment w:val="top"/>
        <w:rPr>
          <w:sz w:val="22"/>
          <w:szCs w:val="22"/>
          <w:lang w:val="en"/>
        </w:rPr>
      </w:pPr>
      <w:r w:rsidRPr="00EA706B">
        <w:rPr>
          <w:sz w:val="22"/>
          <w:szCs w:val="22"/>
          <w:lang w:val="en"/>
        </w:rPr>
        <w:t>This PhD is an international programme established by NTNU in co-operation with the European Palliative Care Research Centre, in which NTNU is one of the collaborating institutions. The European Palliative Care Research Centre will promote palliative care research at local, national and international levels. The residency duty can be accomplished at any of the collaborating institutions that are a part of the European Palliative Care Research Centre, as the main intention of the duty will be asserted for both parties.</w:t>
      </w:r>
    </w:p>
    <w:p w:rsidR="002217E7" w:rsidRPr="00EA706B" w:rsidRDefault="002217E7" w:rsidP="002217E7">
      <w:pPr>
        <w:pStyle w:val="NormalWeb"/>
        <w:textAlignment w:val="top"/>
        <w:rPr>
          <w:sz w:val="22"/>
          <w:szCs w:val="22"/>
          <w:lang w:val="en"/>
        </w:rPr>
      </w:pPr>
      <w:r w:rsidRPr="00EA706B">
        <w:rPr>
          <w:sz w:val="22"/>
          <w:szCs w:val="22"/>
          <w:lang w:val="en"/>
        </w:rPr>
        <w:t>As this is an international programme, candidates should also spend time at one or several foreign collaborating institutions. It will be a responsibility of the main supervisor to give an account regarding residency requirements and aspects regarding internationalisation. Details will be considered by the PhD programme council on a candidate to candidate basis.</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Supervision</w:t>
      </w:r>
      <w:r w:rsidRPr="00EA706B">
        <w:rPr>
          <w:sz w:val="22"/>
          <w:szCs w:val="22"/>
          <w:lang w:val="en"/>
        </w:rPr>
        <w:br/>
        <w:t>Since the candidates in this PhD programme will perform research at two separate universities/institutions, it will be important to have access to supervisors at both places. Each candidate will have at least two supervisors, preferentially three, and at least one must be affiliated to NTNU.</w:t>
      </w:r>
    </w:p>
    <w:p w:rsidR="002217E7" w:rsidRPr="00EA706B" w:rsidRDefault="002217E7" w:rsidP="002217E7">
      <w:pPr>
        <w:pStyle w:val="NormalWeb"/>
        <w:textAlignment w:val="top"/>
        <w:rPr>
          <w:sz w:val="22"/>
          <w:szCs w:val="22"/>
          <w:lang w:val="en"/>
        </w:rPr>
      </w:pPr>
      <w:r w:rsidRPr="00EA706B">
        <w:rPr>
          <w:sz w:val="22"/>
          <w:szCs w:val="22"/>
          <w:lang w:val="en"/>
        </w:rPr>
        <w:t>The supervisor's total use of time is stipulated to 210 hours for the entire period, which is equivalent to about 70 hours per year for 3 years. This includes direct contact between candidate and supervisor as well as preparation, reading, complementary work etc. For the candidates in this programme, the 210 hours will be divided between the supervisors.</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Participation in active research groups in Norway and</w:t>
      </w:r>
      <w:r w:rsidRPr="00EA706B">
        <w:rPr>
          <w:b/>
          <w:bCs/>
          <w:sz w:val="22"/>
          <w:szCs w:val="22"/>
          <w:lang w:val="en"/>
        </w:rPr>
        <w:t xml:space="preserve"> </w:t>
      </w:r>
      <w:r w:rsidRPr="00EA706B">
        <w:rPr>
          <w:rStyle w:val="Sterk"/>
          <w:sz w:val="22"/>
          <w:szCs w:val="22"/>
          <w:lang w:val="en"/>
        </w:rPr>
        <w:t>internationally</w:t>
      </w:r>
      <w:r w:rsidRPr="00EA706B">
        <w:rPr>
          <w:sz w:val="22"/>
          <w:szCs w:val="22"/>
          <w:lang w:val="en"/>
        </w:rPr>
        <w:br/>
        <w:t>The European Palliative Care Research Centre (PRC) has initiated the establishment of the international PhD programme in palliative care. The PRC is a collaboration of a variety of universities and research institutions throughout Europe, and also involves research groups in Australia, Canada and USA. These research groups will be providing supervisors as well as lecturers and give courses. Since every PhD project in this programme is generated as a joint venture between NTNU and one other collaborating PRC Centre, the candidates will have the benefit of being part of this large scientific research network. It will be expected and encouraged that the PhD candidates participate at international conferences and present their results there. It will also be requested that the candidates present their results regularly during their study in smaller, local arrangements for other PhD candidates following this PhD programme as well as for others in their research group.</w:t>
      </w:r>
      <w:r w:rsidRPr="00EA706B">
        <w:rPr>
          <w:sz w:val="22"/>
          <w:szCs w:val="22"/>
          <w:lang w:val="en"/>
        </w:rPr>
        <w:br/>
      </w:r>
      <w:r w:rsidRPr="00EA706B">
        <w:rPr>
          <w:sz w:val="22"/>
          <w:szCs w:val="22"/>
          <w:lang w:val="en"/>
        </w:rPr>
        <w:br/>
      </w:r>
      <w:r w:rsidRPr="00EA706B">
        <w:rPr>
          <w:rStyle w:val="Sterk"/>
          <w:sz w:val="22"/>
          <w:szCs w:val="22"/>
          <w:lang w:val="en"/>
        </w:rPr>
        <w:lastRenderedPageBreak/>
        <w:t>Reporting</w:t>
      </w:r>
      <w:r w:rsidRPr="00EA706B">
        <w:rPr>
          <w:sz w:val="22"/>
          <w:szCs w:val="22"/>
          <w:lang w:val="en"/>
        </w:rPr>
        <w:br/>
        <w:t>The candidate and supervisors must deliver progress reports, including midway reports, to the Faculty according to the PhD regulations.</w:t>
      </w:r>
      <w:r w:rsidRPr="00EA706B">
        <w:rPr>
          <w:sz w:val="22"/>
          <w:szCs w:val="22"/>
          <w:lang w:val="en"/>
        </w:rPr>
        <w:br/>
      </w:r>
      <w:r w:rsidRPr="00EA706B">
        <w:rPr>
          <w:sz w:val="22"/>
          <w:szCs w:val="22"/>
          <w:lang w:val="en"/>
        </w:rPr>
        <w:br/>
      </w:r>
      <w:r w:rsidRPr="00EA706B">
        <w:rPr>
          <w:rStyle w:val="Sterk"/>
          <w:sz w:val="22"/>
          <w:szCs w:val="22"/>
          <w:lang w:val="en"/>
        </w:rPr>
        <w:t>Organised academic training</w:t>
      </w:r>
      <w:r w:rsidRPr="00EA706B">
        <w:rPr>
          <w:sz w:val="22"/>
          <w:szCs w:val="22"/>
          <w:lang w:val="en"/>
        </w:rPr>
        <w:br/>
        <w:t>The organised academic training in the PhD education is to provide scientific and methodological training.</w:t>
      </w:r>
      <w:r w:rsidRPr="00EA706B">
        <w:rPr>
          <w:sz w:val="22"/>
          <w:szCs w:val="22"/>
          <w:lang w:val="en"/>
        </w:rPr>
        <w:br/>
        <w:t>In the application, the candidate and supervisors should agree upon a plan for the organised academic courses. The academic training should cover a total of 30 credits (ECTS), equal to six months of full-time study. PhD courses could be taken at other institutions. The scientific content, level and relevance of the courses will be evaluated by the international PhD programme council.</w:t>
      </w:r>
    </w:p>
    <w:p w:rsidR="002217E7" w:rsidRPr="00EA706B" w:rsidRDefault="002217E7" w:rsidP="002217E7">
      <w:pPr>
        <w:pStyle w:val="NormalWeb"/>
        <w:textAlignment w:val="top"/>
        <w:rPr>
          <w:sz w:val="22"/>
          <w:szCs w:val="22"/>
          <w:lang w:val="en"/>
        </w:rPr>
      </w:pPr>
      <w:r w:rsidRPr="00EA706B">
        <w:rPr>
          <w:sz w:val="22"/>
          <w:szCs w:val="22"/>
          <w:lang w:val="en"/>
        </w:rPr>
        <w:t xml:space="preserve">The PhD course PALC8001 Palliative Care Research - Theoretical, Practical, Ethical and Methodological Aspects, 7,5 ECTS credits, is mandatory for all candidates. </w:t>
      </w:r>
      <w:r w:rsidRPr="00EA706B">
        <w:rPr>
          <w:sz w:val="22"/>
          <w:szCs w:val="22"/>
          <w:lang w:val="en"/>
        </w:rPr>
        <w:br/>
      </w:r>
      <w:r w:rsidRPr="00EA706B">
        <w:rPr>
          <w:sz w:val="22"/>
          <w:szCs w:val="22"/>
          <w:lang w:val="en"/>
        </w:rPr>
        <w:br/>
      </w:r>
      <w:r w:rsidRPr="00EA706B">
        <w:rPr>
          <w:rStyle w:val="Sterk"/>
          <w:sz w:val="22"/>
          <w:szCs w:val="22"/>
          <w:lang w:val="en"/>
        </w:rPr>
        <w:t>Thesis</w:t>
      </w:r>
      <w:r w:rsidRPr="00EA706B">
        <w:rPr>
          <w:b/>
          <w:bCs/>
          <w:sz w:val="22"/>
          <w:szCs w:val="22"/>
          <w:lang w:val="en"/>
        </w:rPr>
        <w:br/>
      </w:r>
      <w:r w:rsidRPr="00EA706B">
        <w:rPr>
          <w:sz w:val="22"/>
          <w:szCs w:val="22"/>
          <w:lang w:val="en"/>
        </w:rPr>
        <w:t>Requirements for the thesis and rules for evaluation are given in the PhD regulations at NTNU.</w:t>
      </w:r>
      <w:r w:rsidRPr="00EA706B">
        <w:rPr>
          <w:sz w:val="22"/>
          <w:szCs w:val="22"/>
          <w:lang w:val="en"/>
        </w:rPr>
        <w:br/>
        <w:t>Since every PhD candidate in this programme will perform research involving at least two research institutions, it will be natural that the publications have several authors. It is therefore necessary to identify the candidate's contribution to the work in the preface of the thesis.</w:t>
      </w:r>
    </w:p>
    <w:p w:rsidR="002217E7" w:rsidRPr="00EA706B" w:rsidRDefault="002217E7" w:rsidP="002217E7">
      <w:pPr>
        <w:pStyle w:val="NormalWeb"/>
        <w:textAlignment w:val="top"/>
        <w:rPr>
          <w:sz w:val="22"/>
          <w:szCs w:val="22"/>
          <w:lang w:val="en"/>
        </w:rPr>
      </w:pPr>
      <w:r w:rsidRPr="00EA706B">
        <w:rPr>
          <w:sz w:val="22"/>
          <w:szCs w:val="22"/>
          <w:lang w:val="en"/>
        </w:rPr>
        <w:t>The thesis is to be written in English.</w:t>
      </w:r>
    </w:p>
    <w:p w:rsidR="002217E7" w:rsidRPr="00EA706B" w:rsidRDefault="002217E7" w:rsidP="002217E7">
      <w:pPr>
        <w:pStyle w:val="NormalWeb"/>
        <w:textAlignment w:val="top"/>
        <w:rPr>
          <w:sz w:val="22"/>
          <w:szCs w:val="22"/>
          <w:lang w:val="en"/>
        </w:rPr>
      </w:pPr>
      <w:r w:rsidRPr="00EA706B">
        <w:rPr>
          <w:rStyle w:val="Sterk"/>
          <w:sz w:val="22"/>
          <w:szCs w:val="22"/>
          <w:lang w:val="en"/>
        </w:rPr>
        <w:t>Appointment of an adjudication committee</w:t>
      </w:r>
      <w:r w:rsidRPr="00EA706B">
        <w:rPr>
          <w:sz w:val="22"/>
          <w:szCs w:val="22"/>
          <w:lang w:val="en"/>
        </w:rPr>
        <w:br/>
        <w:t>The two research groups being responsible for the PhD candidate should propose one member each to the committee. These must be recruited from research institutions outside both NTNU and the other collaborating institution. The committee must have at least one international member (not from Norway).</w:t>
      </w:r>
      <w:r w:rsidRPr="00EA706B">
        <w:rPr>
          <w:sz w:val="22"/>
          <w:szCs w:val="22"/>
          <w:lang w:val="en"/>
        </w:rPr>
        <w:br/>
      </w:r>
      <w:r w:rsidRPr="00EA706B">
        <w:rPr>
          <w:sz w:val="22"/>
          <w:szCs w:val="22"/>
          <w:lang w:val="en"/>
        </w:rPr>
        <w:br/>
      </w:r>
      <w:r w:rsidRPr="00EA706B">
        <w:rPr>
          <w:sz w:val="22"/>
          <w:szCs w:val="22"/>
          <w:lang w:val="en"/>
        </w:rPr>
        <w:br/>
      </w:r>
      <w:r w:rsidRPr="00EA706B">
        <w:rPr>
          <w:rStyle w:val="Sterk"/>
          <w:sz w:val="22"/>
          <w:szCs w:val="22"/>
          <w:lang w:val="en"/>
        </w:rPr>
        <w:t>Trial lecture and public defence</w:t>
      </w:r>
      <w:r w:rsidRPr="00EA706B">
        <w:rPr>
          <w:sz w:val="22"/>
          <w:szCs w:val="22"/>
          <w:lang w:val="en"/>
        </w:rPr>
        <w:br/>
        <w:t>A trial lecture on a prescribed subject must be given preferably on the same day as the public defence. Since this is an international PhD, both is to be conducted in English. It should be stated already in the application to the PhD programme where the public defence is to take place.</w:t>
      </w:r>
    </w:p>
    <w:p w:rsidR="002217E7" w:rsidRPr="00EA706B" w:rsidRDefault="002217E7" w:rsidP="002217E7">
      <w:pPr>
        <w:spacing w:before="100" w:beforeAutospacing="1" w:after="360"/>
        <w:textAlignment w:val="top"/>
        <w:rPr>
          <w:sz w:val="22"/>
          <w:szCs w:val="22"/>
          <w:lang w:val="en"/>
        </w:rPr>
      </w:pPr>
    </w:p>
    <w:p w:rsidR="002217E7" w:rsidRPr="00EA706B" w:rsidRDefault="002217E7" w:rsidP="002217E7">
      <w:pPr>
        <w:rPr>
          <w:sz w:val="22"/>
          <w:szCs w:val="22"/>
          <w:lang w:val="en"/>
        </w:rPr>
      </w:pPr>
    </w:p>
    <w:p w:rsidR="002217E7" w:rsidRPr="00EA706B" w:rsidRDefault="002217E7" w:rsidP="002217E7">
      <w:pPr>
        <w:spacing w:after="180"/>
        <w:textAlignment w:val="top"/>
        <w:outlineLvl w:val="1"/>
        <w:rPr>
          <w:b/>
          <w:spacing w:val="-5"/>
          <w:sz w:val="22"/>
          <w:szCs w:val="22"/>
          <w:lang w:val="en"/>
        </w:rPr>
      </w:pPr>
      <w:r w:rsidRPr="00EA706B">
        <w:rPr>
          <w:sz w:val="22"/>
          <w:szCs w:val="22"/>
          <w:lang w:val="en"/>
        </w:rPr>
        <w:br w:type="page"/>
      </w:r>
      <w:r w:rsidRPr="00EA706B">
        <w:rPr>
          <w:b/>
          <w:spacing w:val="-5"/>
          <w:sz w:val="22"/>
          <w:szCs w:val="22"/>
          <w:lang w:val="en"/>
        </w:rPr>
        <w:lastRenderedPageBreak/>
        <w:t>Ph.d.-programmet i Samfunnsmedisin</w:t>
      </w:r>
    </w:p>
    <w:p w:rsidR="002217E7" w:rsidRPr="00EA706B" w:rsidRDefault="002217E7" w:rsidP="002217E7">
      <w:pPr>
        <w:spacing w:before="100" w:beforeAutospacing="1" w:after="360"/>
        <w:textAlignment w:val="top"/>
        <w:rPr>
          <w:sz w:val="22"/>
          <w:szCs w:val="22"/>
          <w:lang w:val="en"/>
        </w:rPr>
      </w:pPr>
      <w:r w:rsidRPr="00EA706B">
        <w:rPr>
          <w:sz w:val="22"/>
          <w:szCs w:val="22"/>
          <w:lang w:val="en"/>
        </w:rPr>
        <w:t>Ph.d.-programmet i samfunnsmedisin er normert til 180 studiepoeng (3 år). Den endelige planen for ph.d.-studiet utformes i samråd mellom kandidat, veileder og instituttet avhengig av fagområde for avhandlingen og individuelle behov og ønsker.</w:t>
      </w:r>
    </w:p>
    <w:p w:rsidR="002217E7" w:rsidRPr="00EA706B" w:rsidRDefault="002217E7" w:rsidP="002217E7">
      <w:pPr>
        <w:spacing w:before="100" w:beforeAutospacing="1" w:after="360"/>
        <w:textAlignment w:val="top"/>
        <w:rPr>
          <w:sz w:val="22"/>
          <w:szCs w:val="22"/>
        </w:rPr>
      </w:pPr>
      <w:r w:rsidRPr="00EA706B">
        <w:rPr>
          <w:b/>
          <w:bCs/>
          <w:sz w:val="22"/>
          <w:szCs w:val="22"/>
        </w:rPr>
        <w:t>Ph.d.-utdanningens læringsutbytte</w:t>
      </w:r>
    </w:p>
    <w:p w:rsidR="002217E7" w:rsidRPr="00EA706B" w:rsidRDefault="002217E7" w:rsidP="002217E7">
      <w:pPr>
        <w:spacing w:beforeAutospacing="1"/>
        <w:textAlignment w:val="top"/>
        <w:rPr>
          <w:sz w:val="22"/>
          <w:szCs w:val="22"/>
        </w:rPr>
      </w:pPr>
      <w:r w:rsidRPr="00EA706B">
        <w:rPr>
          <w:sz w:val="22"/>
          <w:szCs w:val="22"/>
        </w:rPr>
        <w:t xml:space="preserve">Kandidater som er tildelt ph.d.-graden ved NTNU, </w:t>
      </w:r>
      <w:r w:rsidRPr="00EA706B">
        <w:rPr>
          <w:rFonts w:eastAsia="Calibri"/>
          <w:sz w:val="22"/>
          <w:szCs w:val="22"/>
        </w:rPr>
        <w:t>Det medisinske fakultet skal ha fått en forskerutdanning som gjør kandidaten i stand til å utøve selvstendig forskning i front innenfor sitt forskningsfelt. Kandidatens kvalifikasjoner innenfor sitt forskningsfelt ved fullført ph.d-utdanning er beskrevet i 5 overordnede punkter, felles for alle ph.d-program ved fakultetet.</w:t>
      </w:r>
    </w:p>
    <w:p w:rsidR="002217E7" w:rsidRPr="00EA706B" w:rsidRDefault="002217E7" w:rsidP="002217E7">
      <w:pPr>
        <w:numPr>
          <w:ilvl w:val="0"/>
          <w:numId w:val="13"/>
        </w:numPr>
        <w:spacing w:before="100" w:beforeAutospacing="1" w:after="100" w:afterAutospacing="1"/>
        <w:ind w:right="240"/>
        <w:textAlignment w:val="top"/>
        <w:rPr>
          <w:sz w:val="22"/>
          <w:szCs w:val="22"/>
        </w:rPr>
      </w:pPr>
      <w:r w:rsidRPr="00EA706B">
        <w:rPr>
          <w:sz w:val="22"/>
          <w:szCs w:val="22"/>
        </w:rPr>
        <w:t>Kandidaten utøver forskning med høy etisk standard og faglig integritet, og har inngående kjennskap til rammer og lovverk relatert til helseforskning</w:t>
      </w:r>
    </w:p>
    <w:p w:rsidR="002217E7" w:rsidRPr="00EA706B" w:rsidRDefault="002217E7" w:rsidP="002217E7">
      <w:pPr>
        <w:numPr>
          <w:ilvl w:val="0"/>
          <w:numId w:val="13"/>
        </w:numPr>
        <w:spacing w:before="100" w:beforeAutospacing="1" w:after="100" w:afterAutospacing="1"/>
        <w:ind w:right="240"/>
        <w:textAlignment w:val="top"/>
        <w:rPr>
          <w:sz w:val="22"/>
          <w:szCs w:val="22"/>
        </w:rPr>
      </w:pPr>
      <w:r w:rsidRPr="00EA706B">
        <w:rPr>
          <w:sz w:val="22"/>
          <w:szCs w:val="22"/>
        </w:rPr>
        <w:t>Kandidaten er i kunnskapsfronten innenfor sitt fagområde og behersker viktige vitenskapelige metoder innen sitt felt</w:t>
      </w:r>
    </w:p>
    <w:p w:rsidR="002217E7" w:rsidRPr="00EA706B" w:rsidRDefault="002217E7" w:rsidP="002217E7">
      <w:pPr>
        <w:numPr>
          <w:ilvl w:val="0"/>
          <w:numId w:val="13"/>
        </w:numPr>
        <w:spacing w:before="100" w:beforeAutospacing="1" w:after="100" w:afterAutospacing="1"/>
        <w:ind w:right="240"/>
        <w:textAlignment w:val="top"/>
        <w:rPr>
          <w:sz w:val="22"/>
          <w:szCs w:val="22"/>
        </w:rPr>
      </w:pPr>
      <w:r w:rsidRPr="00EA706B">
        <w:rPr>
          <w:sz w:val="22"/>
          <w:szCs w:val="22"/>
        </w:rPr>
        <w:t>Kandidaten kan tolke og kritisk vurdere egne og andres studier og plassere disse i en større sammenheng</w:t>
      </w:r>
    </w:p>
    <w:p w:rsidR="002217E7" w:rsidRPr="00EA706B" w:rsidRDefault="002217E7" w:rsidP="002217E7">
      <w:pPr>
        <w:numPr>
          <w:ilvl w:val="0"/>
          <w:numId w:val="13"/>
        </w:numPr>
        <w:spacing w:before="100" w:beforeAutospacing="1" w:after="100" w:afterAutospacing="1"/>
        <w:ind w:right="240"/>
        <w:textAlignment w:val="top"/>
        <w:rPr>
          <w:sz w:val="22"/>
          <w:szCs w:val="22"/>
        </w:rPr>
      </w:pPr>
      <w:r w:rsidRPr="00EA706B">
        <w:rPr>
          <w:sz w:val="22"/>
          <w:szCs w:val="22"/>
        </w:rPr>
        <w:t>Kandidaten kan formidle forskningsresultater muntlig og skriftlig gjennom anerkjente nasjonale og internasjonale kanaler</w:t>
      </w:r>
    </w:p>
    <w:p w:rsidR="002217E7" w:rsidRPr="00EA706B" w:rsidRDefault="002217E7" w:rsidP="002217E7">
      <w:pPr>
        <w:numPr>
          <w:ilvl w:val="0"/>
          <w:numId w:val="13"/>
        </w:numPr>
        <w:spacing w:before="100" w:beforeAutospacing="1" w:after="100" w:afterAutospacing="1"/>
        <w:ind w:right="240"/>
        <w:textAlignment w:val="top"/>
        <w:rPr>
          <w:sz w:val="22"/>
          <w:szCs w:val="22"/>
        </w:rPr>
      </w:pPr>
      <w:r w:rsidRPr="00EA706B">
        <w:rPr>
          <w:sz w:val="22"/>
          <w:szCs w:val="22"/>
        </w:rPr>
        <w:t>Kandidaten kan planlegge og gjennomføre ny forskning på høyt internasjonalt nivå</w:t>
      </w:r>
    </w:p>
    <w:p w:rsidR="002217E7" w:rsidRPr="00EA706B" w:rsidRDefault="002217E7" w:rsidP="002217E7">
      <w:pPr>
        <w:spacing w:before="100" w:beforeAutospacing="1" w:after="360"/>
        <w:textAlignment w:val="top"/>
        <w:rPr>
          <w:sz w:val="22"/>
          <w:szCs w:val="22"/>
        </w:rPr>
      </w:pPr>
      <w:r w:rsidRPr="00EA706B">
        <w:rPr>
          <w:b/>
          <w:bCs/>
          <w:sz w:val="22"/>
          <w:szCs w:val="22"/>
        </w:rPr>
        <w:t>Studieprogrammets læringsmål</w:t>
      </w:r>
      <w:r w:rsidRPr="00EA706B">
        <w:rPr>
          <w:sz w:val="22"/>
          <w:szCs w:val="22"/>
        </w:rPr>
        <w:br/>
        <w:t>Utvikle faglig og forskningsmessig kompetanse om:</w:t>
      </w:r>
    </w:p>
    <w:p w:rsidR="002217E7" w:rsidRPr="00EA706B" w:rsidRDefault="002217E7" w:rsidP="002217E7">
      <w:pPr>
        <w:numPr>
          <w:ilvl w:val="0"/>
          <w:numId w:val="14"/>
        </w:numPr>
        <w:spacing w:before="100" w:beforeAutospacing="1" w:after="100" w:afterAutospacing="1"/>
        <w:ind w:right="240"/>
        <w:textAlignment w:val="top"/>
        <w:rPr>
          <w:sz w:val="22"/>
          <w:szCs w:val="22"/>
        </w:rPr>
      </w:pPr>
      <w:r w:rsidRPr="00EA706B">
        <w:rPr>
          <w:sz w:val="22"/>
          <w:szCs w:val="22"/>
        </w:rPr>
        <w:t>Årsak til sykdom og sammenhengen mellom helsetilstanden i hele eller grupper av befolkningen og livsmiljøet og samfunnsforholdene befolkningen lever i</w:t>
      </w:r>
    </w:p>
    <w:p w:rsidR="002217E7" w:rsidRPr="00EA706B" w:rsidRDefault="002217E7" w:rsidP="002217E7">
      <w:pPr>
        <w:numPr>
          <w:ilvl w:val="0"/>
          <w:numId w:val="14"/>
        </w:numPr>
        <w:spacing w:before="100" w:beforeAutospacing="1" w:after="100" w:afterAutospacing="1"/>
        <w:ind w:right="240"/>
        <w:textAlignment w:val="top"/>
        <w:rPr>
          <w:sz w:val="22"/>
          <w:szCs w:val="22"/>
        </w:rPr>
      </w:pPr>
      <w:r w:rsidRPr="00EA706B">
        <w:rPr>
          <w:sz w:val="22"/>
          <w:szCs w:val="22"/>
        </w:rPr>
        <w:t>hvordan eliminere årsaker eller redusere risiko (forebyggende arbeid) og sette befolkningen best mulig i stand til å tåle og mestre problemer (helsefremmende arbeid) for å bedre folkehelsen.</w:t>
      </w:r>
    </w:p>
    <w:p w:rsidR="002217E7" w:rsidRPr="00EA706B" w:rsidRDefault="002217E7" w:rsidP="002217E7">
      <w:pPr>
        <w:numPr>
          <w:ilvl w:val="0"/>
          <w:numId w:val="14"/>
        </w:numPr>
        <w:spacing w:before="100" w:beforeAutospacing="1" w:after="100" w:afterAutospacing="1"/>
        <w:ind w:right="240"/>
        <w:textAlignment w:val="top"/>
        <w:rPr>
          <w:sz w:val="22"/>
          <w:szCs w:val="22"/>
        </w:rPr>
      </w:pPr>
      <w:r w:rsidRPr="00EA706B">
        <w:rPr>
          <w:sz w:val="22"/>
          <w:szCs w:val="22"/>
        </w:rPr>
        <w:t>hvordan planlegge, iverksette og evaluere helsetjenester i forhold til behov i befolkningen.</w:t>
      </w:r>
    </w:p>
    <w:p w:rsidR="002217E7" w:rsidRPr="00EA706B" w:rsidRDefault="002217E7" w:rsidP="002217E7">
      <w:pPr>
        <w:spacing w:before="100" w:beforeAutospacing="1" w:after="360"/>
        <w:textAlignment w:val="top"/>
        <w:rPr>
          <w:sz w:val="22"/>
          <w:szCs w:val="22"/>
        </w:rPr>
      </w:pPr>
      <w:r w:rsidRPr="00EA706B">
        <w:rPr>
          <w:b/>
          <w:bCs/>
          <w:sz w:val="22"/>
          <w:szCs w:val="22"/>
        </w:rPr>
        <w:t xml:space="preserve">Sentrale fagområder er: </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Epidemiologi og biostatistikk</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Allmennmedisin- og primærmedisin</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Anvendt samfunnsmedisin</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Helsetjenesteforskning og helseøkonomi</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Kvinnehelse</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Helseinformatikk</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Medisinsk etikk</w:t>
      </w:r>
    </w:p>
    <w:p w:rsidR="002217E7" w:rsidRPr="00EA706B" w:rsidRDefault="002217E7" w:rsidP="002217E7">
      <w:pPr>
        <w:numPr>
          <w:ilvl w:val="0"/>
          <w:numId w:val="15"/>
        </w:numPr>
        <w:spacing w:before="100" w:beforeAutospacing="1" w:after="100" w:afterAutospacing="1"/>
        <w:ind w:right="240"/>
        <w:textAlignment w:val="top"/>
        <w:rPr>
          <w:sz w:val="22"/>
          <w:szCs w:val="22"/>
        </w:rPr>
      </w:pPr>
      <w:r w:rsidRPr="00EA706B">
        <w:rPr>
          <w:sz w:val="22"/>
          <w:szCs w:val="22"/>
        </w:rPr>
        <w:t>Andre fagområder etter nærmere vurdering</w:t>
      </w:r>
    </w:p>
    <w:p w:rsidR="002217E7" w:rsidRPr="00EA706B" w:rsidRDefault="002217E7" w:rsidP="002217E7">
      <w:pPr>
        <w:spacing w:before="100" w:beforeAutospacing="1" w:after="360"/>
        <w:textAlignment w:val="top"/>
        <w:rPr>
          <w:sz w:val="22"/>
          <w:szCs w:val="22"/>
        </w:rPr>
      </w:pPr>
      <w:r w:rsidRPr="00EA706B">
        <w:rPr>
          <w:b/>
          <w:bCs/>
          <w:sz w:val="22"/>
          <w:szCs w:val="22"/>
        </w:rPr>
        <w:t>Opptakskrav til programmet</w:t>
      </w:r>
    </w:p>
    <w:p w:rsidR="002217E7" w:rsidRPr="00EA706B" w:rsidRDefault="002217E7" w:rsidP="002217E7">
      <w:pPr>
        <w:spacing w:before="100" w:beforeAutospacing="1" w:after="360"/>
        <w:textAlignment w:val="top"/>
        <w:rPr>
          <w:sz w:val="22"/>
          <w:szCs w:val="22"/>
        </w:rPr>
      </w:pPr>
      <w:r w:rsidRPr="00EA706B">
        <w:rPr>
          <w:b/>
          <w:bCs/>
          <w:sz w:val="22"/>
          <w:szCs w:val="22"/>
        </w:rPr>
        <w:t>Søknadsfrist</w:t>
      </w:r>
      <w:r w:rsidRPr="00EA706B">
        <w:rPr>
          <w:sz w:val="22"/>
          <w:szCs w:val="22"/>
        </w:rPr>
        <w:br/>
        <w:t xml:space="preserve">Det skal søkes om opptak til ph.d.-utdanningen innen tre måneder etter oppstart. Søknaden leveres det institutt der kandidat og hovedveileder har sin faglige tilknytning. Behandling av søknader til ph.d.-programmet i Samfunnsmedisin gjøres fortløpende ved Institutt for Samfunnsmedisin og deretter ved DMF. </w:t>
      </w:r>
    </w:p>
    <w:p w:rsidR="002217E7" w:rsidRPr="00EA706B" w:rsidRDefault="002217E7" w:rsidP="002217E7">
      <w:pPr>
        <w:spacing w:before="100" w:beforeAutospacing="1" w:after="360"/>
        <w:textAlignment w:val="top"/>
        <w:rPr>
          <w:sz w:val="22"/>
          <w:szCs w:val="22"/>
        </w:rPr>
      </w:pPr>
      <w:r w:rsidRPr="00EA706B">
        <w:rPr>
          <w:b/>
          <w:bCs/>
          <w:sz w:val="22"/>
          <w:szCs w:val="22"/>
        </w:rPr>
        <w:t>Opptakskrav</w:t>
      </w:r>
      <w:r w:rsidRPr="00EA706B">
        <w:rPr>
          <w:sz w:val="22"/>
          <w:szCs w:val="22"/>
        </w:rPr>
        <w:br/>
        <w:t>Medisinsk embetseksamen, mastergrad eller tilsvarende utdanning innen relevante fagområder på 120 studiepoeng. Gjennomsnittskarakter skal være lik B eller bedre sammenholdt med NTNUs karakterskala. Søkere uten bokstavkarakter skal ha et like godt faglig grunnlag. Søkere med svakere karakterbakgrunn kan bli opptatt dersom særlig egnet. Det henvises for øvrig til Forskrift for ph.d. med utfyllende retningslinjer ved DMF.</w:t>
      </w:r>
    </w:p>
    <w:p w:rsidR="002217E7" w:rsidRPr="00EA706B" w:rsidRDefault="002217E7" w:rsidP="002217E7">
      <w:pPr>
        <w:spacing w:before="100" w:beforeAutospacing="1" w:after="360"/>
        <w:textAlignment w:val="top"/>
        <w:rPr>
          <w:sz w:val="22"/>
          <w:szCs w:val="22"/>
        </w:rPr>
      </w:pPr>
      <w:r w:rsidRPr="00EA706B">
        <w:rPr>
          <w:b/>
          <w:bCs/>
          <w:sz w:val="22"/>
          <w:szCs w:val="22"/>
        </w:rPr>
        <w:lastRenderedPageBreak/>
        <w:t>Tilleggskrav</w:t>
      </w:r>
      <w:r w:rsidRPr="00EA706B">
        <w:rPr>
          <w:sz w:val="22"/>
          <w:szCs w:val="22"/>
        </w:rPr>
        <w:br/>
        <w:t>Kandidater som ikke har helsefaglig bakgrunn må gjennomføre kurs i MFEL1010 "Medisin for ikke-medisinere" eller tilsvarende. Det gjøres oppmerksom på at studiepoengene i emnet ikke gir uttelling i opplæringsdelen.</w:t>
      </w:r>
    </w:p>
    <w:p w:rsidR="002217E7" w:rsidRPr="00EA706B" w:rsidRDefault="002217E7" w:rsidP="002217E7">
      <w:pPr>
        <w:spacing w:before="100" w:beforeAutospacing="1" w:after="360"/>
        <w:textAlignment w:val="top"/>
        <w:rPr>
          <w:sz w:val="22"/>
          <w:szCs w:val="22"/>
        </w:rPr>
      </w:pPr>
      <w:r w:rsidRPr="00EA706B">
        <w:rPr>
          <w:b/>
          <w:bCs/>
          <w:sz w:val="22"/>
          <w:szCs w:val="22"/>
        </w:rPr>
        <w:t>Krav til prosjektbeskrivelse</w:t>
      </w:r>
      <w:r w:rsidRPr="00EA706B">
        <w:rPr>
          <w:sz w:val="22"/>
          <w:szCs w:val="22"/>
        </w:rPr>
        <w:br/>
        <w:t>Prosjektbeskrivelsen skal være fullstendig, og skal normalt være på 5-10 sider. I tillegg til forskriftens krav skal det foreligge nødvendige godkjenninger i henhold til gjeldende regelverk (Helseforskningsloven, Personopplysningsloven, mm.) og etiske retningslinjer, samt opplysninger om eventuelle mulige interessekonflikter.</w:t>
      </w:r>
    </w:p>
    <w:p w:rsidR="002217E7" w:rsidRPr="00EA706B" w:rsidRDefault="002217E7" w:rsidP="002217E7">
      <w:pPr>
        <w:spacing w:before="100" w:beforeAutospacing="1" w:after="360"/>
        <w:textAlignment w:val="top"/>
        <w:rPr>
          <w:sz w:val="22"/>
          <w:szCs w:val="22"/>
        </w:rPr>
      </w:pPr>
      <w:r w:rsidRPr="00EA706B">
        <w:rPr>
          <w:b/>
          <w:bCs/>
          <w:sz w:val="22"/>
          <w:szCs w:val="22"/>
        </w:rPr>
        <w:t xml:space="preserve">Krav til finansiering: </w:t>
      </w:r>
      <w:r w:rsidRPr="00EA706B">
        <w:rPr>
          <w:sz w:val="22"/>
          <w:szCs w:val="22"/>
        </w:rPr>
        <w:br/>
        <w:t>Ved opptak til ph.d.-program ved Det medisinske fakultet settes det ikke som absolutt krav at kandidaten har finansiering i doktorgradsutdanningen. Kandidaten må i søknaden redegjøre for finansieringsplan. Kandidater uten finansiering redegjør for gjennomføring uten finansiering. Vurdering av dette vil bli foretatt for hver enkelt kandidat ved opptaket.</w:t>
      </w:r>
    </w:p>
    <w:p w:rsidR="002217E7" w:rsidRPr="00EA706B" w:rsidRDefault="002217E7" w:rsidP="002217E7">
      <w:pPr>
        <w:spacing w:before="100" w:beforeAutospacing="1" w:after="360"/>
        <w:textAlignment w:val="top"/>
        <w:rPr>
          <w:sz w:val="22"/>
          <w:szCs w:val="22"/>
        </w:rPr>
      </w:pPr>
      <w:r w:rsidRPr="00EA706B">
        <w:rPr>
          <w:b/>
          <w:bCs/>
          <w:sz w:val="22"/>
          <w:szCs w:val="22"/>
        </w:rPr>
        <w:t>Veiledning</w:t>
      </w:r>
      <w:r w:rsidRPr="00EA706B">
        <w:rPr>
          <w:sz w:val="22"/>
          <w:szCs w:val="22"/>
        </w:rPr>
        <w:br/>
        <w:t>Kandidater ved Det medisinske fakultet skal ha minst to veiledere. Hovedveileder har det faglige hovedansvaret for kandidaten. Av prosjektbeskrivelsen skal det framgå hvem som har ansvar for den faglige veiledning innen de ulike tema /metoder prosjektet inneholder. Minst én av veilederne skal være ansatt i vitenskapelig stilling ved NTNU. Veileder skal ha doktorgrad eller tilsvarende faglig kompetanse innenfor fagfeltet, og minst én av veilederne skal ha tidligere erfaring fra eller opplæring i veiledning av ph.d.-kandidater. I søknaden skal det vedlegges en forpliktende uttalelse fra hovedveileder. Det vises til § 7.1 i forskriften.</w:t>
      </w:r>
    </w:p>
    <w:p w:rsidR="002217E7" w:rsidRPr="00EA706B" w:rsidRDefault="002217E7" w:rsidP="002217E7">
      <w:pPr>
        <w:spacing w:before="100" w:beforeAutospacing="1" w:after="360"/>
        <w:textAlignment w:val="top"/>
        <w:rPr>
          <w:sz w:val="22"/>
          <w:szCs w:val="22"/>
        </w:rPr>
      </w:pPr>
      <w:r w:rsidRPr="00EA706B">
        <w:rPr>
          <w:b/>
          <w:bCs/>
          <w:sz w:val="22"/>
          <w:szCs w:val="22"/>
        </w:rPr>
        <w:t>Residensplikt</w:t>
      </w:r>
      <w:r w:rsidRPr="00EA706B">
        <w:rPr>
          <w:sz w:val="22"/>
          <w:szCs w:val="22"/>
        </w:rPr>
        <w:br/>
        <w:t>Hovedhensikten med residensplikt er at kandidaten skal aktivt delta i et forskingsmiljø ved eller tilknyttet NTNU. Såfremt denne hensikten oppnås kan kandidaten oppfylle residensplikten også utenfor NTNU. Ved oppfyllelse av residensplikten utenfor NTNU, vil det kreves at kandidaten deltar i veileders forskningsmiljø. Redegjørelse for dette i opptakssøknaden vil bli vurdert for hver enkel kandidat.</w:t>
      </w:r>
    </w:p>
    <w:p w:rsidR="002217E7" w:rsidRPr="00EA706B" w:rsidRDefault="002217E7" w:rsidP="002217E7">
      <w:pPr>
        <w:spacing w:before="100" w:beforeAutospacing="1" w:after="360"/>
        <w:textAlignment w:val="top"/>
        <w:rPr>
          <w:sz w:val="22"/>
          <w:szCs w:val="22"/>
        </w:rPr>
      </w:pPr>
      <w:r w:rsidRPr="00EA706B">
        <w:rPr>
          <w:b/>
          <w:bCs/>
          <w:sz w:val="22"/>
          <w:szCs w:val="22"/>
        </w:rPr>
        <w:t>Deltakelse i aktive forskningsmiljøer, nasjonalt og internasjonalt</w:t>
      </w:r>
      <w:r w:rsidRPr="00EA706B">
        <w:rPr>
          <w:sz w:val="22"/>
          <w:szCs w:val="22"/>
        </w:rPr>
        <w:br/>
        <w:t>Det er et minimumskrav at kandidaten deltar aktivt i veileders forskningsmiljø. Kandidaten må i opptakssøknaden redegjøre for planlagt deltakelse.</w:t>
      </w:r>
    </w:p>
    <w:p w:rsidR="002217E7" w:rsidRPr="00EA706B" w:rsidRDefault="002217E7" w:rsidP="002217E7">
      <w:pPr>
        <w:spacing w:before="100" w:beforeAutospacing="1" w:after="360"/>
        <w:textAlignment w:val="top"/>
        <w:rPr>
          <w:sz w:val="22"/>
          <w:szCs w:val="22"/>
        </w:rPr>
      </w:pPr>
      <w:r w:rsidRPr="00EA706B">
        <w:rPr>
          <w:b/>
          <w:bCs/>
          <w:sz w:val="22"/>
          <w:szCs w:val="22"/>
        </w:rPr>
        <w:t>Faglig formidling</w:t>
      </w:r>
      <w:r w:rsidRPr="00EA706B">
        <w:rPr>
          <w:sz w:val="22"/>
          <w:szCs w:val="22"/>
        </w:rPr>
        <w:br/>
        <w:t>Vitenskapelig publisering og presentasjon i nasjonale/internasjonale møter.</w:t>
      </w:r>
    </w:p>
    <w:p w:rsidR="002217E7" w:rsidRPr="00EA706B" w:rsidRDefault="002217E7" w:rsidP="002217E7">
      <w:pPr>
        <w:spacing w:before="100" w:beforeAutospacing="1" w:after="360"/>
        <w:textAlignment w:val="top"/>
        <w:rPr>
          <w:sz w:val="22"/>
          <w:szCs w:val="22"/>
        </w:rPr>
      </w:pPr>
      <w:r w:rsidRPr="00EA706B">
        <w:rPr>
          <w:b/>
          <w:bCs/>
          <w:sz w:val="22"/>
          <w:szCs w:val="22"/>
        </w:rPr>
        <w:t>Midtveisevaluering</w:t>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sz w:val="22"/>
          <w:szCs w:val="22"/>
        </w:rPr>
        <w:t xml:space="preserve"> </w:t>
      </w:r>
      <w:r w:rsidRPr="00EA706B">
        <w:rPr>
          <w:sz w:val="22"/>
          <w:szCs w:val="22"/>
        </w:rPr>
        <w:br/>
        <w:t xml:space="preserve">Halvveis i doktorgradsutdanningen gjennomføres en midtveisevaluering av kandidaten og prosjektet. Midtveisevalueringen gir doktorgradskandidatene mulighet til å få presentert status i arbeidet, få evaluert progresjonen og få konkretisert arbeidet videre. </w:t>
      </w:r>
    </w:p>
    <w:p w:rsidR="002217E7" w:rsidRPr="00EA706B" w:rsidRDefault="002217E7" w:rsidP="002217E7">
      <w:pPr>
        <w:spacing w:before="100" w:beforeAutospacing="1" w:after="360"/>
        <w:textAlignment w:val="top"/>
        <w:rPr>
          <w:sz w:val="22"/>
          <w:szCs w:val="22"/>
        </w:rPr>
      </w:pPr>
      <w:r w:rsidRPr="00EA706B">
        <w:rPr>
          <w:b/>
          <w:bCs/>
          <w:sz w:val="22"/>
          <w:szCs w:val="22"/>
        </w:rPr>
        <w:t>Opplæringsdelen</w:t>
      </w:r>
      <w:r w:rsidRPr="00EA706B">
        <w:rPr>
          <w:sz w:val="22"/>
          <w:szCs w:val="22"/>
        </w:rPr>
        <w:br/>
        <w:t>Opplæringsdelens formål er å gi innsikt i teorier og metoder som er nødvendig for arbeidet med avhandlingen, men skal også bidra til den generelle faglige skolering som er ønskelig for kandidatens senere virke. Kandidaten skal i søknaden sette opp plan for gjennomføring av opplæringsdelen i samråd med veileder. Det anbefales å fullføre opplæringen tidlig i studiet.</w:t>
      </w:r>
    </w:p>
    <w:p w:rsidR="002217E7" w:rsidRPr="00EA706B" w:rsidRDefault="002217E7" w:rsidP="002217E7">
      <w:pPr>
        <w:spacing w:before="100" w:beforeAutospacing="1" w:after="360"/>
        <w:textAlignment w:val="top"/>
        <w:rPr>
          <w:sz w:val="22"/>
          <w:szCs w:val="22"/>
        </w:rPr>
      </w:pPr>
      <w:r w:rsidRPr="00EA706B">
        <w:rPr>
          <w:sz w:val="22"/>
          <w:szCs w:val="22"/>
        </w:rPr>
        <w:t>Opplæringsdelen for ph.d. i samfunnsmedisin er normert til 30 studiepoeng (sp) hvorav minimum 20 sp skal være emner på ph.d.-nivå. Inntil 10 sp kan være emner på minimum masternivå.</w:t>
      </w:r>
    </w:p>
    <w:p w:rsidR="002217E7" w:rsidRPr="00EA706B" w:rsidRDefault="002217E7" w:rsidP="002217E7">
      <w:pPr>
        <w:spacing w:before="100" w:beforeAutospacing="1" w:after="360"/>
        <w:textAlignment w:val="top"/>
        <w:rPr>
          <w:sz w:val="22"/>
          <w:szCs w:val="22"/>
        </w:rPr>
      </w:pPr>
      <w:r w:rsidRPr="00EA706B">
        <w:rPr>
          <w:b/>
          <w:bCs/>
          <w:sz w:val="22"/>
          <w:szCs w:val="22"/>
        </w:rPr>
        <w:t xml:space="preserve">Obligatoriske emner: </w:t>
      </w:r>
      <w:r w:rsidRPr="00EA706B">
        <w:rPr>
          <w:sz w:val="22"/>
          <w:szCs w:val="22"/>
        </w:rPr>
        <w:br/>
        <w:t>SMED8004 Introduction to research, 5 sp</w:t>
      </w:r>
      <w:r w:rsidRPr="00EA706B">
        <w:rPr>
          <w:sz w:val="22"/>
          <w:szCs w:val="22"/>
        </w:rPr>
        <w:br/>
        <w:t>SMED8005 Communication of research 3 sp</w:t>
      </w:r>
      <w:r w:rsidRPr="00EA706B">
        <w:rPr>
          <w:sz w:val="22"/>
          <w:szCs w:val="22"/>
        </w:rPr>
        <w:tab/>
      </w:r>
      <w:r w:rsidRPr="00EA706B">
        <w:rPr>
          <w:sz w:val="22"/>
          <w:szCs w:val="22"/>
        </w:rPr>
        <w:tab/>
      </w:r>
      <w:r w:rsidRPr="00EA706B">
        <w:rPr>
          <w:sz w:val="22"/>
          <w:szCs w:val="22"/>
        </w:rPr>
        <w:tab/>
      </w:r>
      <w:r w:rsidRPr="00EA706B">
        <w:rPr>
          <w:sz w:val="22"/>
          <w:szCs w:val="22"/>
        </w:rPr>
        <w:tab/>
      </w:r>
      <w:r w:rsidRPr="00EA706B">
        <w:rPr>
          <w:sz w:val="22"/>
          <w:szCs w:val="22"/>
        </w:rPr>
        <w:tab/>
      </w:r>
      <w:r w:rsidRPr="00EA706B">
        <w:rPr>
          <w:sz w:val="22"/>
          <w:szCs w:val="22"/>
        </w:rPr>
        <w:tab/>
      </w:r>
      <w:r w:rsidRPr="00EA706B">
        <w:rPr>
          <w:sz w:val="22"/>
          <w:szCs w:val="22"/>
        </w:rPr>
        <w:tab/>
        <w:t xml:space="preserve">       </w:t>
      </w:r>
      <w:r w:rsidRPr="00EA706B">
        <w:rPr>
          <w:sz w:val="22"/>
          <w:szCs w:val="22"/>
        </w:rPr>
        <w:br/>
        <w:t>Der ph.d.-prosjektet baseres på annen vitenskapelig metode kan relevante alternative kurs godkjennes.</w:t>
      </w:r>
    </w:p>
    <w:p w:rsidR="002217E7" w:rsidRPr="00EA706B" w:rsidRDefault="002217E7" w:rsidP="002217E7">
      <w:pPr>
        <w:spacing w:before="100" w:beforeAutospacing="1" w:after="360"/>
        <w:textAlignment w:val="top"/>
        <w:rPr>
          <w:sz w:val="22"/>
          <w:szCs w:val="22"/>
        </w:rPr>
      </w:pPr>
      <w:r w:rsidRPr="00EA706B">
        <w:rPr>
          <w:b/>
          <w:bCs/>
          <w:sz w:val="22"/>
          <w:szCs w:val="22"/>
        </w:rPr>
        <w:lastRenderedPageBreak/>
        <w:t>Anbefalte emner:</w:t>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r>
      <w:r w:rsidRPr="00EA706B">
        <w:rPr>
          <w:b/>
          <w:bCs/>
          <w:sz w:val="22"/>
          <w:szCs w:val="22"/>
        </w:rPr>
        <w:tab/>
        <w:t xml:space="preserve">        </w:t>
      </w:r>
      <w:r w:rsidRPr="00EA706B">
        <w:rPr>
          <w:b/>
          <w:bCs/>
          <w:sz w:val="22"/>
          <w:szCs w:val="22"/>
        </w:rPr>
        <w:br/>
      </w:r>
      <w:r w:rsidRPr="00EA706B">
        <w:rPr>
          <w:sz w:val="22"/>
          <w:szCs w:val="22"/>
        </w:rPr>
        <w:t>KLMED8004 Medisinsk statistikk del I, 7,5 sp eller tilsvarende basiskurs i statistikk</w:t>
      </w:r>
      <w:r w:rsidRPr="00EA706B">
        <w:rPr>
          <w:sz w:val="22"/>
          <w:szCs w:val="22"/>
        </w:rPr>
        <w:br/>
        <w:t>SMED8002   Epidemiologi II, 7,5 sp eller tilsvarende basiskurs i epidemiologi</w:t>
      </w:r>
      <w:r w:rsidRPr="00EA706B">
        <w:rPr>
          <w:sz w:val="22"/>
          <w:szCs w:val="22"/>
        </w:rPr>
        <w:tab/>
      </w:r>
      <w:r w:rsidRPr="00EA706B">
        <w:rPr>
          <w:sz w:val="22"/>
          <w:szCs w:val="22"/>
        </w:rPr>
        <w:tab/>
      </w:r>
      <w:r w:rsidRPr="00EA706B">
        <w:rPr>
          <w:sz w:val="22"/>
          <w:szCs w:val="22"/>
        </w:rPr>
        <w:tab/>
        <w:t xml:space="preserve">       KLMED8005 Medisinsk statistikk del II, 7,5 sp </w:t>
      </w:r>
      <w:r w:rsidRPr="00EA706B">
        <w:rPr>
          <w:sz w:val="22"/>
          <w:szCs w:val="22"/>
        </w:rPr>
        <w:tab/>
      </w:r>
      <w:r w:rsidRPr="00EA706B">
        <w:rPr>
          <w:sz w:val="22"/>
          <w:szCs w:val="22"/>
        </w:rPr>
        <w:tab/>
      </w:r>
      <w:r w:rsidRPr="00EA706B">
        <w:rPr>
          <w:sz w:val="22"/>
          <w:szCs w:val="22"/>
        </w:rPr>
        <w:tab/>
      </w:r>
      <w:r w:rsidRPr="00EA706B">
        <w:rPr>
          <w:sz w:val="22"/>
          <w:szCs w:val="22"/>
        </w:rPr>
        <w:tab/>
      </w:r>
      <w:r w:rsidRPr="00EA706B">
        <w:rPr>
          <w:sz w:val="22"/>
          <w:szCs w:val="22"/>
        </w:rPr>
        <w:tab/>
      </w:r>
      <w:r w:rsidRPr="00EA706B">
        <w:rPr>
          <w:sz w:val="22"/>
          <w:szCs w:val="22"/>
        </w:rPr>
        <w:tab/>
        <w:t xml:space="preserve">         </w:t>
      </w:r>
      <w:r w:rsidRPr="00EA706B">
        <w:rPr>
          <w:sz w:val="22"/>
          <w:szCs w:val="22"/>
        </w:rPr>
        <w:br/>
        <w:t>SMED8015   Kvalitative forskningsmetoder, 7,5 sp</w:t>
      </w:r>
      <w:r w:rsidRPr="00EA706B">
        <w:rPr>
          <w:sz w:val="22"/>
          <w:szCs w:val="22"/>
        </w:rPr>
        <w:tab/>
      </w:r>
      <w:r w:rsidRPr="00EA706B">
        <w:rPr>
          <w:sz w:val="22"/>
          <w:szCs w:val="22"/>
        </w:rPr>
        <w:tab/>
      </w:r>
      <w:r w:rsidRPr="00EA706B">
        <w:rPr>
          <w:sz w:val="22"/>
          <w:szCs w:val="22"/>
        </w:rPr>
        <w:tab/>
        <w:t xml:space="preserve">      </w:t>
      </w:r>
      <w:r w:rsidRPr="00EA706B">
        <w:rPr>
          <w:sz w:val="22"/>
          <w:szCs w:val="22"/>
        </w:rPr>
        <w:tab/>
      </w:r>
      <w:r w:rsidRPr="00EA706B">
        <w:rPr>
          <w:sz w:val="22"/>
          <w:szCs w:val="22"/>
        </w:rPr>
        <w:tab/>
      </w:r>
      <w:r w:rsidRPr="00EA706B">
        <w:rPr>
          <w:sz w:val="22"/>
          <w:szCs w:val="22"/>
        </w:rPr>
        <w:tab/>
        <w:t xml:space="preserve">          Tilsvarende kurs ved andre norske fakultet</w:t>
      </w:r>
    </w:p>
    <w:p w:rsidR="002217E7" w:rsidRPr="00EA706B" w:rsidRDefault="002217E7" w:rsidP="002217E7">
      <w:pPr>
        <w:spacing w:before="100" w:beforeAutospacing="1" w:after="360"/>
        <w:textAlignment w:val="top"/>
        <w:rPr>
          <w:b/>
          <w:bCs/>
          <w:sz w:val="22"/>
          <w:szCs w:val="22"/>
        </w:rPr>
      </w:pP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pacing w:val="-5"/>
          <w:sz w:val="22"/>
          <w:szCs w:val="22"/>
        </w:rPr>
      </w:pPr>
      <w:r w:rsidRPr="00EA706B">
        <w:rPr>
          <w:spacing w:val="-5"/>
          <w:sz w:val="22"/>
          <w:szCs w:val="22"/>
        </w:rPr>
        <w:t>Ph.d.-programmet i Helsevitenskap</w:t>
      </w:r>
    </w:p>
    <w:p w:rsidR="002217E7" w:rsidRPr="00EA706B" w:rsidRDefault="002217E7" w:rsidP="002217E7">
      <w:pPr>
        <w:autoSpaceDE w:val="0"/>
        <w:autoSpaceDN w:val="0"/>
        <w:adjustRightInd w:val="0"/>
        <w:rPr>
          <w:sz w:val="22"/>
          <w:szCs w:val="22"/>
        </w:rPr>
      </w:pPr>
      <w:r w:rsidRPr="00EA706B">
        <w:rPr>
          <w:spacing w:val="-5"/>
          <w:sz w:val="22"/>
          <w:szCs w:val="22"/>
        </w:rPr>
        <w:t xml:space="preserve">Se beskrivelse under </w:t>
      </w:r>
      <w:r w:rsidRPr="00EA706B">
        <w:rPr>
          <w:sz w:val="22"/>
          <w:szCs w:val="22"/>
        </w:rPr>
        <w:t>Fakultet for samfunnsvitenskap og teknologiledelse</w:t>
      </w: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p>
    <w:p w:rsidR="007D71F0" w:rsidRPr="00EA706B" w:rsidRDefault="007D71F0">
      <w:pPr>
        <w:spacing w:after="200" w:line="276" w:lineRule="auto"/>
        <w:rPr>
          <w:rFonts w:eastAsia="Calibri"/>
          <w:b/>
          <w:bCs/>
          <w:color w:val="000000"/>
          <w:sz w:val="22"/>
          <w:szCs w:val="22"/>
          <w:lang w:eastAsia="nb-NO"/>
        </w:rPr>
      </w:pPr>
      <w:r w:rsidRPr="00EA706B">
        <w:rPr>
          <w:b/>
          <w:bCs/>
          <w:sz w:val="22"/>
          <w:szCs w:val="22"/>
        </w:rPr>
        <w:br w:type="page"/>
      </w:r>
    </w:p>
    <w:p w:rsidR="002217E7" w:rsidRPr="00EA706B" w:rsidRDefault="002217E7" w:rsidP="002217E7">
      <w:pPr>
        <w:pStyle w:val="Default"/>
        <w:rPr>
          <w:b/>
          <w:bCs/>
          <w:sz w:val="22"/>
          <w:szCs w:val="22"/>
        </w:rPr>
      </w:pPr>
      <w:r w:rsidRPr="00EA706B">
        <w:rPr>
          <w:b/>
          <w:bCs/>
          <w:sz w:val="22"/>
          <w:szCs w:val="22"/>
        </w:rPr>
        <w:lastRenderedPageBreak/>
        <w:t xml:space="preserve">FAKULTET FOR ARKITEKTUR OG BILLEDKUNST </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sz w:val="22"/>
          <w:szCs w:val="22"/>
        </w:rPr>
        <w:t>Ph.d.-studiet i arkitektur er en forskerutdanning som er en videreutdanning og faglig fordypning med basis i utdanning på masternivå. Ph.d.-studiet kan være aktuelt for personer som tar sikte på en karriere innen høyere utdanning eller forskning, eller for stillinger innen næringsliv og offentlig forvaltning. I de senere årene har arbeidslivet satt stadig større pris på den spesialisering som ph.d.-studiet gir. Dette har ført til at en voksende andel av NTNUs ph.d-kandidater finner jobb i næringslivet og i offentlig forvaltning.</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sz w:val="22"/>
          <w:szCs w:val="22"/>
        </w:rPr>
        <w:t xml:space="preserve">Ph.d.-studiet er normert til et 3 års fulltidsstudium og består av en opplæringsdel og en forskningsdel. Ph.d.-utdanningen skal: </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sz w:val="22"/>
          <w:szCs w:val="22"/>
        </w:rPr>
        <w:t xml:space="preserve">- gi opplæring i og erfaring fra vitenskapelig arbeid og metodikk </w:t>
      </w:r>
    </w:p>
    <w:p w:rsidR="002217E7" w:rsidRPr="00EA706B" w:rsidRDefault="002217E7" w:rsidP="002217E7">
      <w:pPr>
        <w:pStyle w:val="Default"/>
        <w:rPr>
          <w:sz w:val="22"/>
          <w:szCs w:val="22"/>
        </w:rPr>
      </w:pPr>
      <w:r w:rsidRPr="00EA706B">
        <w:rPr>
          <w:sz w:val="22"/>
          <w:szCs w:val="22"/>
        </w:rPr>
        <w:t xml:space="preserve">- være internasjonalt rettet </w:t>
      </w:r>
    </w:p>
    <w:p w:rsidR="002217E7" w:rsidRPr="00EA706B" w:rsidRDefault="002217E7" w:rsidP="002217E7">
      <w:pPr>
        <w:pStyle w:val="Default"/>
        <w:rPr>
          <w:sz w:val="22"/>
          <w:szCs w:val="22"/>
        </w:rPr>
      </w:pPr>
      <w:r w:rsidRPr="00EA706B">
        <w:rPr>
          <w:sz w:val="22"/>
          <w:szCs w:val="22"/>
        </w:rPr>
        <w:t xml:space="preserve">- være en integrert del av en helhetlig forskningsvirksomhet ved hvert fagmiljø </w:t>
      </w:r>
    </w:p>
    <w:p w:rsidR="002217E7" w:rsidRPr="00EA706B" w:rsidRDefault="002217E7" w:rsidP="002217E7">
      <w:pPr>
        <w:pStyle w:val="Default"/>
        <w:rPr>
          <w:sz w:val="22"/>
          <w:szCs w:val="22"/>
        </w:rPr>
      </w:pPr>
      <w:r w:rsidRPr="00EA706B">
        <w:rPr>
          <w:sz w:val="22"/>
          <w:szCs w:val="22"/>
        </w:rPr>
        <w:t xml:space="preserve">- gi grunnlag for ledende arbeid innen næringsliv, forvaltning, utdanning og forskning. </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b/>
          <w:bCs/>
          <w:sz w:val="22"/>
          <w:szCs w:val="22"/>
        </w:rPr>
        <w:t xml:space="preserve">Opptakskrav </w:t>
      </w:r>
    </w:p>
    <w:p w:rsidR="002217E7" w:rsidRPr="00EA706B" w:rsidRDefault="002217E7" w:rsidP="002217E7">
      <w:pPr>
        <w:pStyle w:val="Default"/>
        <w:rPr>
          <w:sz w:val="22"/>
          <w:szCs w:val="22"/>
        </w:rPr>
      </w:pPr>
      <w:r w:rsidRPr="00EA706B">
        <w:rPr>
          <w:sz w:val="22"/>
          <w:szCs w:val="22"/>
        </w:rPr>
        <w:t>For å bli tatt opp til ph.d.-studiet må søkeren ha en mastergrad eller tilsvarende utdanning. I samsvar med NTNUs ph.d.-reglement må søkeren ha en veid gjennomsnittskarakter de siste 2 år (tilsvarende 120 studiepoeng), av mastergradstudiet eller tilsvarende utdanning som er lik B eller bedre sammenholdt med NTNUs karakterskala. Kandidater som ikke tilfredsstiller disse opptakskravene, må dokumentere en tilfredsstillende teoretisk bakgrunn og / eller erfaring som sannsynliggjør at kandidaten vil være egnet til en ph.d.- utdanning. Fakultet kan også be om at en søker tar relevante eksamen i fag med godkjent resultat B eller bedre, før en søker kan bli tatt opp til ph.d.-studiet.</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sz w:val="22"/>
          <w:szCs w:val="22"/>
        </w:rPr>
        <w:t xml:space="preserve">Søknaden må inneholde en tilfredsstillende plan for opplæringsdelen og en prosjektbeskrivelse utarbeidet i samarbeid med mulige veiledere ved fakultetet </w:t>
      </w:r>
    </w:p>
    <w:p w:rsidR="002217E7" w:rsidRPr="00EA706B" w:rsidRDefault="002217E7" w:rsidP="002217E7">
      <w:pPr>
        <w:rPr>
          <w:color w:val="000000"/>
          <w:sz w:val="22"/>
          <w:szCs w:val="22"/>
          <w:lang w:eastAsia="nb-NO"/>
        </w:rPr>
      </w:pPr>
      <w:r w:rsidRPr="00EA706B" w:rsidDel="00544531">
        <w:rPr>
          <w:color w:val="000000"/>
          <w:sz w:val="22"/>
          <w:szCs w:val="22"/>
          <w:lang w:eastAsia="nb-NO"/>
        </w:rPr>
        <w:t xml:space="preserve"> </w:t>
      </w:r>
    </w:p>
    <w:p w:rsidR="002217E7" w:rsidRPr="00EA706B" w:rsidRDefault="002217E7" w:rsidP="002217E7">
      <w:pPr>
        <w:rPr>
          <w:color w:val="000000"/>
          <w:sz w:val="22"/>
          <w:szCs w:val="22"/>
          <w:lang w:eastAsia="nb-NO"/>
        </w:rPr>
      </w:pPr>
      <w:r w:rsidRPr="00EA706B">
        <w:rPr>
          <w:color w:val="000000"/>
          <w:sz w:val="22"/>
          <w:szCs w:val="22"/>
          <w:lang w:eastAsia="nb-NO"/>
        </w:rPr>
        <w:t xml:space="preserve">Etter ca. 6 måneders studium skal en revidert prosjektbeskrivelse leveres til ph.d.-utvalget for godkjenning. Etter ca. ett års studium skal prosjektbeskrivelsen redigeres og presenteres som ledd i fakultetets veilednings- og formidlingsvirksomhet i en åpen ph.d. - høring.  </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b/>
          <w:bCs/>
          <w:sz w:val="22"/>
          <w:szCs w:val="22"/>
        </w:rPr>
        <w:t xml:space="preserve">Opplæringsdelen </w:t>
      </w:r>
    </w:p>
    <w:p w:rsidR="002217E7" w:rsidRPr="00EA706B" w:rsidRDefault="002217E7" w:rsidP="002217E7">
      <w:pPr>
        <w:pStyle w:val="Default"/>
        <w:rPr>
          <w:sz w:val="22"/>
          <w:szCs w:val="22"/>
        </w:rPr>
      </w:pPr>
      <w:r w:rsidRPr="00EA706B">
        <w:rPr>
          <w:sz w:val="22"/>
          <w:szCs w:val="22"/>
        </w:rPr>
        <w:t xml:space="preserve">NTNU stiller krav om gjennomføring av en opplæringsdel på minst 30 studiepoeng. </w:t>
      </w:r>
    </w:p>
    <w:p w:rsidR="002217E7" w:rsidRPr="00EA706B" w:rsidRDefault="002217E7" w:rsidP="002217E7">
      <w:pPr>
        <w:pStyle w:val="Default"/>
        <w:rPr>
          <w:sz w:val="22"/>
          <w:szCs w:val="22"/>
        </w:rPr>
      </w:pPr>
    </w:p>
    <w:p w:rsidR="002217E7" w:rsidRPr="00EA706B" w:rsidRDefault="002217E7" w:rsidP="002217E7">
      <w:pPr>
        <w:pStyle w:val="Default"/>
        <w:rPr>
          <w:sz w:val="22"/>
          <w:szCs w:val="22"/>
        </w:rPr>
      </w:pPr>
      <w:r w:rsidRPr="00EA706B">
        <w:rPr>
          <w:sz w:val="22"/>
          <w:szCs w:val="22"/>
        </w:rPr>
        <w:t xml:space="preserve">Opplæringsdelen anbefales sammensatt av: </w:t>
      </w:r>
    </w:p>
    <w:p w:rsidR="002217E7" w:rsidRPr="00EA706B" w:rsidRDefault="002217E7" w:rsidP="002217E7">
      <w:pPr>
        <w:pStyle w:val="Default"/>
        <w:spacing w:after="27"/>
        <w:rPr>
          <w:sz w:val="22"/>
          <w:szCs w:val="22"/>
          <w:lang w:val="nn-NO"/>
        </w:rPr>
      </w:pPr>
      <w:r w:rsidRPr="00EA706B">
        <w:rPr>
          <w:sz w:val="22"/>
          <w:szCs w:val="22"/>
          <w:lang w:val="nn-NO"/>
        </w:rPr>
        <w:t xml:space="preserve">- AAR 8320 Introduksjonskurs for ph.d.- kandidater (obligatorisk), 7,5 studiepoeng </w:t>
      </w:r>
    </w:p>
    <w:p w:rsidR="002217E7" w:rsidRPr="00EA706B" w:rsidRDefault="002217E7" w:rsidP="002217E7">
      <w:pPr>
        <w:pStyle w:val="Default"/>
        <w:spacing w:after="27"/>
        <w:rPr>
          <w:sz w:val="22"/>
          <w:szCs w:val="22"/>
          <w:lang w:val="nn-NO"/>
        </w:rPr>
      </w:pPr>
      <w:r w:rsidRPr="00EA706B">
        <w:rPr>
          <w:sz w:val="22"/>
          <w:szCs w:val="22"/>
          <w:lang w:val="nn-NO"/>
        </w:rPr>
        <w:t xml:space="preserve">- Emne i vitenskapsteori og / eller Emne i forskningsmetode </w:t>
      </w:r>
    </w:p>
    <w:p w:rsidR="002217E7" w:rsidRPr="00EA706B" w:rsidRDefault="002217E7" w:rsidP="002217E7">
      <w:pPr>
        <w:pStyle w:val="Default"/>
        <w:rPr>
          <w:sz w:val="22"/>
          <w:szCs w:val="22"/>
          <w:lang w:val="nn-NO"/>
        </w:rPr>
      </w:pPr>
      <w:r w:rsidRPr="00EA706B">
        <w:rPr>
          <w:sz w:val="22"/>
          <w:szCs w:val="22"/>
          <w:lang w:val="nn-NO"/>
        </w:rPr>
        <w:t>- 1- 2 Frie fagemner</w:t>
      </w:r>
    </w:p>
    <w:p w:rsidR="002217E7" w:rsidRPr="00EA706B" w:rsidRDefault="002217E7" w:rsidP="002217E7">
      <w:pPr>
        <w:pStyle w:val="Default"/>
        <w:rPr>
          <w:sz w:val="22"/>
          <w:szCs w:val="22"/>
          <w:lang w:val="nn-NO"/>
        </w:rPr>
      </w:pPr>
    </w:p>
    <w:p w:rsidR="002217E7" w:rsidRPr="00EA706B" w:rsidRDefault="002217E7" w:rsidP="002217E7">
      <w:pPr>
        <w:pStyle w:val="Default"/>
        <w:rPr>
          <w:color w:val="auto"/>
          <w:sz w:val="22"/>
          <w:szCs w:val="22"/>
          <w:lang w:val="nn-NO"/>
        </w:rPr>
      </w:pPr>
      <w:r w:rsidRPr="00EA706B">
        <w:rPr>
          <w:color w:val="auto"/>
          <w:sz w:val="22"/>
          <w:szCs w:val="22"/>
          <w:lang w:val="nn-NO"/>
        </w:rPr>
        <w:t>De emneområder som tilbys, framgår av emnebeskrivelsene i studieplanen for ph.d. – studiet, men også i ordinær studieplan. AAR8320 Introduksjonskurs for ph.d. kandidater (7,5 Sp) skal inngå. Vi anbefaler at et vitenskapsteoretisk emne inngår i opplæringsprogrammet eventuelt supplert med et emne om forskningsmetode. Disse emnene kan tas som emne ved andre fakultet ved NTNU eller ved andre høgere utdanningsinstitusjoner som gir doktorgradsutdanning. Det stilles krav om avsluttende eksamen eller annen form for vurdering for alle emner som inngår i opplæringsdelen.</w:t>
      </w:r>
    </w:p>
    <w:p w:rsidR="002217E7" w:rsidRPr="00EA706B" w:rsidRDefault="002217E7" w:rsidP="002217E7">
      <w:pPr>
        <w:pStyle w:val="Default"/>
        <w:rPr>
          <w:color w:val="auto"/>
          <w:sz w:val="22"/>
          <w:szCs w:val="22"/>
          <w:lang w:val="nn-NO"/>
        </w:rPr>
      </w:pPr>
    </w:p>
    <w:p w:rsidR="002217E7" w:rsidRPr="00EA706B" w:rsidRDefault="002217E7" w:rsidP="002217E7">
      <w:pPr>
        <w:pStyle w:val="Default"/>
        <w:rPr>
          <w:color w:val="auto"/>
          <w:sz w:val="22"/>
          <w:szCs w:val="22"/>
          <w:lang w:val="nn-NO"/>
        </w:rPr>
      </w:pPr>
      <w:r w:rsidRPr="00EA706B">
        <w:rPr>
          <w:color w:val="auto"/>
          <w:sz w:val="22"/>
          <w:szCs w:val="22"/>
          <w:lang w:val="nn-NO"/>
        </w:rPr>
        <w:t>NTNU oppfordrer ph.d.-kandidatene til å gjennomføre deler av studiet i utlandet. Emner tatt ved utenlandske institusjoner, som har samarbeidsavtale med NTNU, vil kunne godkjennes som en del av opplæringsdelen. Dette kan også gjelde for emner ved andre institusjoner. Godkjenning skjer etter søknad.</w:t>
      </w:r>
    </w:p>
    <w:p w:rsidR="002217E7" w:rsidRPr="00EA706B" w:rsidRDefault="002217E7" w:rsidP="002217E7">
      <w:pPr>
        <w:pStyle w:val="Default"/>
        <w:rPr>
          <w:b/>
          <w:bCs/>
          <w:color w:val="auto"/>
          <w:sz w:val="22"/>
          <w:szCs w:val="22"/>
          <w:lang w:val="nn-NO"/>
        </w:rPr>
      </w:pPr>
    </w:p>
    <w:p w:rsidR="002217E7" w:rsidRPr="00EA706B" w:rsidRDefault="002217E7" w:rsidP="002217E7">
      <w:pPr>
        <w:pStyle w:val="Default"/>
        <w:rPr>
          <w:color w:val="auto"/>
          <w:sz w:val="22"/>
          <w:szCs w:val="22"/>
          <w:lang w:val="nn-NO"/>
        </w:rPr>
      </w:pPr>
      <w:r w:rsidRPr="00EA706B">
        <w:rPr>
          <w:color w:val="auto"/>
          <w:sz w:val="22"/>
          <w:szCs w:val="22"/>
          <w:lang w:val="nn-NO"/>
        </w:rPr>
        <w:t xml:space="preserve">Fagemne fastlegges i hvert enkelt tilfelle etter avtale mellom kandidat og veileder,, og tilpasses kandidatens behov for fagstoff i hans/hennes forberedelser og arbeid med avhandling.  </w:t>
      </w:r>
    </w:p>
    <w:p w:rsidR="002217E7" w:rsidRPr="00EA706B" w:rsidRDefault="002217E7" w:rsidP="002217E7">
      <w:pPr>
        <w:pStyle w:val="Default"/>
        <w:rPr>
          <w:color w:val="auto"/>
          <w:sz w:val="22"/>
          <w:szCs w:val="22"/>
        </w:rPr>
      </w:pPr>
      <w:r w:rsidRPr="00EA706B">
        <w:rPr>
          <w:color w:val="auto"/>
          <w:sz w:val="22"/>
          <w:szCs w:val="22"/>
        </w:rPr>
        <w:t xml:space="preserve">Da det kan være vanskelig for arkitekter å finne relevante emner som man ikke allerede har vært igjennom i sin ordinære utdannelse, innen Fakultetets tilbud, vil det gjerne oppfordres til studier innenfor andre universitetsemner. Disse muligheter må så vel faglig som formelt, avklares med ph.d.-utvalget i hvert enkelt tilfelle. </w:t>
      </w:r>
    </w:p>
    <w:p w:rsidR="002217E7" w:rsidRPr="00EA706B" w:rsidRDefault="002217E7" w:rsidP="002217E7">
      <w:pPr>
        <w:pStyle w:val="Default"/>
        <w:rPr>
          <w:b/>
          <w:bCs/>
          <w:color w:val="auto"/>
          <w:sz w:val="22"/>
          <w:szCs w:val="22"/>
        </w:rPr>
      </w:pPr>
    </w:p>
    <w:p w:rsidR="007D71F0" w:rsidRPr="00EA706B" w:rsidRDefault="007D71F0">
      <w:pPr>
        <w:spacing w:after="200" w:line="276" w:lineRule="auto"/>
        <w:rPr>
          <w:rFonts w:eastAsia="Calibri"/>
          <w:b/>
          <w:bCs/>
          <w:sz w:val="22"/>
          <w:szCs w:val="22"/>
          <w:lang w:eastAsia="nb-NO"/>
        </w:rPr>
      </w:pPr>
      <w:r w:rsidRPr="00EA706B">
        <w:rPr>
          <w:b/>
          <w:bCs/>
          <w:sz w:val="22"/>
          <w:szCs w:val="22"/>
        </w:rPr>
        <w:br w:type="page"/>
      </w:r>
    </w:p>
    <w:p w:rsidR="002217E7" w:rsidRPr="00EA706B" w:rsidRDefault="002217E7" w:rsidP="002217E7">
      <w:pPr>
        <w:pStyle w:val="Default"/>
        <w:rPr>
          <w:color w:val="auto"/>
          <w:sz w:val="22"/>
          <w:szCs w:val="22"/>
        </w:rPr>
      </w:pPr>
      <w:r w:rsidRPr="00EA706B">
        <w:rPr>
          <w:b/>
          <w:bCs/>
          <w:color w:val="auto"/>
          <w:sz w:val="22"/>
          <w:szCs w:val="22"/>
        </w:rPr>
        <w:lastRenderedPageBreak/>
        <w:t xml:space="preserve">Avhandlingen – innlevering </w:t>
      </w:r>
    </w:p>
    <w:p w:rsidR="002217E7" w:rsidRPr="00EA706B" w:rsidRDefault="002217E7" w:rsidP="002217E7">
      <w:pPr>
        <w:pStyle w:val="Default"/>
        <w:rPr>
          <w:color w:val="auto"/>
          <w:sz w:val="22"/>
          <w:szCs w:val="22"/>
        </w:rPr>
      </w:pPr>
      <w:r w:rsidRPr="00EA706B">
        <w:rPr>
          <w:color w:val="auto"/>
          <w:sz w:val="22"/>
          <w:szCs w:val="22"/>
        </w:rPr>
        <w:t>Forskningsdelen fører fram til en vitenskapelig avhandling, som på slutten av studiet må forsvares offentlig og godkjennes av en bedømmelseskomité nedsatt av fakultetet. Forskningen skal være grunnleggende og original innenfor det valgte området, og utføres under veiledning av en hovedveileder og biveileder(e). Deler av avhandlingen skal normalt publiseres i internasjonale tidsskrift med fagfellevurdering (artikkelbaserte avhandlinger). Avhandlingen kan også publiseres som en monografi.</w:t>
      </w:r>
    </w:p>
    <w:p w:rsidR="002217E7" w:rsidRPr="00EA706B" w:rsidRDefault="002217E7" w:rsidP="002217E7">
      <w:pPr>
        <w:pStyle w:val="Default"/>
        <w:rPr>
          <w:b/>
          <w:color w:val="auto"/>
          <w:sz w:val="22"/>
          <w:szCs w:val="22"/>
        </w:rPr>
      </w:pPr>
    </w:p>
    <w:p w:rsidR="002217E7" w:rsidRPr="00EA706B" w:rsidRDefault="002217E7" w:rsidP="002217E7">
      <w:pPr>
        <w:pStyle w:val="Default"/>
        <w:rPr>
          <w:b/>
          <w:color w:val="auto"/>
          <w:sz w:val="22"/>
          <w:szCs w:val="22"/>
        </w:rPr>
      </w:pPr>
      <w:r w:rsidRPr="00EA706B">
        <w:rPr>
          <w:b/>
          <w:color w:val="auto"/>
          <w:sz w:val="22"/>
          <w:szCs w:val="22"/>
        </w:rPr>
        <w:t xml:space="preserve">Finansiering av ph.d.-studiet </w:t>
      </w:r>
    </w:p>
    <w:p w:rsidR="002217E7" w:rsidRPr="00EA706B" w:rsidRDefault="002217E7" w:rsidP="002217E7">
      <w:pPr>
        <w:pStyle w:val="Default"/>
        <w:rPr>
          <w:color w:val="auto"/>
          <w:sz w:val="22"/>
          <w:szCs w:val="22"/>
        </w:rPr>
      </w:pPr>
      <w:r w:rsidRPr="00EA706B">
        <w:rPr>
          <w:color w:val="auto"/>
          <w:sz w:val="22"/>
          <w:szCs w:val="22"/>
        </w:rPr>
        <w:t>Stipendier gis fra NTNU, Forskningsrådet og industrien. Fakultetet og instituttene kan gi ytterligere opplysninger om finansiering av ph.d. – studiet.  For å bli tatt opp til ph.d. studiet må en normalt ha fått tildelt et doktorgradsstipend, eller kunne dokumentere tilfredsstillende finansiering av kostnader for et 3 års fulltidsstudium.  Det er ingen faste søknadsfrister. Åpne ph.d. -stillinger vil bli annonsert på fakultetets hjemmeside samt i media.</w:t>
      </w:r>
    </w:p>
    <w:p w:rsidR="002217E7" w:rsidRPr="00EA706B" w:rsidRDefault="002217E7" w:rsidP="002217E7">
      <w:pPr>
        <w:pStyle w:val="Default"/>
        <w:rPr>
          <w:color w:val="auto"/>
          <w:sz w:val="22"/>
          <w:szCs w:val="22"/>
        </w:rPr>
      </w:pPr>
    </w:p>
    <w:p w:rsidR="002217E7" w:rsidRPr="00EA706B" w:rsidRDefault="002217E7" w:rsidP="002217E7">
      <w:pPr>
        <w:pStyle w:val="Default"/>
        <w:rPr>
          <w:color w:val="auto"/>
          <w:sz w:val="22"/>
          <w:szCs w:val="22"/>
        </w:rPr>
      </w:pPr>
    </w:p>
    <w:p w:rsidR="002217E7" w:rsidRPr="00EA706B" w:rsidRDefault="002217E7" w:rsidP="002217E7">
      <w:pPr>
        <w:pStyle w:val="Default"/>
        <w:rPr>
          <w:color w:val="auto"/>
          <w:sz w:val="22"/>
          <w:szCs w:val="22"/>
        </w:rPr>
      </w:pPr>
      <w:r w:rsidRPr="00EA706B">
        <w:rPr>
          <w:color w:val="auto"/>
          <w:sz w:val="22"/>
          <w:szCs w:val="22"/>
        </w:rPr>
        <w:t xml:space="preserve">Les mer om opplæringsdelen i Forskrift for graden Philosophiae Doctor (ph.d.) ved Norges teknisk-naturvitenskapelige universitet (NTNU) (Vedtatt av styret ved NTNU, 23. januar 2012). </w:t>
      </w:r>
    </w:p>
    <w:p w:rsidR="002217E7" w:rsidRPr="00EA706B" w:rsidRDefault="002217E7" w:rsidP="002217E7">
      <w:pPr>
        <w:rPr>
          <w:sz w:val="22"/>
          <w:szCs w:val="22"/>
        </w:rPr>
      </w:pPr>
      <w:r w:rsidRPr="00EA706B">
        <w:rPr>
          <w:sz w:val="22"/>
          <w:szCs w:val="22"/>
        </w:rPr>
        <w:t>Videre informasjon om ph.d.-studiet: - Studiehåndbok 2013-2014 for ph.d.-studiet ved NTNU.</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p>
    <w:p w:rsidR="007D71F0" w:rsidRPr="00EA706B" w:rsidRDefault="007D71F0">
      <w:pPr>
        <w:spacing w:after="200" w:line="276" w:lineRule="auto"/>
        <w:rPr>
          <w:rFonts w:eastAsia="Times New Roman"/>
          <w:b/>
          <w:sz w:val="22"/>
          <w:szCs w:val="22"/>
          <w:lang w:eastAsia="nb-NO"/>
        </w:rPr>
      </w:pPr>
      <w:r w:rsidRPr="00EA706B">
        <w:rPr>
          <w:sz w:val="22"/>
          <w:szCs w:val="22"/>
        </w:rPr>
        <w:br w:type="page"/>
      </w:r>
    </w:p>
    <w:p w:rsidR="002217E7" w:rsidRPr="00EA706B" w:rsidRDefault="002217E7" w:rsidP="002217E7">
      <w:pPr>
        <w:pStyle w:val="Overskrift1"/>
        <w:rPr>
          <w:sz w:val="22"/>
          <w:szCs w:val="22"/>
          <w:lang w:val="nb-NO"/>
        </w:rPr>
      </w:pPr>
      <w:r w:rsidRPr="00EA706B">
        <w:rPr>
          <w:sz w:val="22"/>
          <w:szCs w:val="22"/>
          <w:lang w:val="nb-NO"/>
        </w:rPr>
        <w:lastRenderedPageBreak/>
        <w:t xml:space="preserve">FAKULTET FOR INFORMASJONSTEKNOLOGI, MATEMATIKK OG ELEKTROTEKNIKK (IME) </w:t>
      </w:r>
      <w:hyperlink r:id="rId47" w:history="1">
        <w:r w:rsidRPr="00EA706B">
          <w:rPr>
            <w:rStyle w:val="Hyperkobling"/>
            <w:b w:val="0"/>
            <w:sz w:val="22"/>
            <w:szCs w:val="22"/>
            <w:lang w:val="nb-NO"/>
          </w:rPr>
          <w:t>http://www.ntnu.no/ime</w:t>
        </w:r>
      </w:hyperlink>
    </w:p>
    <w:p w:rsidR="002217E7" w:rsidRPr="00EA706B" w:rsidRDefault="002217E7" w:rsidP="002217E7">
      <w:pPr>
        <w:rPr>
          <w:b/>
          <w:sz w:val="22"/>
          <w:szCs w:val="22"/>
        </w:rPr>
      </w:pPr>
    </w:p>
    <w:p w:rsidR="002217E7" w:rsidRPr="00EA706B" w:rsidRDefault="002217E7" w:rsidP="002217E7">
      <w:pPr>
        <w:rPr>
          <w:rStyle w:val="Sterk"/>
          <w:i/>
          <w:sz w:val="22"/>
          <w:szCs w:val="22"/>
        </w:rPr>
      </w:pPr>
      <w:r w:rsidRPr="00EA706B">
        <w:rPr>
          <w:rStyle w:val="Sterk"/>
          <w:i/>
          <w:sz w:val="22"/>
          <w:szCs w:val="22"/>
        </w:rPr>
        <w:t>Fakultet består av:</w:t>
      </w:r>
    </w:p>
    <w:p w:rsidR="002217E7" w:rsidRPr="00EA706B" w:rsidRDefault="002217E7" w:rsidP="002217E7">
      <w:pPr>
        <w:numPr>
          <w:ilvl w:val="0"/>
          <w:numId w:val="20"/>
        </w:numPr>
        <w:ind w:left="714" w:hanging="357"/>
        <w:rPr>
          <w:sz w:val="22"/>
          <w:szCs w:val="22"/>
        </w:rPr>
      </w:pPr>
      <w:r w:rsidRPr="00EA706B">
        <w:rPr>
          <w:sz w:val="22"/>
          <w:szCs w:val="22"/>
        </w:rPr>
        <w:t xml:space="preserve">Institutt for datateknikk og informasjonsvitenskap, </w:t>
      </w:r>
      <w:hyperlink r:id="rId48" w:history="1">
        <w:r w:rsidRPr="00EA706B">
          <w:rPr>
            <w:rStyle w:val="Hyperkobling"/>
            <w:sz w:val="22"/>
            <w:szCs w:val="22"/>
          </w:rPr>
          <w:t>http://www.ntnu.no/idi</w:t>
        </w:r>
      </w:hyperlink>
    </w:p>
    <w:p w:rsidR="002217E7" w:rsidRPr="00EA706B" w:rsidRDefault="002217E7" w:rsidP="002217E7">
      <w:pPr>
        <w:numPr>
          <w:ilvl w:val="0"/>
          <w:numId w:val="20"/>
        </w:numPr>
        <w:ind w:left="714" w:hanging="357"/>
        <w:rPr>
          <w:sz w:val="22"/>
          <w:szCs w:val="22"/>
        </w:rPr>
      </w:pPr>
      <w:r w:rsidRPr="00EA706B">
        <w:rPr>
          <w:sz w:val="22"/>
          <w:szCs w:val="22"/>
        </w:rPr>
        <w:t xml:space="preserve">Institutt for elektronikk og telekommunikasjon, </w:t>
      </w:r>
      <w:hyperlink r:id="rId49" w:history="1">
        <w:r w:rsidRPr="00EA706B">
          <w:rPr>
            <w:rStyle w:val="Hyperkobling"/>
            <w:sz w:val="22"/>
            <w:szCs w:val="22"/>
          </w:rPr>
          <w:t>http://www.ntnu.no/iet</w:t>
        </w:r>
      </w:hyperlink>
    </w:p>
    <w:p w:rsidR="002217E7" w:rsidRPr="00EA706B" w:rsidRDefault="002217E7" w:rsidP="002217E7">
      <w:pPr>
        <w:numPr>
          <w:ilvl w:val="0"/>
          <w:numId w:val="20"/>
        </w:numPr>
        <w:ind w:left="714" w:hanging="357"/>
        <w:rPr>
          <w:sz w:val="22"/>
          <w:szCs w:val="22"/>
        </w:rPr>
      </w:pPr>
      <w:r w:rsidRPr="00EA706B">
        <w:rPr>
          <w:sz w:val="22"/>
          <w:szCs w:val="22"/>
        </w:rPr>
        <w:t xml:space="preserve">Institutt for elkraftteknikk, </w:t>
      </w:r>
      <w:hyperlink r:id="rId50" w:history="1">
        <w:r w:rsidRPr="00EA706B">
          <w:rPr>
            <w:rStyle w:val="Hyperkobling"/>
            <w:sz w:val="22"/>
            <w:szCs w:val="22"/>
          </w:rPr>
          <w:t>http://www.ntnu.no/elkraft</w:t>
        </w:r>
      </w:hyperlink>
    </w:p>
    <w:p w:rsidR="002217E7" w:rsidRPr="00EA706B" w:rsidRDefault="002217E7" w:rsidP="002217E7">
      <w:pPr>
        <w:numPr>
          <w:ilvl w:val="0"/>
          <w:numId w:val="20"/>
        </w:numPr>
        <w:ind w:left="714" w:hanging="357"/>
        <w:rPr>
          <w:sz w:val="22"/>
          <w:szCs w:val="22"/>
        </w:rPr>
      </w:pPr>
      <w:r w:rsidRPr="00EA706B">
        <w:rPr>
          <w:sz w:val="22"/>
          <w:szCs w:val="22"/>
        </w:rPr>
        <w:t xml:space="preserve">Institutt for matematiske fag, </w:t>
      </w:r>
      <w:hyperlink r:id="rId51" w:history="1">
        <w:r w:rsidRPr="00EA706B">
          <w:rPr>
            <w:rStyle w:val="Hyperkobling"/>
            <w:sz w:val="22"/>
            <w:szCs w:val="22"/>
          </w:rPr>
          <w:t>http://www.ntnu.no/imf</w:t>
        </w:r>
      </w:hyperlink>
    </w:p>
    <w:p w:rsidR="002217E7" w:rsidRPr="00EA706B" w:rsidRDefault="002217E7" w:rsidP="002217E7">
      <w:pPr>
        <w:numPr>
          <w:ilvl w:val="0"/>
          <w:numId w:val="20"/>
        </w:numPr>
        <w:ind w:left="714" w:hanging="357"/>
        <w:rPr>
          <w:sz w:val="22"/>
          <w:szCs w:val="22"/>
        </w:rPr>
      </w:pPr>
      <w:r w:rsidRPr="00EA706B">
        <w:rPr>
          <w:sz w:val="22"/>
          <w:szCs w:val="22"/>
        </w:rPr>
        <w:t xml:space="preserve">Institutt for teknisk kybernetikk, </w:t>
      </w:r>
      <w:hyperlink r:id="rId52" w:history="1">
        <w:r w:rsidRPr="00EA706B">
          <w:rPr>
            <w:rStyle w:val="Hyperkobling"/>
            <w:sz w:val="22"/>
            <w:szCs w:val="22"/>
          </w:rPr>
          <w:t>http://www.ntnu.no/itk</w:t>
        </w:r>
      </w:hyperlink>
    </w:p>
    <w:p w:rsidR="002217E7" w:rsidRPr="00EA706B" w:rsidRDefault="002217E7" w:rsidP="002217E7">
      <w:pPr>
        <w:numPr>
          <w:ilvl w:val="0"/>
          <w:numId w:val="20"/>
        </w:numPr>
        <w:ind w:left="714" w:hanging="357"/>
        <w:rPr>
          <w:sz w:val="22"/>
          <w:szCs w:val="22"/>
        </w:rPr>
      </w:pPr>
      <w:r w:rsidRPr="00EA706B">
        <w:rPr>
          <w:sz w:val="22"/>
          <w:szCs w:val="22"/>
        </w:rPr>
        <w:t xml:space="preserve">Institutt for telematikk, </w:t>
      </w:r>
      <w:hyperlink r:id="rId53" w:history="1">
        <w:r w:rsidRPr="00EA706B">
          <w:rPr>
            <w:rStyle w:val="Hyperkobling"/>
            <w:sz w:val="22"/>
            <w:szCs w:val="22"/>
          </w:rPr>
          <w:t>http://www.ntnu.no/telematikk</w:t>
        </w:r>
      </w:hyperlink>
      <w:r w:rsidRPr="00EA706B">
        <w:rPr>
          <w:sz w:val="22"/>
          <w:szCs w:val="22"/>
        </w:rPr>
        <w:br/>
      </w:r>
    </w:p>
    <w:p w:rsidR="002217E7" w:rsidRPr="00EA706B" w:rsidRDefault="002217E7" w:rsidP="002217E7">
      <w:pPr>
        <w:rPr>
          <w:rStyle w:val="Sterk"/>
          <w:i/>
          <w:sz w:val="22"/>
          <w:szCs w:val="22"/>
        </w:rPr>
      </w:pPr>
      <w:r w:rsidRPr="00EA706B">
        <w:rPr>
          <w:rStyle w:val="Sterk"/>
          <w:i/>
          <w:sz w:val="22"/>
          <w:szCs w:val="22"/>
        </w:rPr>
        <w:t>Fakultetet tilbyr følgende ph.d.-program:</w:t>
      </w:r>
    </w:p>
    <w:p w:rsidR="002217E7" w:rsidRPr="00EA706B" w:rsidRDefault="002217E7" w:rsidP="002217E7">
      <w:pPr>
        <w:numPr>
          <w:ilvl w:val="0"/>
          <w:numId w:val="21"/>
        </w:numPr>
        <w:ind w:left="714" w:hanging="357"/>
        <w:rPr>
          <w:bCs/>
          <w:sz w:val="22"/>
          <w:szCs w:val="22"/>
        </w:rPr>
      </w:pPr>
      <w:r w:rsidRPr="00EA706B">
        <w:rPr>
          <w:bCs/>
          <w:sz w:val="22"/>
          <w:szCs w:val="22"/>
        </w:rPr>
        <w:t xml:space="preserve">ph.d. i elektronikk og telekommunikasjon (PHET) </w:t>
      </w:r>
      <w:hyperlink r:id="rId54" w:history="1">
        <w:r w:rsidRPr="00EA706B">
          <w:rPr>
            <w:rStyle w:val="Hyperkobling"/>
            <w:bCs/>
            <w:sz w:val="22"/>
            <w:szCs w:val="22"/>
          </w:rPr>
          <w:t>http://www.ntnu.no/studier/phet</w:t>
        </w:r>
      </w:hyperlink>
      <w:r w:rsidRPr="00EA706B">
        <w:rPr>
          <w:bCs/>
          <w:sz w:val="22"/>
          <w:szCs w:val="22"/>
        </w:rPr>
        <w:t xml:space="preserve"> </w:t>
      </w:r>
    </w:p>
    <w:p w:rsidR="002217E7" w:rsidRPr="00EA706B" w:rsidRDefault="002217E7" w:rsidP="002217E7">
      <w:pPr>
        <w:numPr>
          <w:ilvl w:val="0"/>
          <w:numId w:val="21"/>
        </w:numPr>
        <w:ind w:left="714" w:hanging="357"/>
        <w:rPr>
          <w:sz w:val="22"/>
          <w:szCs w:val="22"/>
        </w:rPr>
      </w:pPr>
      <w:r w:rsidRPr="00EA706B">
        <w:rPr>
          <w:sz w:val="22"/>
          <w:szCs w:val="22"/>
        </w:rPr>
        <w:t xml:space="preserve">ph.d. i elkraftteknikk (PHELKT) </w:t>
      </w:r>
      <w:hyperlink r:id="rId55" w:history="1">
        <w:r w:rsidRPr="00EA706B">
          <w:rPr>
            <w:rStyle w:val="Hyperkobling"/>
            <w:sz w:val="22"/>
            <w:szCs w:val="22"/>
          </w:rPr>
          <w:t>http://www.ntnu.no/studier/phelkt</w:t>
        </w:r>
      </w:hyperlink>
    </w:p>
    <w:p w:rsidR="002217E7" w:rsidRPr="00EA706B" w:rsidRDefault="002217E7" w:rsidP="002217E7">
      <w:pPr>
        <w:numPr>
          <w:ilvl w:val="0"/>
          <w:numId w:val="21"/>
        </w:numPr>
        <w:ind w:left="714" w:hanging="357"/>
        <w:rPr>
          <w:sz w:val="22"/>
          <w:szCs w:val="22"/>
        </w:rPr>
      </w:pPr>
      <w:r w:rsidRPr="00EA706B">
        <w:rPr>
          <w:sz w:val="22"/>
          <w:szCs w:val="22"/>
        </w:rPr>
        <w:t xml:space="preserve">ph.d. i informasjonsteknologi (PHIT) </w:t>
      </w:r>
      <w:hyperlink r:id="rId56" w:history="1">
        <w:r w:rsidRPr="00EA706B">
          <w:rPr>
            <w:rStyle w:val="Hyperkobling"/>
            <w:sz w:val="22"/>
            <w:szCs w:val="22"/>
          </w:rPr>
          <w:t>http://www.ntnu.no/studier/phit</w:t>
        </w:r>
      </w:hyperlink>
    </w:p>
    <w:p w:rsidR="002217E7" w:rsidRPr="00EA706B" w:rsidRDefault="002217E7" w:rsidP="002217E7">
      <w:pPr>
        <w:numPr>
          <w:ilvl w:val="0"/>
          <w:numId w:val="21"/>
        </w:numPr>
        <w:ind w:left="714" w:hanging="357"/>
        <w:rPr>
          <w:sz w:val="22"/>
          <w:szCs w:val="22"/>
        </w:rPr>
      </w:pPr>
      <w:r w:rsidRPr="00EA706B">
        <w:rPr>
          <w:sz w:val="22"/>
          <w:szCs w:val="22"/>
        </w:rPr>
        <w:t xml:space="preserve">ph.d. i matematiske fag (PHMA) </w:t>
      </w:r>
      <w:hyperlink r:id="rId57" w:history="1">
        <w:r w:rsidRPr="00EA706B">
          <w:rPr>
            <w:rStyle w:val="Hyperkobling"/>
            <w:sz w:val="22"/>
            <w:szCs w:val="22"/>
          </w:rPr>
          <w:t>http://www.ntnu.no/studier/phma</w:t>
        </w:r>
      </w:hyperlink>
      <w:r w:rsidRPr="00EA706B">
        <w:rPr>
          <w:sz w:val="22"/>
          <w:szCs w:val="22"/>
        </w:rPr>
        <w:t xml:space="preserve"> </w:t>
      </w:r>
    </w:p>
    <w:p w:rsidR="002217E7" w:rsidRPr="00EA706B" w:rsidRDefault="002217E7" w:rsidP="002217E7">
      <w:pPr>
        <w:numPr>
          <w:ilvl w:val="0"/>
          <w:numId w:val="21"/>
        </w:numPr>
        <w:ind w:left="714" w:hanging="357"/>
        <w:rPr>
          <w:bCs/>
          <w:sz w:val="22"/>
          <w:szCs w:val="22"/>
          <w:lang w:val="nn-NO"/>
        </w:rPr>
      </w:pPr>
      <w:r w:rsidRPr="00EA706B">
        <w:rPr>
          <w:bCs/>
          <w:sz w:val="22"/>
          <w:szCs w:val="22"/>
          <w:lang w:val="nn-NO"/>
        </w:rPr>
        <w:t xml:space="preserve">ph.d. i teknisk kybernetikk (PHTK) </w:t>
      </w:r>
      <w:hyperlink r:id="rId58" w:history="1">
        <w:r w:rsidRPr="00EA706B">
          <w:rPr>
            <w:rStyle w:val="Hyperkobling"/>
            <w:bCs/>
            <w:sz w:val="22"/>
            <w:szCs w:val="22"/>
            <w:lang w:val="nn-NO"/>
          </w:rPr>
          <w:t>http://www.ntnu.no/studier/phtk</w:t>
        </w:r>
      </w:hyperlink>
      <w:r w:rsidRPr="00EA706B">
        <w:rPr>
          <w:bCs/>
          <w:sz w:val="22"/>
          <w:szCs w:val="22"/>
          <w:lang w:val="nn-NO"/>
        </w:rPr>
        <w:t xml:space="preserve">  </w:t>
      </w:r>
    </w:p>
    <w:p w:rsidR="002217E7" w:rsidRPr="00EA706B" w:rsidRDefault="002217E7" w:rsidP="002217E7">
      <w:pPr>
        <w:numPr>
          <w:ilvl w:val="0"/>
          <w:numId w:val="21"/>
        </w:numPr>
        <w:ind w:left="714" w:hanging="357"/>
        <w:rPr>
          <w:bCs/>
          <w:sz w:val="22"/>
          <w:szCs w:val="22"/>
        </w:rPr>
      </w:pPr>
      <w:r w:rsidRPr="00EA706B">
        <w:rPr>
          <w:sz w:val="22"/>
          <w:szCs w:val="22"/>
        </w:rPr>
        <w:t xml:space="preserve">ph.d. i telematikk (PHTELE) </w:t>
      </w:r>
      <w:hyperlink r:id="rId59" w:history="1">
        <w:r w:rsidRPr="00EA706B">
          <w:rPr>
            <w:rStyle w:val="Hyperkobling"/>
            <w:bCs/>
            <w:sz w:val="22"/>
            <w:szCs w:val="22"/>
          </w:rPr>
          <w:t>http://www.ntnu.no/studier/phtele</w:t>
        </w:r>
      </w:hyperlink>
      <w:r w:rsidRPr="00EA706B">
        <w:rPr>
          <w:sz w:val="22"/>
          <w:szCs w:val="22"/>
        </w:rPr>
        <w:t xml:space="preserve">  </w:t>
      </w: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t>Generelt om ph.d.-studiet ved IME-fakultetet</w:t>
      </w:r>
    </w:p>
    <w:p w:rsidR="002217E7" w:rsidRPr="00EA706B" w:rsidRDefault="002217E7" w:rsidP="002217E7">
      <w:pPr>
        <w:rPr>
          <w:sz w:val="22"/>
          <w:szCs w:val="22"/>
        </w:rPr>
      </w:pPr>
      <w:r w:rsidRPr="00EA706B">
        <w:rPr>
          <w:sz w:val="22"/>
          <w:szCs w:val="22"/>
        </w:rPr>
        <w:t>Forskningen ved fakultetet er i stor grad knyttet til den organiserte doktorgradsutdanningen. Dersom du vurderer å starte en ph.d.-utdanning, vil vi gjerne gi deg personlig informasjon og veiledning både om studiet og finansieringsmuligheter.</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I denne beskrivelsen finner du:</w:t>
      </w:r>
    </w:p>
    <w:p w:rsidR="002217E7" w:rsidRPr="00EA706B" w:rsidRDefault="002217E7" w:rsidP="002217E7">
      <w:pPr>
        <w:numPr>
          <w:ilvl w:val="0"/>
          <w:numId w:val="22"/>
        </w:numPr>
        <w:rPr>
          <w:sz w:val="22"/>
          <w:szCs w:val="22"/>
        </w:rPr>
      </w:pPr>
      <w:r w:rsidRPr="00EA706B">
        <w:rPr>
          <w:sz w:val="22"/>
          <w:szCs w:val="22"/>
        </w:rPr>
        <w:t>Informasjon om ph.d.-studiet ved IME</w:t>
      </w:r>
    </w:p>
    <w:p w:rsidR="002217E7" w:rsidRPr="00EA706B" w:rsidRDefault="002217E7" w:rsidP="002217E7">
      <w:pPr>
        <w:numPr>
          <w:ilvl w:val="0"/>
          <w:numId w:val="22"/>
        </w:numPr>
        <w:rPr>
          <w:sz w:val="22"/>
          <w:szCs w:val="22"/>
        </w:rPr>
      </w:pPr>
      <w:r w:rsidRPr="00EA706B">
        <w:rPr>
          <w:sz w:val="22"/>
          <w:szCs w:val="22"/>
        </w:rPr>
        <w:t>Beskrivelse av ph.d.-programmene</w:t>
      </w:r>
    </w:p>
    <w:p w:rsidR="002217E7" w:rsidRPr="00EA706B" w:rsidRDefault="002217E7" w:rsidP="002217E7">
      <w:pPr>
        <w:numPr>
          <w:ilvl w:val="0"/>
          <w:numId w:val="22"/>
        </w:numPr>
        <w:rPr>
          <w:sz w:val="22"/>
          <w:szCs w:val="22"/>
        </w:rPr>
      </w:pPr>
      <w:r w:rsidRPr="00EA706B">
        <w:rPr>
          <w:sz w:val="22"/>
          <w:szCs w:val="22"/>
        </w:rPr>
        <w:t>Oversikt over doktorgradsemner ved IME</w:t>
      </w:r>
    </w:p>
    <w:p w:rsidR="002217E7" w:rsidRPr="00EA706B" w:rsidRDefault="002217E7" w:rsidP="002217E7">
      <w:pPr>
        <w:numPr>
          <w:ilvl w:val="0"/>
          <w:numId w:val="22"/>
        </w:numPr>
        <w:rPr>
          <w:sz w:val="22"/>
          <w:szCs w:val="22"/>
        </w:rPr>
      </w:pPr>
      <w:r w:rsidRPr="00EA706B">
        <w:rPr>
          <w:sz w:val="22"/>
          <w:szCs w:val="22"/>
        </w:rPr>
        <w:t xml:space="preserve">Beskrivelse av instituttene med oversikt og pekere til forskningsområder og ansatte </w:t>
      </w:r>
    </w:p>
    <w:p w:rsidR="002217E7" w:rsidRPr="00EA706B" w:rsidRDefault="002217E7" w:rsidP="002217E7">
      <w:pPr>
        <w:ind w:firstLine="284"/>
        <w:rPr>
          <w:sz w:val="22"/>
          <w:szCs w:val="22"/>
        </w:rPr>
      </w:pPr>
    </w:p>
    <w:p w:rsidR="002217E7" w:rsidRPr="00EA706B" w:rsidRDefault="002217E7" w:rsidP="002217E7">
      <w:pPr>
        <w:rPr>
          <w:rStyle w:val="Hyperkobling"/>
          <w:sz w:val="22"/>
          <w:szCs w:val="22"/>
        </w:rPr>
      </w:pPr>
      <w:r w:rsidRPr="00EA706B">
        <w:rPr>
          <w:sz w:val="22"/>
          <w:szCs w:val="22"/>
        </w:rPr>
        <w:t xml:space="preserve">Se forøvrig informasjon gitt på våre hjemmesider: </w:t>
      </w:r>
      <w:hyperlink r:id="rId60" w:history="1">
        <w:r w:rsidRPr="00EA706B">
          <w:rPr>
            <w:rStyle w:val="Hyperkobling"/>
            <w:sz w:val="22"/>
            <w:szCs w:val="22"/>
          </w:rPr>
          <w:t>http://www.ntnu.no/ime/forskning</w:t>
        </w:r>
      </w:hyperlink>
    </w:p>
    <w:p w:rsidR="002217E7" w:rsidRPr="00EA706B" w:rsidRDefault="002217E7" w:rsidP="002217E7">
      <w:pPr>
        <w:rPr>
          <w:sz w:val="22"/>
          <w:szCs w:val="22"/>
        </w:rPr>
      </w:pPr>
    </w:p>
    <w:p w:rsidR="002217E7" w:rsidRPr="00EA706B" w:rsidRDefault="002217E7" w:rsidP="002217E7">
      <w:pPr>
        <w:rPr>
          <w:b/>
          <w:i/>
          <w:sz w:val="22"/>
          <w:szCs w:val="22"/>
        </w:rPr>
      </w:pPr>
      <w:r w:rsidRPr="00EA706B">
        <w:rPr>
          <w:b/>
          <w:i/>
          <w:sz w:val="22"/>
          <w:szCs w:val="22"/>
        </w:rPr>
        <w:t>Spesielt viktig informasjon:</w:t>
      </w:r>
    </w:p>
    <w:p w:rsidR="002217E7" w:rsidRPr="00EA706B" w:rsidRDefault="002217E7" w:rsidP="002217E7">
      <w:pPr>
        <w:numPr>
          <w:ilvl w:val="0"/>
          <w:numId w:val="22"/>
        </w:numPr>
        <w:rPr>
          <w:sz w:val="22"/>
          <w:szCs w:val="22"/>
        </w:rPr>
      </w:pPr>
      <w:r w:rsidRPr="00EA706B">
        <w:rPr>
          <w:sz w:val="22"/>
          <w:szCs w:val="22"/>
        </w:rPr>
        <w:t>Fakultetet behandler søknader om opptak til ph.d.-studiet fortløpende. Når komplett søknad foreligger er behandlingstiden mindre enn 1 måned.</w:t>
      </w:r>
    </w:p>
    <w:p w:rsidR="002217E7" w:rsidRPr="00EA706B" w:rsidRDefault="002217E7" w:rsidP="002217E7">
      <w:pPr>
        <w:numPr>
          <w:ilvl w:val="0"/>
          <w:numId w:val="22"/>
        </w:numPr>
        <w:rPr>
          <w:sz w:val="22"/>
          <w:szCs w:val="22"/>
        </w:rPr>
      </w:pPr>
      <w:r w:rsidRPr="00EA706B">
        <w:rPr>
          <w:sz w:val="22"/>
          <w:szCs w:val="22"/>
        </w:rPr>
        <w:t>Søknad om opptak utformes sammen med en veileder. Den skal redegjøre for din faglige plan, finansiering og fremdriftsplan. Veileder og institutt skal gi sin uttalelse til søknaden før den sendes fakultetet til behandling.</w:t>
      </w:r>
    </w:p>
    <w:p w:rsidR="002217E7" w:rsidRPr="00EA706B" w:rsidRDefault="002217E7" w:rsidP="002217E7">
      <w:pPr>
        <w:numPr>
          <w:ilvl w:val="0"/>
          <w:numId w:val="22"/>
        </w:numPr>
        <w:rPr>
          <w:i/>
          <w:iCs/>
          <w:sz w:val="22"/>
          <w:szCs w:val="22"/>
        </w:rPr>
      </w:pPr>
      <w:r w:rsidRPr="00EA706B">
        <w:rPr>
          <w:sz w:val="22"/>
          <w:szCs w:val="22"/>
        </w:rPr>
        <w:t>I tråd med forskriftens krav om ”</w:t>
      </w:r>
      <w:r w:rsidRPr="00EA706B">
        <w:rPr>
          <w:i/>
          <w:iCs/>
          <w:sz w:val="22"/>
          <w:szCs w:val="22"/>
        </w:rPr>
        <w:t>sterk faglig bakgrunn</w:t>
      </w:r>
      <w:r w:rsidRPr="00EA706B">
        <w:rPr>
          <w:sz w:val="22"/>
          <w:szCs w:val="22"/>
        </w:rPr>
        <w:t>” kreves at søker kan dokumentere nødvendig teoretisk basiskompetanse fra sitt tidligere studium, og at så vel bachelorstudiet (tilsvarer 3 første år av teknologistudiet) som mastergradsstudiet (tilsvarer 2 siste år av teknologistudiet) er gjennomført med tilfredsstillende resultat. For bachelorstudiet innebærer dette en snittkarakter lik C eller bedre. Det kreves gjennomsnittskarakter på minimum B fra de siste 2 år i Masterutdanningen eller tilsvarende dokumentert faglig bakgrunn.</w:t>
      </w:r>
    </w:p>
    <w:p w:rsidR="002217E7" w:rsidRPr="00EA706B" w:rsidRDefault="002217E7" w:rsidP="002217E7">
      <w:pPr>
        <w:numPr>
          <w:ilvl w:val="0"/>
          <w:numId w:val="22"/>
        </w:numPr>
        <w:rPr>
          <w:sz w:val="22"/>
          <w:szCs w:val="22"/>
        </w:rPr>
      </w:pPr>
      <w:r w:rsidRPr="00EA706B">
        <w:rPr>
          <w:sz w:val="22"/>
          <w:szCs w:val="22"/>
        </w:rPr>
        <w:t xml:space="preserve">Arbeidsbelastningen i studiet er normert til 3 årsverk. I tillegg kan det kreves inntil 1 </w:t>
      </w:r>
      <w:r w:rsidRPr="00EA706B">
        <w:rPr>
          <w:rFonts w:eastAsia="MS Mincho"/>
          <w:sz w:val="22"/>
          <w:szCs w:val="22"/>
        </w:rPr>
        <w:t>års</w:t>
      </w:r>
      <w:r w:rsidRPr="00EA706B">
        <w:rPr>
          <w:sz w:val="22"/>
          <w:szCs w:val="22"/>
        </w:rPr>
        <w:t>verk med undervisning og annet vitenskapelig assistentarbeid ved instituttet, slik at samlet studietid blir inntil 4 år. De sistnevnte arbeidsoppgavene fordeles over fireårsperioden etter avtale med instituttet ved tilsetting som stipendiat.</w:t>
      </w:r>
    </w:p>
    <w:p w:rsidR="002217E7" w:rsidRPr="00EA706B" w:rsidRDefault="002217E7" w:rsidP="002217E7">
      <w:pPr>
        <w:numPr>
          <w:ilvl w:val="0"/>
          <w:numId w:val="22"/>
        </w:numPr>
        <w:rPr>
          <w:sz w:val="22"/>
          <w:szCs w:val="22"/>
        </w:rPr>
      </w:pPr>
      <w:r w:rsidRPr="00EA706B">
        <w:rPr>
          <w:sz w:val="22"/>
          <w:szCs w:val="22"/>
        </w:rPr>
        <w:t>Fakultetet kan gi bindende utsagn om du har tilstrekkelig faglig grunnlag for å påbegynne studiet før du leverer en fullstendig søknad om opptak.</w:t>
      </w:r>
    </w:p>
    <w:p w:rsidR="002217E7" w:rsidRPr="00EA706B" w:rsidRDefault="002217E7" w:rsidP="002217E7">
      <w:pPr>
        <w:pStyle w:val="Overskrift3"/>
        <w:rPr>
          <w:rFonts w:ascii="Times New Roman" w:hAnsi="Times New Roman" w:cs="Times New Roman"/>
          <w:bCs w:val="0"/>
          <w:i/>
          <w:sz w:val="22"/>
          <w:szCs w:val="22"/>
        </w:rPr>
      </w:pPr>
      <w:r w:rsidRPr="00EA706B">
        <w:rPr>
          <w:rFonts w:ascii="Times New Roman" w:hAnsi="Times New Roman" w:cs="Times New Roman"/>
          <w:bCs w:val="0"/>
          <w:i/>
          <w:sz w:val="22"/>
          <w:szCs w:val="22"/>
        </w:rPr>
        <w:t>Integrert ph.d.-utdanning</w:t>
      </w:r>
    </w:p>
    <w:p w:rsidR="002217E7" w:rsidRPr="00EA706B" w:rsidRDefault="002217E7" w:rsidP="002217E7">
      <w:pPr>
        <w:rPr>
          <w:sz w:val="22"/>
          <w:szCs w:val="22"/>
        </w:rPr>
      </w:pPr>
      <w:r w:rsidRPr="00EA706B">
        <w:rPr>
          <w:sz w:val="22"/>
          <w:szCs w:val="22"/>
        </w:rPr>
        <w:t xml:space="preserve">I tillegg til opptak etter avsluttet grunnutdanning kan studenter ved IME tas opp til ph.d.-utdanningen etter avsluttet 4. årskurs for å følge et spesielt tilrettelagt opplegg, integrert ph.d.-utdanning, der siste år av ”Master i teknologi” (sivilingeniør) utdanningen kombineres med forskerutdanning.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Integrert ph.d.-utdanning representerer en mulig glidende overgang fra masterstudiet til et doktorgradsstudium. Målet med integrert ph.d.-utdanning er å effektivisere den samlede studietid fram til doktorgrad. For nærmere informasjon om integrert ph.d.-utdanning, se: </w:t>
      </w:r>
      <w:r w:rsidRPr="00EA706B">
        <w:rPr>
          <w:rStyle w:val="Hyperkobling"/>
          <w:sz w:val="22"/>
          <w:szCs w:val="22"/>
        </w:rPr>
        <w:t>http://www.ntnu.no/ime/forskning/integrertphd</w:t>
      </w:r>
    </w:p>
    <w:p w:rsidR="002217E7" w:rsidRPr="00EA706B" w:rsidRDefault="002217E7" w:rsidP="002217E7">
      <w:pPr>
        <w:ind w:left="284" w:hanging="284"/>
        <w:rPr>
          <w:sz w:val="22"/>
          <w:szCs w:val="22"/>
        </w:rPr>
      </w:pPr>
    </w:p>
    <w:p w:rsidR="00B53AA1" w:rsidRDefault="00B53AA1" w:rsidP="002217E7">
      <w:pPr>
        <w:rPr>
          <w:b/>
          <w:bCs/>
          <w:i/>
          <w:iCs/>
          <w:sz w:val="22"/>
          <w:szCs w:val="22"/>
        </w:rPr>
      </w:pPr>
    </w:p>
    <w:p w:rsidR="00B53AA1" w:rsidRDefault="00B53AA1" w:rsidP="002217E7">
      <w:pPr>
        <w:rPr>
          <w:b/>
          <w:bCs/>
          <w:i/>
          <w:iCs/>
          <w:sz w:val="22"/>
          <w:szCs w:val="22"/>
        </w:rPr>
      </w:pPr>
    </w:p>
    <w:p w:rsidR="00B53AA1" w:rsidRDefault="00B53AA1" w:rsidP="002217E7">
      <w:pPr>
        <w:rPr>
          <w:b/>
          <w:bCs/>
          <w:i/>
          <w:iCs/>
          <w:sz w:val="22"/>
          <w:szCs w:val="22"/>
        </w:rPr>
      </w:pPr>
    </w:p>
    <w:p w:rsidR="002217E7" w:rsidRPr="00EA706B" w:rsidRDefault="002217E7" w:rsidP="002217E7">
      <w:pPr>
        <w:rPr>
          <w:b/>
          <w:bCs/>
          <w:i/>
          <w:iCs/>
          <w:sz w:val="22"/>
          <w:szCs w:val="22"/>
        </w:rPr>
      </w:pPr>
      <w:r w:rsidRPr="00EA706B">
        <w:rPr>
          <w:b/>
          <w:bCs/>
          <w:i/>
          <w:iCs/>
          <w:sz w:val="22"/>
          <w:szCs w:val="22"/>
        </w:rPr>
        <w:t>Utvalg for forskning og forskerutdanning</w:t>
      </w:r>
    </w:p>
    <w:p w:rsidR="002217E7" w:rsidRPr="00EA706B" w:rsidRDefault="002217E7" w:rsidP="002217E7">
      <w:pPr>
        <w:rPr>
          <w:sz w:val="22"/>
          <w:szCs w:val="22"/>
        </w:rPr>
      </w:pPr>
      <w:r w:rsidRPr="00EA706B">
        <w:rPr>
          <w:sz w:val="22"/>
          <w:szCs w:val="22"/>
        </w:rPr>
        <w:t xml:space="preserve">Utvalg for forskning og forskerutdanning ved fakultetet, </w:t>
      </w:r>
      <w:hyperlink r:id="rId61" w:history="1">
        <w:r w:rsidRPr="00EA706B">
          <w:rPr>
            <w:rStyle w:val="Hyperkobling"/>
            <w:sz w:val="22"/>
            <w:szCs w:val="22"/>
          </w:rPr>
          <w:t>http://www.ntnu.no/ime/om/utvalg/uff</w:t>
        </w:r>
      </w:hyperlink>
      <w:r w:rsidRPr="00EA706B">
        <w:rPr>
          <w:sz w:val="22"/>
          <w:szCs w:val="22"/>
        </w:rPr>
        <w:t>, er innstillende organ for saker vedrørende forskerutdanningen ved fakultetet og er delegert besluttende myndighet for opptak og planer for doktorgradskandidatenes arbeid.</w:t>
      </w:r>
    </w:p>
    <w:p w:rsidR="002217E7" w:rsidRPr="00EA706B" w:rsidRDefault="002217E7" w:rsidP="002217E7">
      <w:pPr>
        <w:jc w:val="both"/>
        <w:rPr>
          <w:sz w:val="22"/>
          <w:szCs w:val="22"/>
        </w:rPr>
      </w:pPr>
    </w:p>
    <w:p w:rsidR="002217E7" w:rsidRPr="00EA706B" w:rsidRDefault="002217E7" w:rsidP="002217E7">
      <w:pPr>
        <w:rPr>
          <w:sz w:val="22"/>
          <w:szCs w:val="22"/>
        </w:rPr>
      </w:pPr>
      <w:r w:rsidRPr="00EA706B">
        <w:rPr>
          <w:sz w:val="22"/>
          <w:szCs w:val="22"/>
        </w:rPr>
        <w:t xml:space="preserve">Utvalg for forskning og forskerutdanning ledes av prodekanus for forskning og er sammensatt med ett medlem fra hvert ph.d.-program og inntil to medlemmer for doktorgradskandidatene. </w:t>
      </w:r>
    </w:p>
    <w:p w:rsidR="002217E7" w:rsidRPr="00EA706B" w:rsidRDefault="002217E7" w:rsidP="002217E7">
      <w:pPr>
        <w:jc w:val="both"/>
        <w:rPr>
          <w:sz w:val="22"/>
          <w:szCs w:val="22"/>
        </w:rPr>
      </w:pPr>
    </w:p>
    <w:p w:rsidR="002217E7" w:rsidRPr="00EA706B" w:rsidRDefault="002217E7" w:rsidP="002217E7">
      <w:pPr>
        <w:jc w:val="both"/>
        <w:rPr>
          <w:b/>
          <w:i/>
          <w:sz w:val="22"/>
          <w:szCs w:val="22"/>
        </w:rPr>
      </w:pPr>
      <w:r w:rsidRPr="00EA706B">
        <w:rPr>
          <w:b/>
          <w:i/>
          <w:sz w:val="22"/>
          <w:szCs w:val="22"/>
        </w:rPr>
        <w:t>Kontaktpersoner:</w:t>
      </w:r>
    </w:p>
    <w:p w:rsidR="002217E7" w:rsidRPr="00EA706B" w:rsidRDefault="002217E7" w:rsidP="002217E7">
      <w:pPr>
        <w:rPr>
          <w:sz w:val="22"/>
          <w:szCs w:val="22"/>
        </w:rPr>
      </w:pPr>
      <w:r w:rsidRPr="00EA706B">
        <w:rPr>
          <w:sz w:val="22"/>
          <w:szCs w:val="22"/>
        </w:rPr>
        <w:t>Den primære kontaktpersonen er en faglærer som dekker fagfeltet du har interesse av.</w:t>
      </w:r>
    </w:p>
    <w:p w:rsidR="002217E7" w:rsidRPr="00EA706B" w:rsidRDefault="002217E7" w:rsidP="002217E7">
      <w:pPr>
        <w:rPr>
          <w:sz w:val="22"/>
          <w:szCs w:val="22"/>
        </w:rPr>
      </w:pPr>
      <w:r w:rsidRPr="00EA706B">
        <w:rPr>
          <w:sz w:val="22"/>
          <w:szCs w:val="22"/>
        </w:rPr>
        <w:t xml:space="preserve"> </w:t>
      </w:r>
    </w:p>
    <w:p w:rsidR="002217E7" w:rsidRPr="00EA706B" w:rsidRDefault="002217E7" w:rsidP="002217E7">
      <w:pPr>
        <w:rPr>
          <w:sz w:val="22"/>
          <w:szCs w:val="22"/>
        </w:rPr>
      </w:pPr>
      <w:r w:rsidRPr="00EA706B">
        <w:rPr>
          <w:sz w:val="22"/>
          <w:szCs w:val="22"/>
        </w:rPr>
        <w:t>Fakultetet gir generell informasjon og administrativ veiledning:</w:t>
      </w:r>
    </w:p>
    <w:p w:rsidR="002217E7" w:rsidRPr="00EA706B" w:rsidRDefault="002217E7" w:rsidP="002217E7">
      <w:pPr>
        <w:rPr>
          <w:sz w:val="22"/>
          <w:szCs w:val="22"/>
        </w:rPr>
      </w:pPr>
    </w:p>
    <w:p w:rsidR="002217E7" w:rsidRPr="00EA706B" w:rsidRDefault="002217E7" w:rsidP="002217E7">
      <w:pPr>
        <w:rPr>
          <w:sz w:val="22"/>
          <w:szCs w:val="22"/>
          <w:u w:val="single"/>
        </w:rPr>
      </w:pPr>
      <w:r w:rsidRPr="00EA706B">
        <w:rPr>
          <w:rStyle w:val="employee-list-portletposition"/>
          <w:sz w:val="22"/>
          <w:szCs w:val="22"/>
        </w:rPr>
        <w:t xml:space="preserve">Seksjonssjef </w:t>
      </w:r>
      <w:r w:rsidRPr="00EA706B">
        <w:rPr>
          <w:sz w:val="22"/>
          <w:szCs w:val="22"/>
        </w:rPr>
        <w:t>Jon Kummen, tlf. 73 5</w:t>
      </w:r>
      <w:r w:rsidRPr="00EA706B">
        <w:rPr>
          <w:rStyle w:val="telefon"/>
          <w:sz w:val="22"/>
          <w:szCs w:val="22"/>
        </w:rPr>
        <w:t>9 14 85</w:t>
      </w:r>
      <w:r w:rsidRPr="00EA706B">
        <w:rPr>
          <w:sz w:val="22"/>
          <w:szCs w:val="22"/>
        </w:rPr>
        <w:t xml:space="preserve">, e-post: </w:t>
      </w:r>
      <w:hyperlink r:id="rId62" w:history="1">
        <w:r w:rsidRPr="00EA706B">
          <w:rPr>
            <w:rStyle w:val="Hyperkobling"/>
            <w:sz w:val="22"/>
            <w:szCs w:val="22"/>
          </w:rPr>
          <w:t>jon.kummen@ime.ntnu.no</w:t>
        </w:r>
      </w:hyperlink>
      <w:r w:rsidRPr="00EA706B">
        <w:rPr>
          <w:sz w:val="22"/>
          <w:szCs w:val="22"/>
        </w:rPr>
        <w:t xml:space="preserve">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Førstekonsulent Solfrid Bergsmyr, tlf. 73 59 34 79, e-post: </w:t>
      </w:r>
      <w:hyperlink r:id="rId63" w:history="1">
        <w:r w:rsidRPr="00EA706B">
          <w:rPr>
            <w:rStyle w:val="Hyperkobling"/>
            <w:sz w:val="22"/>
            <w:szCs w:val="22"/>
          </w:rPr>
          <w:t>solfrid.bergsmyr@ime.ntnu.no</w:t>
        </w:r>
      </w:hyperlink>
    </w:p>
    <w:p w:rsidR="002217E7" w:rsidRPr="00EA706B" w:rsidRDefault="002217E7" w:rsidP="002217E7">
      <w:pPr>
        <w:rPr>
          <w:sz w:val="22"/>
          <w:szCs w:val="22"/>
          <w:lang w:val="de-DE"/>
        </w:rPr>
      </w:pPr>
      <w:r w:rsidRPr="00EA706B">
        <w:rPr>
          <w:sz w:val="22"/>
          <w:szCs w:val="22"/>
          <w:lang w:val="de-DE"/>
        </w:rPr>
        <w:t xml:space="preserve">Førstekonsulent Anne Danielsen, tlf. 73 59 14 65, e-post: </w:t>
      </w:r>
      <w:hyperlink r:id="rId64" w:history="1">
        <w:r w:rsidRPr="00EA706B">
          <w:rPr>
            <w:rStyle w:val="Hyperkobling"/>
            <w:sz w:val="22"/>
            <w:szCs w:val="22"/>
            <w:lang w:val="de-DE"/>
          </w:rPr>
          <w:t>anne.danielsen@ime.ntnu.no</w:t>
        </w:r>
      </w:hyperlink>
    </w:p>
    <w:p w:rsidR="002217E7" w:rsidRPr="00EA706B" w:rsidRDefault="002217E7" w:rsidP="002217E7">
      <w:pPr>
        <w:rPr>
          <w:sz w:val="22"/>
          <w:szCs w:val="22"/>
          <w:lang w:val="de-DE"/>
        </w:rPr>
      </w:pPr>
      <w:r w:rsidRPr="00EA706B">
        <w:rPr>
          <w:sz w:val="22"/>
          <w:szCs w:val="22"/>
          <w:lang w:val="de-DE"/>
        </w:rPr>
        <w:t xml:space="preserve">Seniorkonsulent Harald Lenschow, tlf. 73 59 34 49, e-post: </w:t>
      </w:r>
      <w:hyperlink r:id="rId65" w:history="1">
        <w:r w:rsidRPr="00EA706B">
          <w:rPr>
            <w:rStyle w:val="Hyperkobling"/>
            <w:sz w:val="22"/>
            <w:szCs w:val="22"/>
            <w:lang w:val="de-DE"/>
          </w:rPr>
          <w:t>harald.lenschow@ime.ntnu.no</w:t>
        </w:r>
      </w:hyperlink>
    </w:p>
    <w:p w:rsidR="002217E7" w:rsidRPr="00EA706B" w:rsidRDefault="002217E7" w:rsidP="002217E7">
      <w:pPr>
        <w:rPr>
          <w:sz w:val="22"/>
          <w:szCs w:val="22"/>
          <w:lang w:val="de-DE"/>
        </w:rPr>
      </w:pPr>
      <w:r w:rsidRPr="00EA706B">
        <w:rPr>
          <w:sz w:val="22"/>
          <w:szCs w:val="22"/>
          <w:lang w:val="de-DE"/>
        </w:rPr>
        <w:t>Førstekonsulent Hanne Liv Østtveit-Moe, tlf. 73 5</w:t>
      </w:r>
      <w:r w:rsidRPr="00EA706B">
        <w:rPr>
          <w:rStyle w:val="telefon"/>
          <w:sz w:val="22"/>
          <w:szCs w:val="22"/>
          <w:lang w:val="de-DE"/>
        </w:rPr>
        <w:t xml:space="preserve">9 14 98, epost: </w:t>
      </w:r>
      <w:hyperlink r:id="rId66" w:history="1">
        <w:r w:rsidRPr="00EA706B">
          <w:rPr>
            <w:rStyle w:val="Hyperkobling"/>
            <w:sz w:val="22"/>
            <w:szCs w:val="22"/>
            <w:lang w:val="de-DE"/>
          </w:rPr>
          <w:t>hanne.l.osttveit-moe@ime.ntnu.no</w:t>
        </w:r>
      </w:hyperlink>
    </w:p>
    <w:p w:rsidR="002217E7" w:rsidRPr="00EA706B" w:rsidRDefault="002217E7" w:rsidP="002217E7">
      <w:pPr>
        <w:rPr>
          <w:sz w:val="22"/>
          <w:szCs w:val="22"/>
          <w:lang w:val="de-DE"/>
        </w:rPr>
      </w:pPr>
      <w:r w:rsidRPr="00EA706B">
        <w:rPr>
          <w:rStyle w:val="telefon"/>
          <w:sz w:val="22"/>
          <w:szCs w:val="22"/>
          <w:lang w:val="de-DE"/>
        </w:rPr>
        <w:t xml:space="preserve"> </w:t>
      </w:r>
    </w:p>
    <w:p w:rsidR="002217E7" w:rsidRPr="00EA706B" w:rsidRDefault="002217E7" w:rsidP="002217E7">
      <w:pPr>
        <w:rPr>
          <w:sz w:val="22"/>
          <w:szCs w:val="22"/>
          <w:lang w:val="de-DE"/>
        </w:rPr>
      </w:pPr>
      <w:r w:rsidRPr="00EA706B">
        <w:rPr>
          <w:sz w:val="22"/>
          <w:szCs w:val="22"/>
          <w:lang w:val="de-DE"/>
        </w:rPr>
        <w:t xml:space="preserve">Informasjon om ph.d.-studiet kan rettes til: </w:t>
      </w:r>
      <w:hyperlink r:id="rId67" w:history="1">
        <w:r w:rsidRPr="00EA706B">
          <w:rPr>
            <w:rStyle w:val="Hyperkobling"/>
            <w:sz w:val="22"/>
            <w:szCs w:val="22"/>
            <w:lang w:val="de-DE"/>
          </w:rPr>
          <w:t>phd@ime.ntnu.no</w:t>
        </w:r>
      </w:hyperlink>
    </w:p>
    <w:p w:rsidR="002217E7" w:rsidRPr="00EA706B" w:rsidRDefault="002217E7" w:rsidP="002217E7">
      <w:pPr>
        <w:pStyle w:val="Overskrift3"/>
        <w:rPr>
          <w:rFonts w:ascii="Times New Roman" w:hAnsi="Times New Roman" w:cs="Times New Roman"/>
          <w:sz w:val="22"/>
          <w:szCs w:val="22"/>
          <w:lang w:val="de-DE"/>
        </w:rPr>
      </w:pP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lang w:val="de-DE"/>
        </w:rPr>
        <w:br w:type="page"/>
      </w:r>
      <w:r w:rsidRPr="00EA706B">
        <w:rPr>
          <w:rFonts w:ascii="Times New Roman" w:hAnsi="Times New Roman" w:cs="Times New Roman"/>
          <w:sz w:val="22"/>
          <w:szCs w:val="22"/>
        </w:rPr>
        <w:lastRenderedPageBreak/>
        <w:t>Ph.d-program i elektronikk og telekommunikasjon (PHET)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Innledning:</w:t>
            </w:r>
          </w:p>
          <w:p w:rsidR="002217E7" w:rsidRPr="00EA706B" w:rsidRDefault="002217E7" w:rsidP="00A71CBC">
            <w:pPr>
              <w:rPr>
                <w:color w:val="FF0000"/>
                <w:sz w:val="22"/>
                <w:szCs w:val="22"/>
              </w:rPr>
            </w:pPr>
            <w:r w:rsidRPr="00EA706B">
              <w:rPr>
                <w:sz w:val="22"/>
                <w:szCs w:val="22"/>
              </w:rPr>
              <w:t>Ph.d.-programmet i elektronikk og telekommunikasjon er normert til 180 studiepoeng (3 år). Det endelige opplegget for ph.d-studiet utformes i samråd mellom kandidat, hovedveileder og institutt avhengig av fagområde for avhandlingen, det aktuelle forskningsprosjekt og individuelle forhold.</w:t>
            </w:r>
          </w:p>
        </w:tc>
      </w:tr>
      <w:tr w:rsidR="002217E7" w:rsidRPr="00EA706B" w:rsidTr="00A71CBC">
        <w:trPr>
          <w:trHeight w:val="2284"/>
        </w:trPr>
        <w:tc>
          <w:tcPr>
            <w:tcW w:w="10031" w:type="dxa"/>
          </w:tcPr>
          <w:p w:rsidR="002217E7" w:rsidRPr="00EA706B" w:rsidRDefault="002217E7" w:rsidP="00A71CBC">
            <w:pPr>
              <w:rPr>
                <w:b/>
                <w:sz w:val="22"/>
                <w:szCs w:val="22"/>
              </w:rPr>
            </w:pPr>
            <w:r w:rsidRPr="00EA706B">
              <w:rPr>
                <w:b/>
                <w:sz w:val="22"/>
                <w:szCs w:val="22"/>
              </w:rPr>
              <w:t>Læringsmål:</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Kunnskap:</w:t>
            </w:r>
          </w:p>
          <w:p w:rsidR="002217E7" w:rsidRPr="00EA706B" w:rsidRDefault="002217E7" w:rsidP="00A71CBC">
            <w:pPr>
              <w:rPr>
                <w:sz w:val="22"/>
                <w:szCs w:val="22"/>
              </w:rPr>
            </w:pPr>
            <w:r w:rsidRPr="00EA706B">
              <w:rPr>
                <w:sz w:val="22"/>
                <w:szCs w:val="22"/>
              </w:rPr>
              <w:t>Ved fullført ph.d-utdannelse skal kandidaten være i kunnskapsfronten innenfor ett eller flere av programmets fagområder. Kandidaten skal kunne vurdere anvendelsen av ulike metoder innenfor disse fagområdene, og skal kunne bidra til utvikling av ny kunnskap, nye teorier og nye metoder innen fagområdet.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Ferdigheter:</w:t>
            </w:r>
          </w:p>
          <w:p w:rsidR="002217E7" w:rsidRPr="00EA706B" w:rsidRDefault="002217E7" w:rsidP="00A71CBC">
            <w:pPr>
              <w:rPr>
                <w:sz w:val="22"/>
                <w:szCs w:val="22"/>
              </w:rPr>
            </w:pPr>
            <w:r w:rsidRPr="00EA706B">
              <w:rPr>
                <w:sz w:val="22"/>
                <w:szCs w:val="22"/>
              </w:rPr>
              <w:t>Ved fullført ph.d.-utdannelse skal kandidaten kunne formulere problemstillinger for, planlegge og gjennomføre forskning innenfor ett eller flere av programmets fagområder. Kandidaten skal kunne drive forskning på høyt internasjonalt nivå, og kunne håndtere komplekse faglige spørsmål og utfordre etablert kunnskap og praksis på området. Kandidaten skal kunne vurdere andres arbeid på samme nivå.</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Generell kompetanse:</w:t>
            </w:r>
          </w:p>
          <w:p w:rsidR="002217E7" w:rsidRPr="00EA706B" w:rsidRDefault="002217E7" w:rsidP="00A71CBC">
            <w:pPr>
              <w:rPr>
                <w:sz w:val="22"/>
                <w:szCs w:val="22"/>
              </w:rPr>
            </w:pPr>
            <w:r w:rsidRPr="00EA706B">
              <w:rPr>
                <w:sz w:val="22"/>
                <w:szCs w:val="22"/>
              </w:rPr>
              <w:t>Ved fullført ph.d.-utdannelse skal kandidaten kunne utøve sin forskning med faglig og etisk integritet. Kandidaten skal kunne delta i komplekse tverrfaglige arbeidsoppgaver og prosjekter, formidle forsknings- og utviklingsarbeid gjennom anerkjente nasjonale og internasjonale kanaler, delta i debatter innenfor fagområdet i internasjonale fora og vurdere behovet for å ta initiativ til å drive innovasjon. Kandidaten skal hurtig kunne tilegne seg ny kunnskap innenfor fagområdet.</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 xml:space="preserve">Fagområder: </w:t>
            </w:r>
          </w:p>
          <w:p w:rsidR="002217E7" w:rsidRPr="00EA706B" w:rsidRDefault="002217E7" w:rsidP="00A71CBC">
            <w:pPr>
              <w:rPr>
                <w:sz w:val="22"/>
                <w:szCs w:val="22"/>
              </w:rPr>
            </w:pPr>
            <w:r w:rsidRPr="00EA706B">
              <w:rPr>
                <w:sz w:val="22"/>
                <w:szCs w:val="22"/>
              </w:rPr>
              <w:t>Ph.d.-programmet i elektronikk og telekommunikasjon er knyttet faglig til følgende hovedområder:</w:t>
            </w:r>
          </w:p>
          <w:p w:rsidR="002217E7" w:rsidRPr="00EA706B" w:rsidRDefault="002217E7" w:rsidP="002217E7">
            <w:pPr>
              <w:numPr>
                <w:ilvl w:val="0"/>
                <w:numId w:val="23"/>
              </w:numPr>
              <w:spacing w:before="100" w:beforeAutospacing="1" w:after="100" w:afterAutospacing="1"/>
              <w:rPr>
                <w:sz w:val="22"/>
                <w:szCs w:val="22"/>
              </w:rPr>
            </w:pPr>
            <w:r w:rsidRPr="00EA706B">
              <w:rPr>
                <w:sz w:val="22"/>
                <w:szCs w:val="22"/>
              </w:rPr>
              <w:t>Akustikk</w:t>
            </w:r>
          </w:p>
          <w:p w:rsidR="002217E7" w:rsidRPr="00EA706B" w:rsidRDefault="002217E7" w:rsidP="002217E7">
            <w:pPr>
              <w:numPr>
                <w:ilvl w:val="0"/>
                <w:numId w:val="23"/>
              </w:numPr>
              <w:spacing w:before="100" w:beforeAutospacing="1" w:after="100" w:afterAutospacing="1"/>
              <w:rPr>
                <w:sz w:val="22"/>
                <w:szCs w:val="22"/>
              </w:rPr>
            </w:pPr>
            <w:r w:rsidRPr="00EA706B">
              <w:rPr>
                <w:sz w:val="22"/>
                <w:szCs w:val="22"/>
              </w:rPr>
              <w:t>Fotononikk</w:t>
            </w:r>
          </w:p>
          <w:p w:rsidR="002217E7" w:rsidRPr="00EA706B" w:rsidRDefault="002217E7" w:rsidP="002217E7">
            <w:pPr>
              <w:numPr>
                <w:ilvl w:val="0"/>
                <w:numId w:val="23"/>
              </w:numPr>
              <w:spacing w:before="100" w:beforeAutospacing="1" w:after="100" w:afterAutospacing="1"/>
              <w:rPr>
                <w:sz w:val="22"/>
                <w:szCs w:val="22"/>
              </w:rPr>
            </w:pPr>
            <w:r w:rsidRPr="00EA706B">
              <w:rPr>
                <w:sz w:val="22"/>
                <w:szCs w:val="22"/>
              </w:rPr>
              <w:t>Krets- og systemdesign</w:t>
            </w:r>
          </w:p>
          <w:p w:rsidR="002217E7" w:rsidRPr="00EA706B" w:rsidRDefault="002217E7" w:rsidP="002217E7">
            <w:pPr>
              <w:numPr>
                <w:ilvl w:val="0"/>
                <w:numId w:val="23"/>
              </w:numPr>
              <w:spacing w:before="100" w:beforeAutospacing="1" w:after="100" w:afterAutospacing="1"/>
              <w:rPr>
                <w:sz w:val="22"/>
                <w:szCs w:val="22"/>
              </w:rPr>
            </w:pPr>
            <w:r w:rsidRPr="00EA706B">
              <w:rPr>
                <w:sz w:val="22"/>
                <w:szCs w:val="22"/>
              </w:rPr>
              <w:t>Material- og komponentteknologi</w:t>
            </w:r>
          </w:p>
          <w:p w:rsidR="002217E7" w:rsidRPr="00EA706B" w:rsidRDefault="002217E7" w:rsidP="002217E7">
            <w:pPr>
              <w:numPr>
                <w:ilvl w:val="0"/>
                <w:numId w:val="23"/>
              </w:numPr>
              <w:spacing w:before="100" w:beforeAutospacing="1" w:after="100" w:afterAutospacing="1"/>
              <w:rPr>
                <w:sz w:val="22"/>
                <w:szCs w:val="22"/>
              </w:rPr>
            </w:pPr>
            <w:r w:rsidRPr="00EA706B">
              <w:rPr>
                <w:sz w:val="22"/>
                <w:szCs w:val="22"/>
              </w:rPr>
              <w:t>Radioteknikk</w:t>
            </w:r>
          </w:p>
          <w:p w:rsidR="002217E7" w:rsidRPr="00EA706B" w:rsidRDefault="002217E7" w:rsidP="002217E7">
            <w:pPr>
              <w:numPr>
                <w:ilvl w:val="0"/>
                <w:numId w:val="23"/>
              </w:numPr>
              <w:spacing w:before="100" w:beforeAutospacing="1" w:after="100" w:afterAutospacing="1"/>
              <w:rPr>
                <w:sz w:val="22"/>
                <w:szCs w:val="22"/>
              </w:rPr>
            </w:pPr>
            <w:r w:rsidRPr="00EA706B">
              <w:rPr>
                <w:sz w:val="22"/>
                <w:szCs w:val="22"/>
              </w:rPr>
              <w:t>Signalbehandling</w:t>
            </w:r>
          </w:p>
          <w:p w:rsidR="002217E7" w:rsidRPr="00EA706B" w:rsidRDefault="002217E7" w:rsidP="00A71CBC">
            <w:pPr>
              <w:rPr>
                <w:sz w:val="22"/>
                <w:szCs w:val="22"/>
              </w:rPr>
            </w:pPr>
            <w:r w:rsidRPr="00EA706B">
              <w:rPr>
                <w:sz w:val="22"/>
                <w:szCs w:val="22"/>
              </w:rPr>
              <w:t>I tillegg kommer tverrfaglige områder.</w:t>
            </w:r>
          </w:p>
        </w:tc>
      </w:tr>
    </w:tbl>
    <w:p w:rsidR="002217E7" w:rsidRPr="00EA706B" w:rsidRDefault="002217E7" w:rsidP="002217E7">
      <w:pPr>
        <w:tabs>
          <w:tab w:val="left" w:pos="567"/>
          <w:tab w:val="right" w:pos="9809"/>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0"/>
      </w:tblGrid>
      <w:tr w:rsidR="002217E7" w:rsidRPr="00EA706B" w:rsidTr="00A71CBC">
        <w:tc>
          <w:tcPr>
            <w:tcW w:w="10030"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 xml:space="preserve">Opptakskrav til programmet, </w:t>
            </w:r>
            <w:r w:rsidRPr="00EA706B">
              <w:rPr>
                <w:sz w:val="22"/>
                <w:szCs w:val="22"/>
              </w:rPr>
              <w:t>jfr. § 5 og § 8 i forskriften</w:t>
            </w:r>
          </w:p>
        </w:tc>
      </w:tr>
      <w:tr w:rsidR="002217E7" w:rsidRPr="00EA706B" w:rsidTr="00A71CBC">
        <w:trPr>
          <w:trHeight w:val="1118"/>
        </w:trPr>
        <w:tc>
          <w:tcPr>
            <w:tcW w:w="10030" w:type="dxa"/>
          </w:tcPr>
          <w:p w:rsidR="002217E7" w:rsidRPr="00EA706B" w:rsidRDefault="002217E7" w:rsidP="00A71CBC">
            <w:pPr>
              <w:spacing w:before="100" w:beforeAutospacing="1" w:after="100" w:afterAutospacing="1"/>
              <w:rPr>
                <w:sz w:val="22"/>
                <w:szCs w:val="22"/>
              </w:rPr>
            </w:pPr>
            <w:r w:rsidRPr="00EA706B">
              <w:rPr>
                <w:sz w:val="22"/>
                <w:szCs w:val="22"/>
              </w:rPr>
              <w:t xml:space="preserve">Kandidater tas opp fortløpende etter søknad. </w:t>
            </w:r>
          </w:p>
          <w:p w:rsidR="002217E7" w:rsidRPr="00EA706B" w:rsidRDefault="002217E7" w:rsidP="00A71CBC">
            <w:pPr>
              <w:spacing w:before="100" w:beforeAutospacing="1" w:after="100" w:afterAutospacing="1"/>
              <w:rPr>
                <w:sz w:val="22"/>
                <w:szCs w:val="22"/>
              </w:rPr>
            </w:pPr>
            <w:r w:rsidRPr="00EA706B">
              <w:rPr>
                <w:sz w:val="22"/>
                <w:szCs w:val="22"/>
              </w:rPr>
              <w:t>I henhold til ph.d.-forskrift ved NTNU skal søkere ha en veid gjennomsnittskarakter for de siste 2 år av mastergradstudiet (120 studiepoeng) eller tilsvarende utdanning lik B eller bedre sammenholdt med NTNUs karakterskala.</w:t>
            </w:r>
            <w:r w:rsidRPr="00EA706B">
              <w:rPr>
                <w:sz w:val="22"/>
                <w:szCs w:val="22"/>
              </w:rPr>
              <w:br/>
            </w:r>
            <w:r w:rsidRPr="00EA706B">
              <w:rPr>
                <w:sz w:val="22"/>
                <w:szCs w:val="22"/>
              </w:rPr>
              <w:br/>
              <w:t>I tråd med forskriftens krav om ”</w:t>
            </w:r>
            <w:r w:rsidRPr="00EA706B">
              <w:rPr>
                <w:i/>
                <w:iCs/>
                <w:sz w:val="22"/>
                <w:szCs w:val="22"/>
              </w:rPr>
              <w:t>sterk faglig bakgrunn</w:t>
            </w:r>
            <w:r w:rsidRPr="00EA706B">
              <w:rPr>
                <w:sz w:val="22"/>
                <w:szCs w:val="22"/>
              </w:rPr>
              <w:t xml:space="preserve">” kreves at søker kan dokumentere nødvendig teoretisk basiskompetanse fra sitt tidligere studium og at så vel bachelorstudiet (tilsvarende 3 første år av teknologistudiet) som mastergradsstudiet (tilsvarende 2 siste år av teknologistudiet) er gjennomført med tilfredsstillende resultat. For bachelorstudiet innebærer dette en snittkarakter lik C eller bedre. </w:t>
            </w:r>
            <w:r w:rsidRPr="00EA706B">
              <w:rPr>
                <w:sz w:val="22"/>
                <w:szCs w:val="22"/>
              </w:rPr>
              <w:br/>
            </w:r>
            <w:r w:rsidRPr="00EA706B">
              <w:rPr>
                <w:sz w:val="22"/>
                <w:szCs w:val="22"/>
              </w:rPr>
              <w:br/>
              <w:t xml:space="preserve">Fakultetet kan pålegge kandidater som ikke fullt ut tilfredsstiller opptakskravet å bli vurdert (avlegge eksamen) i gitte emner før opptak eller inkludere kvalifiseringsemner i opplæringsdelen.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Krav til prosjektbeskrivelse</w:t>
            </w:r>
            <w:r w:rsidRPr="00EA706B">
              <w:rPr>
                <w:sz w:val="22"/>
                <w:szCs w:val="22"/>
              </w:rPr>
              <w:t>, jfr. § 5.2</w:t>
            </w:r>
          </w:p>
        </w:tc>
      </w:tr>
      <w:tr w:rsidR="002217E7" w:rsidRPr="00EA706B" w:rsidTr="00A71CBC">
        <w:trPr>
          <w:trHeight w:val="762"/>
        </w:trPr>
        <w:tc>
          <w:tcPr>
            <w:tcW w:w="10031" w:type="dxa"/>
          </w:tcPr>
          <w:p w:rsidR="002217E7" w:rsidRPr="00EA706B" w:rsidRDefault="002217E7" w:rsidP="00A71CBC">
            <w:pPr>
              <w:pStyle w:val="Stil11ptFr6pt"/>
              <w:rPr>
                <w:szCs w:val="22"/>
              </w:rPr>
            </w:pPr>
            <w:r w:rsidRPr="00EA706B">
              <w:rPr>
                <w:szCs w:val="22"/>
              </w:rPr>
              <w:t>Faglig prosjektbeskrivelse (½</w:t>
            </w:r>
            <w:r w:rsidRPr="00EA706B">
              <w:rPr>
                <w:szCs w:val="22"/>
              </w:rPr>
              <w:sym w:font="Symbol" w:char="F02D"/>
            </w:r>
            <w:r w:rsidRPr="00EA706B">
              <w:rPr>
                <w:szCs w:val="22"/>
              </w:rPr>
              <w:t>1 side) skal vedlegges opptakssøknaden. En fullstendig forskningsplan på 5-10 sider skal forelegges til godkjenning innen 6 måneder etter studiestart.</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lastRenderedPageBreak/>
              <w:t xml:space="preserve">Krav til finansiering: </w:t>
            </w:r>
            <w:r w:rsidRPr="00EA706B">
              <w:rPr>
                <w:sz w:val="22"/>
                <w:szCs w:val="22"/>
              </w:rPr>
              <w:t>jfr. § 5.2 og § 5.5</w:t>
            </w:r>
          </w:p>
        </w:tc>
      </w:tr>
      <w:tr w:rsidR="002217E7" w:rsidRPr="00EA706B" w:rsidTr="00A71CBC">
        <w:trPr>
          <w:trHeight w:val="1004"/>
        </w:trPr>
        <w:tc>
          <w:tcPr>
            <w:tcW w:w="10031" w:type="dxa"/>
          </w:tcPr>
          <w:p w:rsidR="002217E7" w:rsidRPr="00EA706B" w:rsidRDefault="002217E7" w:rsidP="00A71CBC">
            <w:pPr>
              <w:rPr>
                <w:sz w:val="22"/>
                <w:szCs w:val="22"/>
              </w:rPr>
            </w:pPr>
            <w:r w:rsidRPr="00EA706B">
              <w:rPr>
                <w:sz w:val="22"/>
                <w:szCs w:val="22"/>
              </w:rPr>
              <w:t>For opptak av søkere som ikke er fullfinansiert gjennom stipendordninger, kreves det at 50% av</w:t>
            </w:r>
          </w:p>
          <w:p w:rsidR="002217E7" w:rsidRPr="00EA706B" w:rsidRDefault="002217E7" w:rsidP="00A71CBC">
            <w:pPr>
              <w:rPr>
                <w:sz w:val="22"/>
                <w:szCs w:val="22"/>
              </w:rPr>
            </w:pPr>
            <w:r w:rsidRPr="00EA706B">
              <w:rPr>
                <w:sz w:val="22"/>
                <w:szCs w:val="22"/>
              </w:rPr>
              <w:t>arbeidstiden under doktorgradsstudiet er disponibel til forskerutdanning. Minimum ett år bør</w:t>
            </w:r>
          </w:p>
          <w:p w:rsidR="002217E7" w:rsidRPr="00EA706B" w:rsidRDefault="002217E7" w:rsidP="00A71CBC">
            <w:pPr>
              <w:rPr>
                <w:sz w:val="22"/>
                <w:szCs w:val="22"/>
              </w:rPr>
            </w:pPr>
            <w:r w:rsidRPr="00EA706B">
              <w:rPr>
                <w:sz w:val="22"/>
                <w:szCs w:val="22"/>
              </w:rPr>
              <w:t>avsettes til fulltidsstudier.</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color w:val="FF0000"/>
                <w:sz w:val="22"/>
                <w:szCs w:val="22"/>
              </w:rPr>
            </w:pPr>
            <w:r w:rsidRPr="00EA706B">
              <w:rPr>
                <w:b/>
                <w:sz w:val="22"/>
                <w:szCs w:val="22"/>
              </w:rPr>
              <w:t xml:space="preserve">Veiledning, </w:t>
            </w:r>
            <w:r w:rsidRPr="00EA706B">
              <w:rPr>
                <w:sz w:val="22"/>
                <w:szCs w:val="22"/>
              </w:rPr>
              <w:t>jfr. § 7 (og § 8.1 )</w:t>
            </w:r>
          </w:p>
        </w:tc>
      </w:tr>
      <w:tr w:rsidR="002217E7" w:rsidRPr="00EA706B" w:rsidTr="00A71CBC">
        <w:trPr>
          <w:trHeight w:val="473"/>
        </w:trPr>
        <w:tc>
          <w:tcPr>
            <w:tcW w:w="10031" w:type="dxa"/>
            <w:shd w:val="clear" w:color="auto" w:fill="auto"/>
          </w:tcPr>
          <w:p w:rsidR="002217E7" w:rsidRPr="00EA706B" w:rsidRDefault="002217E7" w:rsidP="00A71CBC">
            <w:pPr>
              <w:pStyle w:val="Stil11ptFr6pt"/>
              <w:rPr>
                <w:color w:val="FF0000"/>
                <w:szCs w:val="22"/>
              </w:rPr>
            </w:pPr>
            <w:r w:rsidRPr="00EA706B">
              <w:rPr>
                <w:szCs w:val="22"/>
              </w:rPr>
              <w:t xml:space="preserve">Ingen spesielle krav ut over de som fremgår av Forskrift for ph.d.-studiet. </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Residensplikt, </w:t>
            </w:r>
            <w:r w:rsidRPr="00EA706B">
              <w:rPr>
                <w:sz w:val="22"/>
                <w:szCs w:val="22"/>
              </w:rPr>
              <w:t xml:space="preserve">jfr. § 5.3 </w:t>
            </w:r>
          </w:p>
        </w:tc>
      </w:tr>
      <w:tr w:rsidR="002217E7" w:rsidRPr="00EA706B" w:rsidTr="00A71CBC">
        <w:trPr>
          <w:trHeight w:val="445"/>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Deltakelse i aktive forskningsmiljøer, nasjonalt og internasjonalt,</w:t>
            </w:r>
            <w:r w:rsidRPr="00EA706B">
              <w:rPr>
                <w:sz w:val="22"/>
                <w:szCs w:val="22"/>
              </w:rPr>
              <w:t xml:space="preserve"> jfr. § 2 (og § 5.3, § 6 og § 24)</w:t>
            </w:r>
          </w:p>
        </w:tc>
      </w:tr>
      <w:tr w:rsidR="002217E7" w:rsidRPr="00EA706B" w:rsidTr="00A71CBC">
        <w:trPr>
          <w:trHeight w:val="458"/>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r w:rsidRPr="00EA706B">
              <w:rPr>
                <w:color w:val="FF0000"/>
                <w:szCs w:val="22"/>
              </w:rPr>
              <w:t xml:space="preserve"> </w:t>
            </w:r>
            <w:r w:rsidRPr="00EA706B">
              <w:rPr>
                <w:szCs w:val="22"/>
              </w:rPr>
              <w:t>Eventuelle cotutelle-avtaler og planer om fellesgrader skal foreligge ved opptak.</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Faglig formidling, </w:t>
            </w:r>
            <w:r w:rsidRPr="00EA706B">
              <w:rPr>
                <w:sz w:val="22"/>
                <w:szCs w:val="22"/>
              </w:rPr>
              <w:t>jfr. § 2, § 8.1, § 10.1 og § 11</w:t>
            </w:r>
          </w:p>
        </w:tc>
      </w:tr>
      <w:tr w:rsidR="002217E7" w:rsidRPr="00EA706B" w:rsidTr="00A71CBC">
        <w:trPr>
          <w:trHeight w:val="742"/>
        </w:trPr>
        <w:tc>
          <w:tcPr>
            <w:tcW w:w="10031" w:type="dxa"/>
          </w:tcPr>
          <w:p w:rsidR="002217E7" w:rsidRPr="00EA706B" w:rsidRDefault="002217E7" w:rsidP="00A71CBC">
            <w:pPr>
              <w:pStyle w:val="Stil11ptFr6pt"/>
              <w:rPr>
                <w:szCs w:val="22"/>
              </w:rPr>
            </w:pPr>
            <w:r w:rsidRPr="00EA706B">
              <w:rPr>
                <w:szCs w:val="22"/>
              </w:rPr>
              <w:t>Krav til faglig formidling: Arbeidet skal normalt resultere i internasjonale publikasjoner underlagt fagfellevurdering (peer review) i løpet av ph.d.-studiet.</w:t>
            </w:r>
          </w:p>
        </w:tc>
      </w:tr>
    </w:tbl>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Opplæringsdelen</w:t>
            </w:r>
            <w:r w:rsidRPr="00EA706B">
              <w:rPr>
                <w:sz w:val="22"/>
                <w:szCs w:val="22"/>
              </w:rPr>
              <w:t>, jfr. § 8</w:t>
            </w:r>
          </w:p>
        </w:tc>
      </w:tr>
      <w:tr w:rsidR="002217E7" w:rsidRPr="00EA706B" w:rsidTr="00A71CBC">
        <w:trPr>
          <w:trHeight w:val="1200"/>
        </w:trPr>
        <w:tc>
          <w:tcPr>
            <w:tcW w:w="10031" w:type="dxa"/>
          </w:tcPr>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 xml:space="preserve">Emner skal planlegges i forhold til avhandlingsdelen. </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Hver kandidat kan ha maksimalt ett tilpasset emne, enten ledet selvstudium, seminaremne eller spesialtema. De skal tillegges spesifikke læringsmål og pensum for hver gjennomføring. Seminaremne og spesialtema kan kombineres med ett masteremne. Ledet selvstudium kan ikke kombineres med masteremne.</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Fakultetet kan godkjenne inntil ett (1) emne på ph.d.-nivå, der eksamen er avlagt før fullført mastergrad, tatt inn i opplæringsdelen for ph.d.-studiet.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Kandidaten pålegges å følge fakultetets introduksjonsseminar for ph.d.-studenter det første fulle semesteret etter opptak.</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Rapportering, </w:t>
            </w:r>
            <w:r w:rsidRPr="00EA706B">
              <w:rPr>
                <w:sz w:val="22"/>
                <w:szCs w:val="22"/>
              </w:rPr>
              <w:t>jfr. § 9</w:t>
            </w:r>
          </w:p>
        </w:tc>
      </w:tr>
      <w:tr w:rsidR="002217E7" w:rsidRPr="00EA706B" w:rsidTr="00A71CBC">
        <w:trPr>
          <w:trHeight w:val="448"/>
        </w:trPr>
        <w:tc>
          <w:tcPr>
            <w:tcW w:w="10031" w:type="dxa"/>
          </w:tcPr>
          <w:p w:rsidR="002217E7" w:rsidRPr="00EA706B" w:rsidRDefault="002217E7" w:rsidP="00A71CBC">
            <w:pPr>
              <w:rPr>
                <w:sz w:val="22"/>
                <w:szCs w:val="22"/>
              </w:rPr>
            </w:pPr>
            <w:r w:rsidRPr="00EA706B">
              <w:rPr>
                <w:sz w:val="22"/>
                <w:szCs w:val="22"/>
              </w:rPr>
              <w:t>Ph.d.-kandidat og hovedveileder skal begge levere årlig rapport på standardisert format.</w:t>
            </w:r>
          </w:p>
          <w:p w:rsidR="002217E7" w:rsidRPr="00EA706B" w:rsidRDefault="002217E7" w:rsidP="00A71CBC">
            <w:pPr>
              <w:rPr>
                <w:sz w:val="22"/>
                <w:szCs w:val="22"/>
              </w:rPr>
            </w:pPr>
          </w:p>
          <w:p w:rsidR="002217E7" w:rsidRPr="00EA706B" w:rsidRDefault="002217E7" w:rsidP="00A71CBC">
            <w:pPr>
              <w:spacing w:after="120"/>
              <w:rPr>
                <w:sz w:val="22"/>
                <w:szCs w:val="22"/>
              </w:rPr>
            </w:pPr>
            <w:r w:rsidRPr="00EA706B">
              <w:rPr>
                <w:sz w:val="22"/>
                <w:szCs w:val="22"/>
              </w:rPr>
              <w:t>Det skal gjennomføres en midtveisevaluering av kandidaten halvveis i ph.d. studiet, for å kvalitetssikre at studieprogresjon og veiledning fungerer tilfredsstillende.</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r w:rsidRPr="00EA706B">
              <w:rPr>
                <w:sz w:val="22"/>
                <w:szCs w:val="22"/>
              </w:rPr>
              <w:t>, jfr. § 10</w:t>
            </w:r>
          </w:p>
        </w:tc>
      </w:tr>
      <w:tr w:rsidR="002217E7" w:rsidRPr="00EA706B" w:rsidTr="00A71CBC">
        <w:trPr>
          <w:trHeight w:val="424"/>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rPr>
          <w:sz w:val="22"/>
          <w:szCs w:val="22"/>
        </w:rPr>
      </w:pP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sidDel="00D15858">
        <w:rPr>
          <w:rFonts w:ascii="Times New Roman" w:hAnsi="Times New Roman" w:cs="Times New Roman"/>
          <w:sz w:val="22"/>
          <w:szCs w:val="22"/>
        </w:rPr>
        <w:lastRenderedPageBreak/>
        <w:t xml:space="preserve"> </w:t>
      </w:r>
      <w:bookmarkStart w:id="8" w:name="overskrift"/>
      <w:bookmarkStart w:id="9" w:name="Tekst3"/>
      <w:bookmarkStart w:id="10" w:name="Tekst6"/>
      <w:bookmarkStart w:id="11" w:name="Tekst8"/>
      <w:bookmarkStart w:id="12" w:name="Tekst10"/>
      <w:bookmarkStart w:id="13" w:name="Tekst11"/>
      <w:bookmarkStart w:id="14" w:name="Tekst1"/>
      <w:bookmarkStart w:id="15" w:name="Tekst2"/>
      <w:bookmarkStart w:id="16" w:name="Tekst7"/>
      <w:bookmarkEnd w:id="8"/>
      <w:bookmarkEnd w:id="9"/>
      <w:bookmarkEnd w:id="10"/>
      <w:bookmarkEnd w:id="11"/>
      <w:bookmarkEnd w:id="12"/>
      <w:bookmarkEnd w:id="13"/>
      <w:bookmarkEnd w:id="14"/>
      <w:bookmarkEnd w:id="15"/>
      <w:bookmarkEnd w:id="16"/>
      <w:r w:rsidRPr="00EA706B">
        <w:rPr>
          <w:rFonts w:ascii="Times New Roman" w:hAnsi="Times New Roman" w:cs="Times New Roman"/>
          <w:sz w:val="22"/>
          <w:szCs w:val="22"/>
        </w:rPr>
        <w:t>Ph.d-program i elkraftteknikk (PHELKT)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Innledning:</w:t>
            </w:r>
          </w:p>
          <w:p w:rsidR="002217E7" w:rsidRPr="00EA706B" w:rsidRDefault="002217E7" w:rsidP="00A71CBC">
            <w:pPr>
              <w:rPr>
                <w:color w:val="FF0000"/>
                <w:sz w:val="22"/>
                <w:szCs w:val="22"/>
              </w:rPr>
            </w:pPr>
            <w:r w:rsidRPr="00EA706B">
              <w:rPr>
                <w:sz w:val="22"/>
                <w:szCs w:val="22"/>
              </w:rPr>
              <w:t>Ph.d.-programmet i elkraftteknikk er normert til 180 studiepoeng (3 år). Det endelige opplegget for ph.d.-studiet utformes i samråd mellom kandidat, hovedveileder og institutt avhengig av fagområde for avhandlingen og kandidatens individuelle behov og ønsker.</w:t>
            </w:r>
          </w:p>
        </w:tc>
      </w:tr>
      <w:tr w:rsidR="002217E7" w:rsidRPr="00EA706B" w:rsidTr="00A71CBC">
        <w:trPr>
          <w:trHeight w:val="2284"/>
        </w:trPr>
        <w:tc>
          <w:tcPr>
            <w:tcW w:w="10031" w:type="dxa"/>
          </w:tcPr>
          <w:p w:rsidR="002217E7" w:rsidRPr="00EA706B" w:rsidRDefault="002217E7" w:rsidP="00A71CBC">
            <w:pPr>
              <w:rPr>
                <w:b/>
                <w:sz w:val="22"/>
                <w:szCs w:val="22"/>
              </w:rPr>
            </w:pPr>
            <w:r w:rsidRPr="00EA706B">
              <w:rPr>
                <w:b/>
                <w:sz w:val="22"/>
                <w:szCs w:val="22"/>
              </w:rPr>
              <w:t>Læringsmål:</w:t>
            </w:r>
          </w:p>
          <w:p w:rsidR="002217E7" w:rsidRPr="00EA706B" w:rsidRDefault="002217E7" w:rsidP="00A71CBC">
            <w:pPr>
              <w:rPr>
                <w:sz w:val="22"/>
                <w:szCs w:val="22"/>
              </w:rPr>
            </w:pPr>
            <w:r w:rsidRPr="00EA706B">
              <w:rPr>
                <w:sz w:val="22"/>
                <w:szCs w:val="22"/>
              </w:rPr>
              <w:t>Gjennom organisert forskerutdanning sikre faglig bredde innen valgt fagområde, samt solide dybdekunnskaper innen det valgte tema for avhandlingen.</w:t>
            </w:r>
          </w:p>
          <w:p w:rsidR="002217E7" w:rsidRPr="00EA706B" w:rsidRDefault="002217E7" w:rsidP="00A71CBC">
            <w:pPr>
              <w:widowControl w:val="0"/>
              <w:autoSpaceDE w:val="0"/>
              <w:autoSpaceDN w:val="0"/>
              <w:adjustRightInd w:val="0"/>
              <w:rPr>
                <w:rFonts w:eastAsia="Cambria"/>
                <w:color w:val="000000"/>
                <w:sz w:val="22"/>
                <w:szCs w:val="22"/>
              </w:rPr>
            </w:pPr>
          </w:p>
          <w:p w:rsidR="002217E7" w:rsidRPr="00EA706B" w:rsidRDefault="002217E7" w:rsidP="00A71CBC">
            <w:pPr>
              <w:widowControl w:val="0"/>
              <w:autoSpaceDE w:val="0"/>
              <w:autoSpaceDN w:val="0"/>
              <w:adjustRightInd w:val="0"/>
              <w:rPr>
                <w:rFonts w:eastAsia="Cambria"/>
                <w:color w:val="000000"/>
                <w:sz w:val="22"/>
                <w:szCs w:val="22"/>
              </w:rPr>
            </w:pPr>
            <w:r w:rsidRPr="00EA706B">
              <w:rPr>
                <w:rFonts w:eastAsia="Cambria"/>
                <w:color w:val="000000"/>
                <w:sz w:val="22"/>
                <w:szCs w:val="22"/>
              </w:rPr>
              <w:t>Kunnskap:</w:t>
            </w:r>
          </w:p>
          <w:p w:rsidR="002217E7" w:rsidRPr="00EA706B" w:rsidRDefault="002217E7" w:rsidP="00A71CBC">
            <w:pPr>
              <w:widowControl w:val="0"/>
              <w:autoSpaceDE w:val="0"/>
              <w:autoSpaceDN w:val="0"/>
              <w:adjustRightInd w:val="0"/>
              <w:rPr>
                <w:rFonts w:eastAsia="Cambria"/>
                <w:color w:val="000000"/>
                <w:sz w:val="22"/>
                <w:szCs w:val="22"/>
              </w:rPr>
            </w:pPr>
            <w:r w:rsidRPr="00EA706B">
              <w:rPr>
                <w:rFonts w:eastAsia="Cambria"/>
                <w:color w:val="000000"/>
                <w:sz w:val="22"/>
                <w:szCs w:val="22"/>
              </w:rPr>
              <w:t xml:space="preserve">Ved fullført ph.d.-utdannelse skal kandidaten være i kunnskapsfronten innenfor ett eller flere av Institutt for Elkrafteknikk sine fagområder. Kandidaten skal kunne vurdere anvendelsen av ulike metoder innenfor disse fagområdene, og skal kunne bidra til utvikling av ny kunnskap, nye teorier og nye metoder innen fagområdet. </w:t>
            </w:r>
          </w:p>
          <w:p w:rsidR="002217E7" w:rsidRPr="00EA706B" w:rsidRDefault="002217E7" w:rsidP="00A71CBC">
            <w:pPr>
              <w:widowControl w:val="0"/>
              <w:autoSpaceDE w:val="0"/>
              <w:autoSpaceDN w:val="0"/>
              <w:adjustRightInd w:val="0"/>
              <w:rPr>
                <w:rFonts w:eastAsia="Cambria"/>
                <w:color w:val="000000"/>
                <w:sz w:val="22"/>
                <w:szCs w:val="22"/>
              </w:rPr>
            </w:pPr>
          </w:p>
          <w:p w:rsidR="002217E7" w:rsidRPr="00EA706B" w:rsidRDefault="002217E7" w:rsidP="00A71CBC">
            <w:pPr>
              <w:widowControl w:val="0"/>
              <w:autoSpaceDE w:val="0"/>
              <w:autoSpaceDN w:val="0"/>
              <w:adjustRightInd w:val="0"/>
              <w:rPr>
                <w:rFonts w:eastAsia="Cambria"/>
                <w:color w:val="000000"/>
                <w:sz w:val="22"/>
                <w:szCs w:val="22"/>
              </w:rPr>
            </w:pPr>
            <w:r w:rsidRPr="00EA706B">
              <w:rPr>
                <w:rFonts w:eastAsia="Cambria"/>
                <w:color w:val="000000"/>
                <w:sz w:val="22"/>
                <w:szCs w:val="22"/>
              </w:rPr>
              <w:t>Ferdigheter:</w:t>
            </w:r>
          </w:p>
          <w:p w:rsidR="002217E7" w:rsidRPr="00EA706B" w:rsidRDefault="002217E7" w:rsidP="00A71CBC">
            <w:pPr>
              <w:widowControl w:val="0"/>
              <w:autoSpaceDE w:val="0"/>
              <w:autoSpaceDN w:val="0"/>
              <w:adjustRightInd w:val="0"/>
              <w:rPr>
                <w:rFonts w:eastAsia="Cambria"/>
                <w:color w:val="000000"/>
                <w:sz w:val="22"/>
                <w:szCs w:val="22"/>
              </w:rPr>
            </w:pPr>
            <w:r w:rsidRPr="00EA706B">
              <w:rPr>
                <w:rFonts w:eastAsia="Cambria"/>
                <w:color w:val="000000"/>
                <w:sz w:val="22"/>
                <w:szCs w:val="22"/>
              </w:rPr>
              <w:t xml:space="preserve">Ved fullført ph.d.-utdannelse skal kandidaten kunne formulere problemstillinger for, planlegge og gjennomføre forskning innenfor ett eller flere av Institutt for Elkraftteknikk sine fagområder.  Kandidaten skal kunne drive forskning på høyt internasjonalt nivå, og kunne håndtere komplekse faglige spørsmål og utfordre etablert kunnskap og praksis på området. Kandidaten skal kunne vurdere andres arbeid på samme nivå. </w:t>
            </w:r>
          </w:p>
          <w:p w:rsidR="002217E7" w:rsidRPr="00EA706B" w:rsidRDefault="002217E7" w:rsidP="00A71CBC">
            <w:pPr>
              <w:widowControl w:val="0"/>
              <w:autoSpaceDE w:val="0"/>
              <w:autoSpaceDN w:val="0"/>
              <w:adjustRightInd w:val="0"/>
              <w:rPr>
                <w:rFonts w:eastAsia="Cambria"/>
                <w:color w:val="000000"/>
                <w:sz w:val="22"/>
                <w:szCs w:val="22"/>
              </w:rPr>
            </w:pPr>
          </w:p>
          <w:p w:rsidR="002217E7" w:rsidRPr="00EA706B" w:rsidRDefault="002217E7" w:rsidP="00A71CBC">
            <w:pPr>
              <w:widowControl w:val="0"/>
              <w:autoSpaceDE w:val="0"/>
              <w:autoSpaceDN w:val="0"/>
              <w:adjustRightInd w:val="0"/>
              <w:rPr>
                <w:rFonts w:eastAsia="Cambria"/>
                <w:color w:val="000000"/>
                <w:sz w:val="22"/>
                <w:szCs w:val="22"/>
              </w:rPr>
            </w:pPr>
            <w:r w:rsidRPr="00EA706B">
              <w:rPr>
                <w:rFonts w:eastAsia="Cambria"/>
                <w:color w:val="000000"/>
                <w:sz w:val="22"/>
                <w:szCs w:val="22"/>
              </w:rPr>
              <w:t>Generell kompetanse:</w:t>
            </w:r>
          </w:p>
          <w:p w:rsidR="002217E7" w:rsidRPr="00EA706B" w:rsidRDefault="002217E7" w:rsidP="00A71CBC">
            <w:pPr>
              <w:rPr>
                <w:sz w:val="22"/>
                <w:szCs w:val="22"/>
              </w:rPr>
            </w:pPr>
            <w:r w:rsidRPr="00EA706B">
              <w:rPr>
                <w:sz w:val="22"/>
                <w:szCs w:val="22"/>
              </w:rPr>
              <w:t>Ved fullført ph.d.-utdannelse skal kandidaten kunne utøve sin forskning med faglig og etisk integritet. Kandidaten skal kunne delta i komplekse tverrfaglige arbeidsoppgaver og prosjekter, formidle forsknings- og utviklingsarbeid gjennom anerkjente nasjonale og internasjonale kanaler, delta i debatter innenfor fagområdet i internasjonale fora og vurdere behovet for å ta initiativ til å drive innovasjon. Kandidaten skal hurtig kunne tilegne seg ny kunnskap innenfor fagområdet.</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 xml:space="preserve">Fagområder: </w:t>
            </w:r>
          </w:p>
          <w:p w:rsidR="002217E7" w:rsidRPr="00EA706B" w:rsidRDefault="002217E7" w:rsidP="00A71CBC">
            <w:pPr>
              <w:rPr>
                <w:sz w:val="22"/>
                <w:szCs w:val="22"/>
              </w:rPr>
            </w:pPr>
            <w:r w:rsidRPr="00EA706B">
              <w:rPr>
                <w:sz w:val="22"/>
                <w:szCs w:val="22"/>
              </w:rPr>
              <w:t xml:space="preserve">Ph.d.-programmet i elkraftteknikk er knyttet til de faglige hovedplattformene ved instituttet representert ved faggruppene: </w:t>
            </w:r>
          </w:p>
          <w:p w:rsidR="002217E7" w:rsidRPr="00EA706B" w:rsidRDefault="002217E7" w:rsidP="002217E7">
            <w:pPr>
              <w:numPr>
                <w:ilvl w:val="0"/>
                <w:numId w:val="16"/>
              </w:numPr>
              <w:rPr>
                <w:sz w:val="22"/>
                <w:szCs w:val="22"/>
              </w:rPr>
            </w:pPr>
            <w:r w:rsidRPr="00EA706B">
              <w:rPr>
                <w:sz w:val="22"/>
                <w:szCs w:val="22"/>
              </w:rPr>
              <w:t>Energiomforming</w:t>
            </w:r>
          </w:p>
          <w:p w:rsidR="002217E7" w:rsidRPr="00EA706B" w:rsidRDefault="002217E7" w:rsidP="002217E7">
            <w:pPr>
              <w:numPr>
                <w:ilvl w:val="0"/>
                <w:numId w:val="16"/>
              </w:numPr>
              <w:rPr>
                <w:sz w:val="22"/>
                <w:szCs w:val="22"/>
              </w:rPr>
            </w:pPr>
            <w:r w:rsidRPr="00EA706B">
              <w:rPr>
                <w:sz w:val="22"/>
                <w:szCs w:val="22"/>
              </w:rPr>
              <w:t>Kraftsystemer</w:t>
            </w:r>
          </w:p>
          <w:p w:rsidR="002217E7" w:rsidRPr="00EA706B" w:rsidRDefault="002217E7" w:rsidP="002217E7">
            <w:pPr>
              <w:numPr>
                <w:ilvl w:val="0"/>
                <w:numId w:val="16"/>
              </w:numPr>
              <w:rPr>
                <w:sz w:val="22"/>
                <w:szCs w:val="22"/>
              </w:rPr>
            </w:pPr>
            <w:r w:rsidRPr="00EA706B">
              <w:rPr>
                <w:sz w:val="22"/>
                <w:szCs w:val="22"/>
              </w:rPr>
              <w:t>Elektriske anlegg</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Se for øvrig fagbeskrivelser under: Institutt for elkraftteknikk.</w:t>
            </w:r>
          </w:p>
        </w:tc>
      </w:tr>
    </w:tbl>
    <w:p w:rsidR="002217E7" w:rsidRPr="00EA706B" w:rsidRDefault="002217E7" w:rsidP="002217E7">
      <w:pPr>
        <w:tabs>
          <w:tab w:val="left" w:pos="567"/>
          <w:tab w:val="right" w:pos="9809"/>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0"/>
      </w:tblGrid>
      <w:tr w:rsidR="002217E7" w:rsidRPr="00EA706B" w:rsidTr="00A71CBC">
        <w:tc>
          <w:tcPr>
            <w:tcW w:w="10030"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 xml:space="preserve">Opptakskrav til programmet, </w:t>
            </w:r>
            <w:r w:rsidRPr="00EA706B">
              <w:rPr>
                <w:sz w:val="22"/>
                <w:szCs w:val="22"/>
              </w:rPr>
              <w:t>jfr. § 5 og § 8 i forskriften</w:t>
            </w:r>
          </w:p>
        </w:tc>
      </w:tr>
      <w:tr w:rsidR="002217E7" w:rsidRPr="00EA706B" w:rsidTr="00A71CBC">
        <w:trPr>
          <w:trHeight w:val="1118"/>
        </w:trPr>
        <w:tc>
          <w:tcPr>
            <w:tcW w:w="10030" w:type="dxa"/>
          </w:tcPr>
          <w:p w:rsidR="002217E7" w:rsidRPr="00EA706B" w:rsidRDefault="002217E7" w:rsidP="00A71CBC">
            <w:pPr>
              <w:spacing w:before="100" w:beforeAutospacing="1" w:after="100" w:afterAutospacing="1"/>
              <w:rPr>
                <w:sz w:val="22"/>
                <w:szCs w:val="22"/>
              </w:rPr>
            </w:pPr>
            <w:r w:rsidRPr="00EA706B">
              <w:rPr>
                <w:sz w:val="22"/>
                <w:szCs w:val="22"/>
              </w:rPr>
              <w:t xml:space="preserve">Kandidater tas opp fortløpende etter søknad. </w:t>
            </w:r>
          </w:p>
          <w:p w:rsidR="002217E7" w:rsidRPr="00EA706B" w:rsidRDefault="002217E7" w:rsidP="00A71CBC">
            <w:pPr>
              <w:spacing w:before="100" w:beforeAutospacing="1" w:after="100" w:afterAutospacing="1"/>
              <w:rPr>
                <w:sz w:val="22"/>
                <w:szCs w:val="22"/>
              </w:rPr>
            </w:pPr>
            <w:r w:rsidRPr="00EA706B">
              <w:rPr>
                <w:sz w:val="22"/>
                <w:szCs w:val="22"/>
              </w:rPr>
              <w:t>I henhold til ph.d.-forskrift ved NTNU skal søkere ha en veid gjennomsnittskarakter for de siste 2 år av mastergradstudiet (120 studiepoeng) eller tilsvarende utdanning lik B eller bedre sammenholdt med NTNUs karakterskala.</w:t>
            </w:r>
            <w:r w:rsidRPr="00EA706B">
              <w:rPr>
                <w:sz w:val="22"/>
                <w:szCs w:val="22"/>
              </w:rPr>
              <w:br/>
            </w:r>
            <w:r w:rsidRPr="00EA706B">
              <w:rPr>
                <w:sz w:val="22"/>
                <w:szCs w:val="22"/>
              </w:rPr>
              <w:br/>
              <w:t>I tråd med forskriftens krav om ”</w:t>
            </w:r>
            <w:r w:rsidRPr="00EA706B">
              <w:rPr>
                <w:i/>
                <w:iCs/>
                <w:sz w:val="22"/>
                <w:szCs w:val="22"/>
              </w:rPr>
              <w:t>sterk faglig bakgrunn</w:t>
            </w:r>
            <w:r w:rsidRPr="00EA706B">
              <w:rPr>
                <w:sz w:val="22"/>
                <w:szCs w:val="22"/>
              </w:rPr>
              <w:t xml:space="preserve">” kreves at søker kan dokumentere nødvendig teoretisk basiskompetanse fra sitt tidligere studium og at så vel bachelorstudiet (tilsvarende 3 første år av teknologistudiet) som mastergradsstudiet (tilsvarende 2 siste år av teknologistudiet) er gjennomført med tilfredsstillende resultat. For bachelorstudiet innebærer dette en snittkarakter lik C eller bedre. </w:t>
            </w:r>
            <w:r w:rsidRPr="00EA706B">
              <w:rPr>
                <w:sz w:val="22"/>
                <w:szCs w:val="22"/>
              </w:rPr>
              <w:br/>
            </w:r>
            <w:r w:rsidRPr="00EA706B">
              <w:rPr>
                <w:sz w:val="22"/>
                <w:szCs w:val="22"/>
              </w:rPr>
              <w:br/>
              <w:t xml:space="preserve">Fakultetet kan pålegge kandidater som ikke fullt ut tilfredsstiller opptakskravet å bli vurdert (avlegge eksamen) i gitte emner før opptak eller inkludere kvalifiseringsemner i opplæringsdelen.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Krav til prosjektbeskrivelse</w:t>
            </w:r>
            <w:r w:rsidRPr="00EA706B">
              <w:rPr>
                <w:sz w:val="22"/>
                <w:szCs w:val="22"/>
              </w:rPr>
              <w:t>, jfr. § 5.2</w:t>
            </w:r>
          </w:p>
        </w:tc>
      </w:tr>
      <w:tr w:rsidR="002217E7" w:rsidRPr="00EA706B" w:rsidTr="00A71CBC">
        <w:trPr>
          <w:trHeight w:val="762"/>
        </w:trPr>
        <w:tc>
          <w:tcPr>
            <w:tcW w:w="10031" w:type="dxa"/>
          </w:tcPr>
          <w:p w:rsidR="002217E7" w:rsidRPr="00EA706B" w:rsidRDefault="002217E7" w:rsidP="00A71CBC">
            <w:pPr>
              <w:pStyle w:val="Stil11ptFr6pt"/>
              <w:rPr>
                <w:szCs w:val="22"/>
              </w:rPr>
            </w:pPr>
            <w:r w:rsidRPr="00EA706B">
              <w:rPr>
                <w:szCs w:val="22"/>
              </w:rPr>
              <w:t>Faglig prosjektbeskrivelse (½</w:t>
            </w:r>
            <w:r w:rsidRPr="00EA706B">
              <w:rPr>
                <w:szCs w:val="22"/>
              </w:rPr>
              <w:sym w:font="Symbol" w:char="F02D"/>
            </w:r>
            <w:r w:rsidRPr="00EA706B">
              <w:rPr>
                <w:szCs w:val="22"/>
              </w:rPr>
              <w:t>1 side) skal vedlegges opptakssøknaden. En fullstendig forskningsplan på 5-10 sider skal forelegges til godkjenning innen 6 måneder etter studiestart.</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lastRenderedPageBreak/>
              <w:t xml:space="preserve">Krav til finansiering: </w:t>
            </w:r>
            <w:r w:rsidRPr="00EA706B">
              <w:rPr>
                <w:sz w:val="22"/>
                <w:szCs w:val="22"/>
              </w:rPr>
              <w:t>jfr. § 5.2 og § 5.5</w:t>
            </w:r>
          </w:p>
        </w:tc>
      </w:tr>
      <w:tr w:rsidR="002217E7" w:rsidRPr="00EA706B" w:rsidTr="00A71CBC">
        <w:trPr>
          <w:trHeight w:val="864"/>
        </w:trPr>
        <w:tc>
          <w:tcPr>
            <w:tcW w:w="10031" w:type="dxa"/>
          </w:tcPr>
          <w:p w:rsidR="002217E7" w:rsidRPr="00EA706B" w:rsidRDefault="002217E7" w:rsidP="00A71CBC">
            <w:pPr>
              <w:rPr>
                <w:sz w:val="22"/>
                <w:szCs w:val="22"/>
              </w:rPr>
            </w:pPr>
            <w:r w:rsidRPr="00EA706B">
              <w:rPr>
                <w:sz w:val="22"/>
                <w:szCs w:val="22"/>
              </w:rPr>
              <w:t>For opptak av søkere som ikke er fullfinansiert gjennom stipendordninger, kreves det at 50% av</w:t>
            </w:r>
          </w:p>
          <w:p w:rsidR="002217E7" w:rsidRPr="00EA706B" w:rsidRDefault="002217E7" w:rsidP="00A71CBC">
            <w:pPr>
              <w:rPr>
                <w:sz w:val="22"/>
                <w:szCs w:val="22"/>
              </w:rPr>
            </w:pPr>
            <w:r w:rsidRPr="00EA706B">
              <w:rPr>
                <w:sz w:val="22"/>
                <w:szCs w:val="22"/>
              </w:rPr>
              <w:t>arbeidstiden under doktorgradsstudiet er disponibel til forskerutdanning. Minimum ett år bør</w:t>
            </w:r>
          </w:p>
          <w:p w:rsidR="002217E7" w:rsidRPr="00EA706B" w:rsidRDefault="002217E7" w:rsidP="00A71CBC">
            <w:pPr>
              <w:rPr>
                <w:sz w:val="22"/>
                <w:szCs w:val="22"/>
              </w:rPr>
            </w:pPr>
            <w:r w:rsidRPr="00EA706B">
              <w:rPr>
                <w:sz w:val="22"/>
                <w:szCs w:val="22"/>
              </w:rPr>
              <w:t>avsettes til fulltidsstudier.</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color w:val="FF0000"/>
                <w:sz w:val="22"/>
                <w:szCs w:val="22"/>
              </w:rPr>
            </w:pPr>
            <w:r w:rsidRPr="00EA706B">
              <w:rPr>
                <w:b/>
                <w:sz w:val="22"/>
                <w:szCs w:val="22"/>
              </w:rPr>
              <w:t xml:space="preserve">Veiledning, </w:t>
            </w:r>
            <w:r w:rsidRPr="00EA706B">
              <w:rPr>
                <w:sz w:val="22"/>
                <w:szCs w:val="22"/>
              </w:rPr>
              <w:t>jfr. § 7 (og § 8.1 )</w:t>
            </w:r>
          </w:p>
        </w:tc>
      </w:tr>
      <w:tr w:rsidR="002217E7" w:rsidRPr="00EA706B" w:rsidTr="00A71CBC">
        <w:trPr>
          <w:trHeight w:val="473"/>
        </w:trPr>
        <w:tc>
          <w:tcPr>
            <w:tcW w:w="10031" w:type="dxa"/>
            <w:shd w:val="clear" w:color="auto" w:fill="auto"/>
          </w:tcPr>
          <w:p w:rsidR="002217E7" w:rsidRPr="00EA706B" w:rsidRDefault="002217E7" w:rsidP="00A71CBC">
            <w:pPr>
              <w:pStyle w:val="Stil11ptFr6pt"/>
              <w:rPr>
                <w:color w:val="FF0000"/>
                <w:szCs w:val="22"/>
              </w:rPr>
            </w:pPr>
            <w:r w:rsidRPr="00EA706B">
              <w:rPr>
                <w:szCs w:val="22"/>
              </w:rPr>
              <w:t xml:space="preserve">Ingen spesielle krav ut over de som fremgår av Forskrift for ph.d.-studiet. </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Residensplikt, </w:t>
            </w:r>
            <w:r w:rsidRPr="00EA706B">
              <w:rPr>
                <w:sz w:val="22"/>
                <w:szCs w:val="22"/>
              </w:rPr>
              <w:t xml:space="preserve">jfr. § 5.3 </w:t>
            </w:r>
          </w:p>
        </w:tc>
      </w:tr>
      <w:tr w:rsidR="002217E7" w:rsidRPr="00EA706B" w:rsidTr="00A71CBC">
        <w:trPr>
          <w:trHeight w:val="445"/>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Deltakelse i aktive forskningsmiljøer, nasjonalt og internasjonalt,</w:t>
            </w:r>
            <w:r w:rsidRPr="00EA706B">
              <w:rPr>
                <w:sz w:val="22"/>
                <w:szCs w:val="22"/>
              </w:rPr>
              <w:t xml:space="preserve"> jfr. § 2 (og § 5.3, § 6 og § 24)</w:t>
            </w:r>
          </w:p>
        </w:tc>
      </w:tr>
      <w:tr w:rsidR="002217E7" w:rsidRPr="00EA706B" w:rsidTr="00A71CBC">
        <w:trPr>
          <w:trHeight w:val="458"/>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r w:rsidRPr="00EA706B">
              <w:rPr>
                <w:color w:val="FF0000"/>
                <w:szCs w:val="22"/>
              </w:rPr>
              <w:t xml:space="preserve"> </w:t>
            </w:r>
            <w:r w:rsidRPr="00EA706B">
              <w:rPr>
                <w:szCs w:val="22"/>
              </w:rPr>
              <w:t>Eventuelle cotutelle-avtaler og planer om fellesgrader skal foreligge ved opptak.</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Faglig formidling, </w:t>
            </w:r>
            <w:r w:rsidRPr="00EA706B">
              <w:rPr>
                <w:sz w:val="22"/>
                <w:szCs w:val="22"/>
              </w:rPr>
              <w:t>jfr. § 2, § 8.1, § 10.1 og § 11</w:t>
            </w:r>
          </w:p>
        </w:tc>
      </w:tr>
      <w:tr w:rsidR="002217E7" w:rsidRPr="00EA706B" w:rsidTr="00A71CBC">
        <w:trPr>
          <w:trHeight w:val="742"/>
        </w:trPr>
        <w:tc>
          <w:tcPr>
            <w:tcW w:w="10031" w:type="dxa"/>
          </w:tcPr>
          <w:p w:rsidR="002217E7" w:rsidRPr="00EA706B" w:rsidRDefault="002217E7" w:rsidP="00A71CBC">
            <w:pPr>
              <w:pStyle w:val="Stil11ptFr6pt"/>
              <w:rPr>
                <w:szCs w:val="22"/>
              </w:rPr>
            </w:pPr>
            <w:r w:rsidRPr="00EA706B">
              <w:rPr>
                <w:szCs w:val="22"/>
              </w:rPr>
              <w:t>Krav til faglig formidling: Arbeidet skal normalt resultere i internasjonale publikasjoner underlagt fagfellevurdering (peer review) i løpet av ph.d.-studiet.</w:t>
            </w:r>
          </w:p>
        </w:tc>
      </w:tr>
    </w:tbl>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Opplæringsdelen</w:t>
            </w:r>
            <w:r w:rsidRPr="00EA706B">
              <w:rPr>
                <w:sz w:val="22"/>
                <w:szCs w:val="22"/>
              </w:rPr>
              <w:t>, jfr. § 8</w:t>
            </w:r>
          </w:p>
        </w:tc>
      </w:tr>
      <w:tr w:rsidR="002217E7" w:rsidRPr="00EA706B" w:rsidTr="00A71CBC">
        <w:trPr>
          <w:trHeight w:val="1200"/>
        </w:trPr>
        <w:tc>
          <w:tcPr>
            <w:tcW w:w="10031" w:type="dxa"/>
          </w:tcPr>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 xml:space="preserve">Emner skal planlegges i forhold til avhandlingsdelen. </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Hver kandidat kan ha maksimalt ett tilpasset emne, enten ledet selvstudium, seminaremne eller spesialtema. De skal tillegges spesifikke læringsmål og pensum for hver gjennomføring. Seminaremne og spesialtema kan kombineres med ett masteremne. Ledet selvstudium kan ikke kombineres med masteremne.</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Fakultetet kan godkjenne inntil ett (1) emne på ph.d.-nivå, der eksamen er avlagt før fullført mastergrad, tatt inn i opplæringsdelen for ph.d.-studiet.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Kandidaten pålegges å følge fakultetets introduksjonsseminar for ph.d.-studenter det første fulle semesteret etter opptak.</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Rapportering, </w:t>
            </w:r>
            <w:r w:rsidRPr="00EA706B">
              <w:rPr>
                <w:sz w:val="22"/>
                <w:szCs w:val="22"/>
              </w:rPr>
              <w:t>jfr. § 9</w:t>
            </w:r>
          </w:p>
        </w:tc>
      </w:tr>
      <w:tr w:rsidR="002217E7" w:rsidRPr="00EA706B" w:rsidTr="00A71CBC">
        <w:trPr>
          <w:trHeight w:val="448"/>
        </w:trPr>
        <w:tc>
          <w:tcPr>
            <w:tcW w:w="10031" w:type="dxa"/>
          </w:tcPr>
          <w:p w:rsidR="002217E7" w:rsidRPr="00EA706B" w:rsidRDefault="002217E7" w:rsidP="00A71CBC">
            <w:pPr>
              <w:rPr>
                <w:sz w:val="22"/>
                <w:szCs w:val="22"/>
              </w:rPr>
            </w:pPr>
            <w:r w:rsidRPr="00EA706B">
              <w:rPr>
                <w:sz w:val="22"/>
                <w:szCs w:val="22"/>
              </w:rPr>
              <w:t>Ph.d.-kandidat og hovedveileder skal begge levere årlig rapport på standardisert format.</w:t>
            </w:r>
          </w:p>
          <w:p w:rsidR="002217E7" w:rsidRPr="00EA706B" w:rsidRDefault="002217E7" w:rsidP="00A71CBC">
            <w:pPr>
              <w:rPr>
                <w:sz w:val="22"/>
                <w:szCs w:val="22"/>
              </w:rPr>
            </w:pPr>
          </w:p>
          <w:p w:rsidR="002217E7" w:rsidRPr="00EA706B" w:rsidRDefault="002217E7" w:rsidP="00A71CBC">
            <w:pPr>
              <w:spacing w:after="120"/>
              <w:rPr>
                <w:sz w:val="22"/>
                <w:szCs w:val="22"/>
              </w:rPr>
            </w:pPr>
            <w:r w:rsidRPr="00EA706B">
              <w:rPr>
                <w:sz w:val="22"/>
                <w:szCs w:val="22"/>
              </w:rPr>
              <w:t>Kandidaten skal ha en utvidet rapportering innen 2 år (midtveisevaluering) for å kvalitetssikre at studieprogresjon og veiledning fungerer tilfredsstillende. Instituttene forestår evalueringen.</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r w:rsidRPr="00EA706B">
              <w:rPr>
                <w:sz w:val="22"/>
                <w:szCs w:val="22"/>
              </w:rPr>
              <w:t>, jfr. § 10</w:t>
            </w:r>
          </w:p>
        </w:tc>
      </w:tr>
      <w:tr w:rsidR="002217E7" w:rsidRPr="00EA706B" w:rsidTr="00A71CBC">
        <w:trPr>
          <w:trHeight w:val="424"/>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rPr>
          <w:sz w:val="22"/>
          <w:szCs w:val="22"/>
        </w:rPr>
      </w:pP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Ph.d-program i informasjonsteknologi (PHIT)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Innledning:</w:t>
            </w:r>
          </w:p>
          <w:p w:rsidR="002217E7" w:rsidRPr="00EA706B" w:rsidRDefault="002217E7" w:rsidP="00A71CBC">
            <w:pPr>
              <w:rPr>
                <w:color w:val="FF0000"/>
                <w:sz w:val="22"/>
                <w:szCs w:val="22"/>
              </w:rPr>
            </w:pPr>
            <w:r w:rsidRPr="00EA706B">
              <w:rPr>
                <w:sz w:val="22"/>
                <w:szCs w:val="22"/>
              </w:rPr>
              <w:t>Ph.d.-programmet i informasjonteknologi er normert til 180 studiepoeng (3 år). Det endelige opplegget for ph.d.-studiet utformes i samråd mellom kandidat, hovedveileder og instituttet avhengig av fagområde for avhandlingen og kandidatens individuelle behov og ønsker.</w:t>
            </w:r>
          </w:p>
        </w:tc>
      </w:tr>
      <w:tr w:rsidR="002217E7" w:rsidRPr="00EA706B" w:rsidTr="00A71CBC">
        <w:trPr>
          <w:trHeight w:val="2284"/>
        </w:trPr>
        <w:tc>
          <w:tcPr>
            <w:tcW w:w="10031" w:type="dxa"/>
          </w:tcPr>
          <w:p w:rsidR="002217E7" w:rsidRPr="00EA706B" w:rsidRDefault="002217E7" w:rsidP="00A71CBC">
            <w:pPr>
              <w:rPr>
                <w:b/>
                <w:sz w:val="22"/>
                <w:szCs w:val="22"/>
              </w:rPr>
            </w:pPr>
            <w:r w:rsidRPr="00EA706B">
              <w:rPr>
                <w:b/>
                <w:sz w:val="22"/>
                <w:szCs w:val="22"/>
              </w:rPr>
              <w:t>Læringsmål:</w:t>
            </w:r>
          </w:p>
          <w:p w:rsidR="002217E7" w:rsidRPr="00EA706B" w:rsidRDefault="002217E7" w:rsidP="00A71CBC">
            <w:pPr>
              <w:rPr>
                <w:sz w:val="22"/>
                <w:szCs w:val="22"/>
              </w:rPr>
            </w:pPr>
          </w:p>
          <w:p w:rsidR="002217E7" w:rsidRPr="00EA706B" w:rsidRDefault="002217E7" w:rsidP="00A71CBC">
            <w:pPr>
              <w:pStyle w:val="Default"/>
              <w:rPr>
                <w:sz w:val="22"/>
                <w:szCs w:val="22"/>
              </w:rPr>
            </w:pPr>
            <w:r w:rsidRPr="00EA706B">
              <w:rPr>
                <w:sz w:val="22"/>
                <w:szCs w:val="22"/>
              </w:rPr>
              <w:t>Kunnskap:</w:t>
            </w:r>
          </w:p>
          <w:p w:rsidR="002217E7" w:rsidRPr="00EA706B" w:rsidRDefault="002217E7" w:rsidP="00A71CBC">
            <w:pPr>
              <w:pStyle w:val="Default"/>
              <w:rPr>
                <w:sz w:val="22"/>
                <w:szCs w:val="22"/>
              </w:rPr>
            </w:pPr>
            <w:r w:rsidRPr="00EA706B">
              <w:rPr>
                <w:sz w:val="22"/>
                <w:szCs w:val="22"/>
              </w:rPr>
              <w:t xml:space="preserve">Ved fullført ph.d.-utdannelse skal kandidaten være i kunnskapsfronten innenfor ett eller flere av Institutt for Datateknikk og Informasjonsvitenskap sine fagområder. Kandidaten skal kunne vurdere anvendelsen av ulike metoder innenfor disse fagområdene, og skal kunne bidra til utvikling av ny kunnskap, nye teorier og nye metoder innen fagområdet. </w:t>
            </w:r>
          </w:p>
          <w:p w:rsidR="002217E7" w:rsidRPr="00EA706B" w:rsidRDefault="002217E7" w:rsidP="00A71CBC">
            <w:pPr>
              <w:pStyle w:val="Default"/>
              <w:rPr>
                <w:sz w:val="22"/>
                <w:szCs w:val="22"/>
              </w:rPr>
            </w:pPr>
          </w:p>
          <w:p w:rsidR="002217E7" w:rsidRPr="00EA706B" w:rsidRDefault="002217E7" w:rsidP="00A71CBC">
            <w:pPr>
              <w:pStyle w:val="Default"/>
              <w:rPr>
                <w:sz w:val="22"/>
                <w:szCs w:val="22"/>
              </w:rPr>
            </w:pPr>
            <w:r w:rsidRPr="00EA706B">
              <w:rPr>
                <w:sz w:val="22"/>
                <w:szCs w:val="22"/>
              </w:rPr>
              <w:t>Ferdigheter:</w:t>
            </w:r>
          </w:p>
          <w:p w:rsidR="002217E7" w:rsidRPr="00EA706B" w:rsidRDefault="002217E7" w:rsidP="00A71CBC">
            <w:pPr>
              <w:pStyle w:val="Default"/>
              <w:rPr>
                <w:sz w:val="22"/>
                <w:szCs w:val="22"/>
              </w:rPr>
            </w:pPr>
            <w:r w:rsidRPr="00EA706B">
              <w:rPr>
                <w:sz w:val="22"/>
                <w:szCs w:val="22"/>
              </w:rPr>
              <w:t xml:space="preserve">Ved fullført ph.d.-utdannelse skal kandidaten kunne formulere problemstillinger for, planlegge og gjennomføre forskning innenfor ett eller flere av Institutt for Datateknikk og Informasjonsvitenskap sine fagområder.  Kandidaten skal kunne drive forskning på høyt internasjonalt nivå, og kunne håndtere komplekse faglige spørsmål og utfordre etablert kunnskap og praksis på området. Kandidaten skal kunne vurdere andres arbeid på samme nivå. </w:t>
            </w:r>
          </w:p>
          <w:p w:rsidR="002217E7" w:rsidRPr="00EA706B" w:rsidRDefault="002217E7" w:rsidP="00A71CBC">
            <w:pPr>
              <w:pStyle w:val="Default"/>
              <w:rPr>
                <w:sz w:val="22"/>
                <w:szCs w:val="22"/>
              </w:rPr>
            </w:pPr>
          </w:p>
          <w:p w:rsidR="002217E7" w:rsidRPr="00EA706B" w:rsidRDefault="002217E7" w:rsidP="00A71CBC">
            <w:pPr>
              <w:pStyle w:val="Default"/>
              <w:rPr>
                <w:sz w:val="22"/>
                <w:szCs w:val="22"/>
              </w:rPr>
            </w:pPr>
            <w:r w:rsidRPr="00EA706B">
              <w:rPr>
                <w:sz w:val="22"/>
                <w:szCs w:val="22"/>
              </w:rPr>
              <w:t>Generell kompetanse:</w:t>
            </w:r>
          </w:p>
          <w:p w:rsidR="002217E7" w:rsidRPr="00EA706B" w:rsidRDefault="002217E7" w:rsidP="00A71CBC">
            <w:pPr>
              <w:rPr>
                <w:sz w:val="22"/>
                <w:szCs w:val="22"/>
              </w:rPr>
            </w:pPr>
            <w:r w:rsidRPr="00EA706B">
              <w:rPr>
                <w:sz w:val="22"/>
                <w:szCs w:val="22"/>
              </w:rPr>
              <w:t>Ved fullført ph.d.-utdannelse skal kandidaten kunne utøve sin forskning med faglig og etisk integritet. Kandidaten skal kunne delta i komplekse tverrfaglige arbeidsoppgaver og prosjekter, formidle forsknings- og utviklingsarbeid gjennom anerkjente nasjonale og internasjonale kanaler, delta i debatter innenfor fagområdet i internasjonale fora og vurdere behovet for å ta initiativ til å drive innovasjon. Kandidaten skal hurtig kunne tilegne seg ny kunnskap innenfor fagområdet.</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 xml:space="preserve">Fagområder: </w:t>
            </w:r>
          </w:p>
          <w:p w:rsidR="002217E7" w:rsidRPr="00EA706B" w:rsidRDefault="002217E7" w:rsidP="00A71CBC">
            <w:pPr>
              <w:rPr>
                <w:sz w:val="22"/>
                <w:szCs w:val="22"/>
              </w:rPr>
            </w:pPr>
            <w:r w:rsidRPr="00EA706B">
              <w:rPr>
                <w:sz w:val="22"/>
                <w:szCs w:val="22"/>
              </w:rPr>
              <w:t>Ph.d.-programmet i informasjonsteknologi er knyttet faglig til hovedområdet Datateknikk og informasjonsvitenskap</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I tillegg kommer tverrfaglige områder med hovedprofil innen IT.</w:t>
            </w:r>
          </w:p>
          <w:p w:rsidR="002217E7" w:rsidRPr="00EA706B" w:rsidRDefault="002217E7" w:rsidP="00A71CBC">
            <w:pPr>
              <w:rPr>
                <w:sz w:val="22"/>
                <w:szCs w:val="22"/>
              </w:rPr>
            </w:pPr>
            <w:r w:rsidRPr="00EA706B">
              <w:rPr>
                <w:sz w:val="22"/>
                <w:szCs w:val="22"/>
              </w:rPr>
              <w:t>Se oversikt over fagområder og faggrupper på Institutt for datateknikk og informasjonsvitenskap, http://www.ntnu.no/idi/forskning</w:t>
            </w:r>
          </w:p>
        </w:tc>
      </w:tr>
    </w:tbl>
    <w:p w:rsidR="002217E7" w:rsidRPr="00EA706B" w:rsidRDefault="002217E7" w:rsidP="002217E7">
      <w:pPr>
        <w:tabs>
          <w:tab w:val="left" w:pos="567"/>
          <w:tab w:val="right" w:pos="9809"/>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0"/>
      </w:tblGrid>
      <w:tr w:rsidR="002217E7" w:rsidRPr="00EA706B" w:rsidTr="00A71CBC">
        <w:tc>
          <w:tcPr>
            <w:tcW w:w="10030"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 xml:space="preserve">Opptakskrav til programmet, </w:t>
            </w:r>
            <w:r w:rsidRPr="00EA706B">
              <w:rPr>
                <w:sz w:val="22"/>
                <w:szCs w:val="22"/>
              </w:rPr>
              <w:t>jfr. § 5 og § 8 i forskriften</w:t>
            </w:r>
          </w:p>
        </w:tc>
      </w:tr>
      <w:tr w:rsidR="002217E7" w:rsidRPr="00EA706B" w:rsidTr="00A71CBC">
        <w:trPr>
          <w:trHeight w:val="1118"/>
        </w:trPr>
        <w:tc>
          <w:tcPr>
            <w:tcW w:w="10030" w:type="dxa"/>
          </w:tcPr>
          <w:p w:rsidR="002217E7" w:rsidRPr="00EA706B" w:rsidRDefault="002217E7" w:rsidP="00A71CBC">
            <w:pPr>
              <w:spacing w:before="100" w:beforeAutospacing="1" w:after="100" w:afterAutospacing="1"/>
              <w:rPr>
                <w:sz w:val="22"/>
                <w:szCs w:val="22"/>
              </w:rPr>
            </w:pPr>
            <w:r w:rsidRPr="00EA706B">
              <w:rPr>
                <w:sz w:val="22"/>
                <w:szCs w:val="22"/>
              </w:rPr>
              <w:t xml:space="preserve">Kandidater tas opp fortløpende etter søknad. </w:t>
            </w:r>
          </w:p>
          <w:p w:rsidR="002217E7" w:rsidRPr="00EA706B" w:rsidRDefault="002217E7" w:rsidP="00A71CBC">
            <w:pPr>
              <w:spacing w:before="100" w:beforeAutospacing="1" w:after="100" w:afterAutospacing="1"/>
              <w:rPr>
                <w:sz w:val="22"/>
                <w:szCs w:val="22"/>
              </w:rPr>
            </w:pPr>
            <w:r w:rsidRPr="00EA706B">
              <w:rPr>
                <w:sz w:val="22"/>
                <w:szCs w:val="22"/>
              </w:rPr>
              <w:t>I henhold til ph.d.-forskrift ved NTNU skal søkere ha en veid gjennomsnittskarakter for de siste 2 år av mastergradstudiet (120 studiepoeng) eller tilsvarende utdanning lik B eller bedre sammenholdt med NTNUs karakterskala.</w:t>
            </w:r>
            <w:r w:rsidRPr="00EA706B">
              <w:rPr>
                <w:sz w:val="22"/>
                <w:szCs w:val="22"/>
              </w:rPr>
              <w:br/>
            </w:r>
            <w:r w:rsidRPr="00EA706B">
              <w:rPr>
                <w:sz w:val="22"/>
                <w:szCs w:val="22"/>
              </w:rPr>
              <w:br/>
              <w:t>I tråd med forskriftens krav om ”</w:t>
            </w:r>
            <w:r w:rsidRPr="00EA706B">
              <w:rPr>
                <w:i/>
                <w:iCs/>
                <w:sz w:val="22"/>
                <w:szCs w:val="22"/>
              </w:rPr>
              <w:t>sterk faglig bakgrunn</w:t>
            </w:r>
            <w:r w:rsidRPr="00EA706B">
              <w:rPr>
                <w:sz w:val="22"/>
                <w:szCs w:val="22"/>
              </w:rPr>
              <w:t xml:space="preserve">” kreves at søker kan dokumentere nødvendig teoretisk basiskompetanse fra sitt tidligere studium og at så vel bachelorstudiet (tilsvarende 3 første år av teknologistudiet) som mastergradsstudiet (tilsvarende 2 siste år av teknologistudiet) er gjennomført med tilfredsstillende resultat. For bachelorstudiet innebærer dette en snittkarakter lik C eller bedre. </w:t>
            </w:r>
            <w:r w:rsidRPr="00EA706B">
              <w:rPr>
                <w:sz w:val="22"/>
                <w:szCs w:val="22"/>
              </w:rPr>
              <w:br/>
            </w:r>
            <w:r w:rsidRPr="00EA706B">
              <w:rPr>
                <w:sz w:val="22"/>
                <w:szCs w:val="22"/>
              </w:rPr>
              <w:br/>
              <w:t xml:space="preserve">Fakultetet kan pålegge kandidater som ikke fullt ut tilfredsstiller opptakskravet å bli vurdert (avlegge eksamen) i gitte emner før opptak eller inkludere kvalifiseringsemner i opplæringsdelen.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Krav til prosjektbeskrivelse</w:t>
            </w:r>
            <w:r w:rsidRPr="00EA706B">
              <w:rPr>
                <w:sz w:val="22"/>
                <w:szCs w:val="22"/>
              </w:rPr>
              <w:t>, jfr. § 5.2</w:t>
            </w:r>
          </w:p>
        </w:tc>
      </w:tr>
      <w:tr w:rsidR="002217E7" w:rsidRPr="00EA706B" w:rsidTr="00A71CBC">
        <w:trPr>
          <w:trHeight w:val="762"/>
        </w:trPr>
        <w:tc>
          <w:tcPr>
            <w:tcW w:w="10031" w:type="dxa"/>
          </w:tcPr>
          <w:p w:rsidR="002217E7" w:rsidRPr="00EA706B" w:rsidRDefault="002217E7" w:rsidP="00A71CBC">
            <w:pPr>
              <w:pStyle w:val="Stil11ptFr6pt"/>
              <w:rPr>
                <w:szCs w:val="22"/>
              </w:rPr>
            </w:pPr>
            <w:r w:rsidRPr="00EA706B">
              <w:rPr>
                <w:szCs w:val="22"/>
              </w:rPr>
              <w:t>Faglig prosjektbeskrivelse (½</w:t>
            </w:r>
            <w:r w:rsidRPr="00EA706B">
              <w:rPr>
                <w:szCs w:val="22"/>
              </w:rPr>
              <w:sym w:font="Symbol" w:char="F02D"/>
            </w:r>
            <w:r w:rsidRPr="00EA706B">
              <w:rPr>
                <w:szCs w:val="22"/>
              </w:rPr>
              <w:t>1 side) skal vedlegges opptakssøknaden. En fullstendig forskningsplan på 5-10 sider skal forelegges til godkjenning innen 6 måneder etter studiestart.</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lastRenderedPageBreak/>
              <w:t xml:space="preserve">Krav til finansiering: </w:t>
            </w:r>
            <w:r w:rsidRPr="00EA706B">
              <w:rPr>
                <w:sz w:val="22"/>
                <w:szCs w:val="22"/>
              </w:rPr>
              <w:t>jfr. § 5.2 og § 5.5</w:t>
            </w:r>
          </w:p>
        </w:tc>
      </w:tr>
      <w:tr w:rsidR="002217E7" w:rsidRPr="00EA706B" w:rsidTr="00A71CBC">
        <w:trPr>
          <w:trHeight w:val="1004"/>
        </w:trPr>
        <w:tc>
          <w:tcPr>
            <w:tcW w:w="10031" w:type="dxa"/>
          </w:tcPr>
          <w:p w:rsidR="002217E7" w:rsidRPr="00EA706B" w:rsidRDefault="002217E7" w:rsidP="00A71CBC">
            <w:pPr>
              <w:rPr>
                <w:sz w:val="22"/>
                <w:szCs w:val="22"/>
              </w:rPr>
            </w:pPr>
            <w:r w:rsidRPr="00EA706B">
              <w:rPr>
                <w:sz w:val="22"/>
                <w:szCs w:val="22"/>
              </w:rPr>
              <w:t>For opptak av søkere som ikke er fullfinansiert gjennom stipendordninger, kreves det at 50% av</w:t>
            </w:r>
          </w:p>
          <w:p w:rsidR="002217E7" w:rsidRPr="00EA706B" w:rsidRDefault="002217E7" w:rsidP="00A71CBC">
            <w:pPr>
              <w:rPr>
                <w:sz w:val="22"/>
                <w:szCs w:val="22"/>
              </w:rPr>
            </w:pPr>
            <w:r w:rsidRPr="00EA706B">
              <w:rPr>
                <w:sz w:val="22"/>
                <w:szCs w:val="22"/>
              </w:rPr>
              <w:t>arbeidstiden under doktorgradsstudiet er disponibel til forskerutdanning. Minimum ett år bør</w:t>
            </w:r>
          </w:p>
          <w:p w:rsidR="002217E7" w:rsidRPr="00EA706B" w:rsidRDefault="002217E7" w:rsidP="00A71CBC">
            <w:pPr>
              <w:rPr>
                <w:sz w:val="22"/>
                <w:szCs w:val="22"/>
              </w:rPr>
            </w:pPr>
            <w:r w:rsidRPr="00EA706B">
              <w:rPr>
                <w:sz w:val="22"/>
                <w:szCs w:val="22"/>
              </w:rPr>
              <w:t>avsettes til fulltidsstudier.</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color w:val="FF0000"/>
                <w:sz w:val="22"/>
                <w:szCs w:val="22"/>
              </w:rPr>
            </w:pPr>
            <w:r w:rsidRPr="00EA706B">
              <w:rPr>
                <w:b/>
                <w:sz w:val="22"/>
                <w:szCs w:val="22"/>
              </w:rPr>
              <w:t xml:space="preserve">Veiledning, </w:t>
            </w:r>
            <w:r w:rsidRPr="00EA706B">
              <w:rPr>
                <w:sz w:val="22"/>
                <w:szCs w:val="22"/>
              </w:rPr>
              <w:t>jfr. § 7 (og § 8.1 )</w:t>
            </w:r>
          </w:p>
        </w:tc>
      </w:tr>
      <w:tr w:rsidR="002217E7" w:rsidRPr="00EA706B" w:rsidTr="00A71CBC">
        <w:trPr>
          <w:trHeight w:val="473"/>
        </w:trPr>
        <w:tc>
          <w:tcPr>
            <w:tcW w:w="10031" w:type="dxa"/>
            <w:shd w:val="clear" w:color="auto" w:fill="auto"/>
          </w:tcPr>
          <w:p w:rsidR="002217E7" w:rsidRPr="00EA706B" w:rsidRDefault="002217E7" w:rsidP="00A71CBC">
            <w:pPr>
              <w:pStyle w:val="Stil11ptFr6pt"/>
              <w:rPr>
                <w:color w:val="FF0000"/>
                <w:szCs w:val="22"/>
              </w:rPr>
            </w:pPr>
            <w:r w:rsidRPr="00EA706B">
              <w:rPr>
                <w:szCs w:val="22"/>
              </w:rPr>
              <w:t xml:space="preserve">Ingen spesielle krav ut over de som fremgår av Forskrift for ph.d.-studiet. </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Residensplikt, </w:t>
            </w:r>
            <w:r w:rsidRPr="00EA706B">
              <w:rPr>
                <w:sz w:val="22"/>
                <w:szCs w:val="22"/>
              </w:rPr>
              <w:t xml:space="preserve">jfr. § 5.3 </w:t>
            </w:r>
          </w:p>
        </w:tc>
      </w:tr>
      <w:tr w:rsidR="002217E7" w:rsidRPr="00EA706B" w:rsidTr="00A71CBC">
        <w:trPr>
          <w:trHeight w:val="445"/>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Deltakelse i aktive forskningsmiljøer, nasjonalt og internasjonalt,</w:t>
            </w:r>
            <w:r w:rsidRPr="00EA706B">
              <w:rPr>
                <w:sz w:val="22"/>
                <w:szCs w:val="22"/>
              </w:rPr>
              <w:t xml:space="preserve"> jfr. § 2 (og § 5.3, § 6 og § 24)</w:t>
            </w:r>
          </w:p>
        </w:tc>
      </w:tr>
      <w:tr w:rsidR="002217E7" w:rsidRPr="00EA706B" w:rsidTr="00A71CBC">
        <w:trPr>
          <w:trHeight w:val="458"/>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r w:rsidRPr="00EA706B">
              <w:rPr>
                <w:color w:val="FF0000"/>
                <w:szCs w:val="22"/>
              </w:rPr>
              <w:t xml:space="preserve"> </w:t>
            </w:r>
            <w:r w:rsidRPr="00EA706B">
              <w:rPr>
                <w:szCs w:val="22"/>
              </w:rPr>
              <w:t>Eventuelle cotutelle-avtaler og planer om fellesgrader skal foreligge ved opptak.</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Faglig formidling, </w:t>
            </w:r>
            <w:r w:rsidRPr="00EA706B">
              <w:rPr>
                <w:sz w:val="22"/>
                <w:szCs w:val="22"/>
              </w:rPr>
              <w:t>jfr. § 2, § 8.1, § 10.1 og § 11</w:t>
            </w:r>
          </w:p>
        </w:tc>
      </w:tr>
      <w:tr w:rsidR="002217E7" w:rsidRPr="00EA706B" w:rsidTr="00A71CBC">
        <w:trPr>
          <w:trHeight w:val="742"/>
        </w:trPr>
        <w:tc>
          <w:tcPr>
            <w:tcW w:w="10031" w:type="dxa"/>
          </w:tcPr>
          <w:p w:rsidR="002217E7" w:rsidRPr="00EA706B" w:rsidRDefault="002217E7" w:rsidP="00A71CBC">
            <w:pPr>
              <w:pStyle w:val="Stil11ptFr6pt"/>
              <w:rPr>
                <w:szCs w:val="22"/>
              </w:rPr>
            </w:pPr>
            <w:r w:rsidRPr="00EA706B">
              <w:rPr>
                <w:szCs w:val="22"/>
              </w:rPr>
              <w:t>Krav til faglig formidling: Arbeidet skal normalt resultere i internasjonale publikasjoner underlagt fagfellevurdering (peer review) i løpet av ph.d.-studiet.</w:t>
            </w:r>
          </w:p>
        </w:tc>
      </w:tr>
    </w:tbl>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Opplæringsdelen</w:t>
            </w:r>
            <w:r w:rsidRPr="00EA706B">
              <w:rPr>
                <w:sz w:val="22"/>
                <w:szCs w:val="22"/>
              </w:rPr>
              <w:t>, jfr. § 8</w:t>
            </w:r>
          </w:p>
        </w:tc>
      </w:tr>
      <w:tr w:rsidR="002217E7" w:rsidRPr="00EA706B" w:rsidTr="00A71CBC">
        <w:trPr>
          <w:trHeight w:val="1200"/>
        </w:trPr>
        <w:tc>
          <w:tcPr>
            <w:tcW w:w="10031" w:type="dxa"/>
          </w:tcPr>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 xml:space="preserve">Emner skal planlegges i forhold til avhandlingsdelen. </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Hver kandidat kan ha maksimalt ett tilpasset emne, enten ledet selvstudium, seminaremne eller spesialtema. De skal tillegges spesifikke læringsmål og pensum for hver gjennomføring. Seminaremne og spesialtema kan kombineres med ett masteremne. Ledet selvstudium kan ikke kombineres med masteremne.</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Fakultetet kan godkjenne inntil ett (1) emne på ph.d.-nivå, der eksamen er avlagt før fullført mastergrad, tatt inn i opplæringsdelen for ph.d.-studiet.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Ph.d. kandidaten skal ta del i det obligatoriske Ph.d. introduksjonsseminaret.</w:t>
            </w:r>
          </w:p>
          <w:p w:rsidR="002217E7" w:rsidRPr="00EA706B" w:rsidRDefault="002217E7" w:rsidP="00A71CBC">
            <w:pPr>
              <w:rPr>
                <w:sz w:val="22"/>
                <w:szCs w:val="22"/>
              </w:rPr>
            </w:pPr>
            <w:r w:rsidRPr="00EA706B">
              <w:rPr>
                <w:sz w:val="22"/>
                <w:szCs w:val="22"/>
              </w:rPr>
              <w:t xml:space="preserve">  </w:t>
            </w:r>
          </w:p>
          <w:p w:rsidR="002217E7" w:rsidRPr="00EA706B" w:rsidRDefault="002217E7" w:rsidP="00A71CBC">
            <w:pPr>
              <w:rPr>
                <w:sz w:val="22"/>
                <w:szCs w:val="22"/>
              </w:rPr>
            </w:pPr>
            <w:r w:rsidRPr="00EA706B">
              <w:rPr>
                <w:sz w:val="22"/>
                <w:szCs w:val="22"/>
              </w:rPr>
              <w:t xml:space="preserve">Kandidatene skal følge emnet DT8108 IT-emner i tillegg til de 30 studiepoeng som er pålagt i forskriften. En oversikt over de ph.d.-emner som til enhver tid undervises ved instituttet finnes på lenken </w:t>
            </w:r>
            <w:hyperlink r:id="rId68" w:history="1">
              <w:r w:rsidRPr="00EA706B">
                <w:rPr>
                  <w:rStyle w:val="Hyperkobling"/>
                  <w:sz w:val="22"/>
                  <w:szCs w:val="22"/>
                </w:rPr>
                <w:t>http://www.idi.ntnu.no/education/emner.php?menu=phdemner</w:t>
              </w:r>
            </w:hyperlink>
            <w:r w:rsidRPr="00EA706B">
              <w:rPr>
                <w:sz w:val="22"/>
                <w:szCs w:val="22"/>
              </w:rPr>
              <w:t xml:space="preserve">.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Rapportering, </w:t>
            </w:r>
            <w:r w:rsidRPr="00EA706B">
              <w:rPr>
                <w:sz w:val="22"/>
                <w:szCs w:val="22"/>
              </w:rPr>
              <w:t>jfr. § 9</w:t>
            </w:r>
          </w:p>
        </w:tc>
      </w:tr>
      <w:tr w:rsidR="002217E7" w:rsidRPr="00EA706B" w:rsidTr="00A71CBC">
        <w:trPr>
          <w:trHeight w:val="448"/>
        </w:trPr>
        <w:tc>
          <w:tcPr>
            <w:tcW w:w="10031" w:type="dxa"/>
          </w:tcPr>
          <w:p w:rsidR="002217E7" w:rsidRPr="00EA706B" w:rsidRDefault="002217E7" w:rsidP="00A71CBC">
            <w:pPr>
              <w:rPr>
                <w:sz w:val="22"/>
                <w:szCs w:val="22"/>
              </w:rPr>
            </w:pPr>
            <w:r w:rsidRPr="00EA706B">
              <w:rPr>
                <w:sz w:val="22"/>
                <w:szCs w:val="22"/>
              </w:rPr>
              <w:t>Ph.d.-kandidat og hovedveileder skal begge levere årlig rapport på standardisert format.</w:t>
            </w:r>
            <w:r w:rsidRPr="00EA706B">
              <w:rPr>
                <w:sz w:val="22"/>
                <w:szCs w:val="22"/>
              </w:rPr>
              <w:br/>
            </w:r>
            <w:r w:rsidRPr="00EA706B">
              <w:rPr>
                <w:sz w:val="22"/>
                <w:szCs w:val="22"/>
              </w:rPr>
              <w:br/>
              <w:t>Etter halvgått PhD studium skal kandidaten ha en utvidet rapportering for å kvalitetssikre at studieprogresjon og veiledning fungerer tilfredsstillende (</w:t>
            </w:r>
            <w:r w:rsidRPr="00EA706B">
              <w:rPr>
                <w:i/>
                <w:sz w:val="22"/>
                <w:szCs w:val="22"/>
              </w:rPr>
              <w:t>midtveisevaluering</w:t>
            </w:r>
            <w:r w:rsidRPr="00EA706B">
              <w:rPr>
                <w:sz w:val="22"/>
                <w:szCs w:val="22"/>
              </w:rPr>
              <w:t>). Instituttet forestår evalueringen.</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r w:rsidRPr="00EA706B">
              <w:rPr>
                <w:sz w:val="22"/>
                <w:szCs w:val="22"/>
              </w:rPr>
              <w:t>, jfr. § 10</w:t>
            </w:r>
          </w:p>
        </w:tc>
      </w:tr>
      <w:tr w:rsidR="002217E7" w:rsidRPr="00EA706B" w:rsidTr="00A71CBC">
        <w:trPr>
          <w:trHeight w:val="424"/>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7D71F0" w:rsidRPr="00EA706B" w:rsidRDefault="007D71F0" w:rsidP="002217E7">
      <w:pPr>
        <w:pStyle w:val="Overskrift3"/>
        <w:rPr>
          <w:rFonts w:ascii="Times New Roman" w:hAnsi="Times New Roman" w:cs="Times New Roman"/>
          <w:sz w:val="22"/>
          <w:szCs w:val="22"/>
        </w:rPr>
      </w:pPr>
    </w:p>
    <w:p w:rsidR="007D71F0" w:rsidRPr="00EA706B" w:rsidRDefault="007D71F0">
      <w:pPr>
        <w:spacing w:after="200" w:line="276" w:lineRule="auto"/>
        <w:rPr>
          <w:rFonts w:eastAsiaTheme="majorEastAsia"/>
          <w:b/>
          <w:bCs/>
          <w:color w:val="4F81BD" w:themeColor="accent1"/>
          <w:sz w:val="22"/>
          <w:szCs w:val="22"/>
        </w:rPr>
      </w:pPr>
      <w:r w:rsidRPr="00EA706B">
        <w:rPr>
          <w:sz w:val="22"/>
          <w:szCs w:val="22"/>
        </w:rPr>
        <w:br w:type="page"/>
      </w: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lastRenderedPageBreak/>
        <w:t>Ph.d-program i matematiske fag (PHMA)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Innledning:</w:t>
            </w:r>
          </w:p>
          <w:p w:rsidR="002217E7" w:rsidRPr="00EA706B" w:rsidRDefault="002217E7" w:rsidP="00A71CBC">
            <w:pPr>
              <w:rPr>
                <w:sz w:val="22"/>
                <w:szCs w:val="22"/>
              </w:rPr>
            </w:pPr>
            <w:r w:rsidRPr="00EA706B">
              <w:rPr>
                <w:sz w:val="22"/>
                <w:szCs w:val="22"/>
              </w:rPr>
              <w:t>Ph.d.-programmet i matematiske fag er normert til 180 studiepoeng (3 år). Det endelige opplegget for ph.d.-studiet utformes i samråd mellom kandidat, hovedveileder og instituttet avhengig av fagområde for avhandlingen og kandidatens individuelle behov og ønsker.</w:t>
            </w:r>
          </w:p>
        </w:tc>
      </w:tr>
      <w:tr w:rsidR="002217E7" w:rsidRPr="00EA706B" w:rsidTr="00A71CBC">
        <w:trPr>
          <w:trHeight w:val="2284"/>
        </w:trPr>
        <w:tc>
          <w:tcPr>
            <w:tcW w:w="10031" w:type="dxa"/>
          </w:tcPr>
          <w:p w:rsidR="002217E7" w:rsidRPr="00EA706B" w:rsidRDefault="002217E7" w:rsidP="00A71CBC">
            <w:pPr>
              <w:rPr>
                <w:b/>
                <w:sz w:val="22"/>
                <w:szCs w:val="22"/>
              </w:rPr>
            </w:pPr>
            <w:r w:rsidRPr="00EA706B">
              <w:rPr>
                <w:b/>
                <w:sz w:val="22"/>
                <w:szCs w:val="22"/>
              </w:rPr>
              <w:t>Læringsmål:</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Kunnskap:</w:t>
            </w:r>
          </w:p>
          <w:p w:rsidR="002217E7" w:rsidRPr="00EA706B" w:rsidRDefault="002217E7" w:rsidP="00A71CBC">
            <w:pPr>
              <w:rPr>
                <w:sz w:val="22"/>
                <w:szCs w:val="22"/>
              </w:rPr>
            </w:pPr>
            <w:r w:rsidRPr="00EA706B">
              <w:rPr>
                <w:sz w:val="22"/>
                <w:szCs w:val="22"/>
              </w:rPr>
              <w:t>Etter fullført utdannelse skal kandidaten være i kunnskapsfronten innenfor sitt fagområde. Kandidaten skal kunne vurdere anvendelsen av ulike metoder innenfor sitt fagområde, og skal kunne bidra til utvikling av ny kunnskap, nye teorier og nye metoder.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Ferdigheter:</w:t>
            </w:r>
          </w:p>
          <w:p w:rsidR="002217E7" w:rsidRPr="00EA706B" w:rsidRDefault="002217E7" w:rsidP="00A71CBC">
            <w:pPr>
              <w:rPr>
                <w:sz w:val="22"/>
                <w:szCs w:val="22"/>
              </w:rPr>
            </w:pPr>
            <w:r w:rsidRPr="00EA706B">
              <w:rPr>
                <w:sz w:val="22"/>
                <w:szCs w:val="22"/>
              </w:rPr>
              <w:t>Etter fullført utdannelse skal kandidaten kunne formulere problemstillinger for, planlegge og gjennomføre forskning på høyt internasjonalt nivå innenfor sitt fagområde.</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Generell kompetanse:</w:t>
            </w:r>
          </w:p>
          <w:p w:rsidR="002217E7" w:rsidRPr="00EA706B" w:rsidRDefault="002217E7" w:rsidP="00A71CBC">
            <w:pPr>
              <w:rPr>
                <w:sz w:val="22"/>
                <w:szCs w:val="22"/>
              </w:rPr>
            </w:pPr>
            <w:r w:rsidRPr="00EA706B">
              <w:rPr>
                <w:sz w:val="22"/>
                <w:szCs w:val="22"/>
              </w:rPr>
              <w:t xml:space="preserve">Etter fullført utdannelse skal kandidaten kunne utøve sin forskning med faglig og etisk integritet. Kandidaten skal være i stand til å formidle sin forskning gjennom anerkjente nasjonale og internasjonale kanaler, og til å delta i komplekse tverrfaglige prosjekter. </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 xml:space="preserve">Fagområder: </w:t>
            </w:r>
          </w:p>
          <w:p w:rsidR="002217E7" w:rsidRPr="00EA706B" w:rsidRDefault="002217E7" w:rsidP="00A71CBC">
            <w:pPr>
              <w:rPr>
                <w:sz w:val="22"/>
                <w:szCs w:val="22"/>
              </w:rPr>
            </w:pPr>
            <w:r w:rsidRPr="00EA706B">
              <w:rPr>
                <w:sz w:val="22"/>
                <w:szCs w:val="22"/>
              </w:rPr>
              <w:t>Ph.d.-programmet i matematiske fag er knyttet faglig til seks hovedområder:</w:t>
            </w:r>
          </w:p>
          <w:p w:rsidR="002217E7" w:rsidRPr="00EA706B" w:rsidRDefault="002217E7" w:rsidP="00A71CBC">
            <w:pPr>
              <w:rPr>
                <w:sz w:val="22"/>
                <w:szCs w:val="22"/>
              </w:rPr>
            </w:pPr>
            <w:r w:rsidRPr="00EA706B">
              <w:rPr>
                <w:sz w:val="22"/>
                <w:szCs w:val="22"/>
              </w:rPr>
              <w:t>•</w:t>
            </w:r>
            <w:r w:rsidRPr="00EA706B">
              <w:rPr>
                <w:sz w:val="22"/>
                <w:szCs w:val="22"/>
              </w:rPr>
              <w:tab/>
              <w:t>Algebra</w:t>
            </w:r>
          </w:p>
          <w:p w:rsidR="002217E7" w:rsidRPr="00EA706B" w:rsidRDefault="002217E7" w:rsidP="00A71CBC">
            <w:pPr>
              <w:rPr>
                <w:sz w:val="22"/>
                <w:szCs w:val="22"/>
              </w:rPr>
            </w:pPr>
            <w:r w:rsidRPr="00EA706B">
              <w:rPr>
                <w:sz w:val="22"/>
                <w:szCs w:val="22"/>
              </w:rPr>
              <w:t>•</w:t>
            </w:r>
            <w:r w:rsidRPr="00EA706B">
              <w:rPr>
                <w:sz w:val="22"/>
                <w:szCs w:val="22"/>
              </w:rPr>
              <w:tab/>
              <w:t>Analyse</w:t>
            </w:r>
          </w:p>
          <w:p w:rsidR="002217E7" w:rsidRPr="00EA706B" w:rsidRDefault="002217E7" w:rsidP="00A71CBC">
            <w:pPr>
              <w:rPr>
                <w:sz w:val="22"/>
                <w:szCs w:val="22"/>
              </w:rPr>
            </w:pPr>
            <w:r w:rsidRPr="00EA706B">
              <w:rPr>
                <w:sz w:val="22"/>
                <w:szCs w:val="22"/>
              </w:rPr>
              <w:t>•</w:t>
            </w:r>
            <w:r w:rsidRPr="00EA706B">
              <w:rPr>
                <w:sz w:val="22"/>
                <w:szCs w:val="22"/>
              </w:rPr>
              <w:tab/>
              <w:t>Statistikk</w:t>
            </w:r>
          </w:p>
          <w:p w:rsidR="002217E7" w:rsidRPr="00EA706B" w:rsidRDefault="002217E7" w:rsidP="00A71CBC">
            <w:pPr>
              <w:rPr>
                <w:sz w:val="22"/>
                <w:szCs w:val="22"/>
              </w:rPr>
            </w:pPr>
            <w:r w:rsidRPr="00EA706B">
              <w:rPr>
                <w:sz w:val="22"/>
                <w:szCs w:val="22"/>
              </w:rPr>
              <w:t>•</w:t>
            </w:r>
            <w:r w:rsidRPr="00EA706B">
              <w:rPr>
                <w:sz w:val="22"/>
                <w:szCs w:val="22"/>
              </w:rPr>
              <w:tab/>
              <w:t>Numerikk</w:t>
            </w:r>
          </w:p>
          <w:p w:rsidR="002217E7" w:rsidRPr="00EA706B" w:rsidRDefault="002217E7" w:rsidP="00A71CBC">
            <w:pPr>
              <w:rPr>
                <w:sz w:val="22"/>
                <w:szCs w:val="22"/>
              </w:rPr>
            </w:pPr>
            <w:r w:rsidRPr="00EA706B">
              <w:rPr>
                <w:sz w:val="22"/>
                <w:szCs w:val="22"/>
              </w:rPr>
              <w:t>•</w:t>
            </w:r>
            <w:r w:rsidRPr="00EA706B">
              <w:rPr>
                <w:sz w:val="22"/>
                <w:szCs w:val="22"/>
              </w:rPr>
              <w:tab/>
              <w:t>Topologi</w:t>
            </w:r>
          </w:p>
          <w:p w:rsidR="002217E7" w:rsidRPr="00EA706B" w:rsidRDefault="002217E7" w:rsidP="00A71CBC">
            <w:pPr>
              <w:rPr>
                <w:sz w:val="22"/>
                <w:szCs w:val="22"/>
              </w:rPr>
            </w:pPr>
            <w:r w:rsidRPr="00EA706B">
              <w:rPr>
                <w:sz w:val="22"/>
                <w:szCs w:val="22"/>
              </w:rPr>
              <w:t>•</w:t>
            </w:r>
            <w:r w:rsidRPr="00EA706B">
              <w:rPr>
                <w:sz w:val="22"/>
                <w:szCs w:val="22"/>
              </w:rPr>
              <w:tab/>
              <w:t>Matematikkdidaktikk</w:t>
            </w:r>
          </w:p>
          <w:p w:rsidR="002217E7" w:rsidRPr="00EA706B" w:rsidRDefault="002217E7" w:rsidP="00A71CBC">
            <w:pPr>
              <w:rPr>
                <w:sz w:val="22"/>
                <w:szCs w:val="22"/>
              </w:rPr>
            </w:pPr>
            <w:r w:rsidRPr="00EA706B">
              <w:rPr>
                <w:sz w:val="22"/>
                <w:szCs w:val="22"/>
              </w:rPr>
              <w:t>I tillegg kommer tverrfaglige områder med hovedprofil innen matematikk. Se oversikt over fagområder og faggrupper på Institutt for matematiske fag.</w:t>
            </w:r>
          </w:p>
        </w:tc>
      </w:tr>
    </w:tbl>
    <w:p w:rsidR="002217E7" w:rsidRPr="00EA706B" w:rsidRDefault="002217E7" w:rsidP="002217E7">
      <w:pPr>
        <w:tabs>
          <w:tab w:val="left" w:pos="567"/>
          <w:tab w:val="right" w:pos="9809"/>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0"/>
      </w:tblGrid>
      <w:tr w:rsidR="002217E7" w:rsidRPr="00EA706B" w:rsidTr="00A71CBC">
        <w:tc>
          <w:tcPr>
            <w:tcW w:w="10030"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 xml:space="preserve">Opptakskrav til programmet, </w:t>
            </w:r>
            <w:r w:rsidRPr="00EA706B">
              <w:rPr>
                <w:sz w:val="22"/>
                <w:szCs w:val="22"/>
              </w:rPr>
              <w:t>jfr. § 5 og § 8 i forskriften</w:t>
            </w:r>
          </w:p>
        </w:tc>
      </w:tr>
      <w:tr w:rsidR="002217E7" w:rsidRPr="00EA706B" w:rsidTr="00A71CBC">
        <w:trPr>
          <w:trHeight w:val="1118"/>
        </w:trPr>
        <w:tc>
          <w:tcPr>
            <w:tcW w:w="10030" w:type="dxa"/>
          </w:tcPr>
          <w:p w:rsidR="002217E7" w:rsidRPr="00EA706B" w:rsidRDefault="002217E7" w:rsidP="00A71CBC">
            <w:pPr>
              <w:spacing w:before="100" w:beforeAutospacing="1" w:after="100" w:afterAutospacing="1"/>
              <w:rPr>
                <w:sz w:val="22"/>
                <w:szCs w:val="22"/>
              </w:rPr>
            </w:pPr>
            <w:r w:rsidRPr="00EA706B">
              <w:rPr>
                <w:sz w:val="22"/>
                <w:szCs w:val="22"/>
              </w:rPr>
              <w:t xml:space="preserve">Kandidater tas opp fortløpende etter søknad. </w:t>
            </w:r>
          </w:p>
          <w:p w:rsidR="002217E7" w:rsidRPr="00EA706B" w:rsidRDefault="002217E7" w:rsidP="00A71CBC">
            <w:pPr>
              <w:spacing w:before="100" w:beforeAutospacing="1" w:after="100" w:afterAutospacing="1"/>
              <w:rPr>
                <w:sz w:val="22"/>
                <w:szCs w:val="22"/>
              </w:rPr>
            </w:pPr>
            <w:r w:rsidRPr="00EA706B">
              <w:rPr>
                <w:sz w:val="22"/>
                <w:szCs w:val="22"/>
              </w:rPr>
              <w:t>I henhold til ph.d.-forskrift ved NTNU skal søkere ha en veid gjennomsnittskarakter for de siste 2 år av mastergradstudiet (120 studiepoeng) eller tilsvarende utdanning lik B eller bedre sammenholdt med NTNUs karakterskala.</w:t>
            </w:r>
            <w:r w:rsidRPr="00EA706B">
              <w:rPr>
                <w:sz w:val="22"/>
                <w:szCs w:val="22"/>
              </w:rPr>
              <w:br/>
            </w:r>
            <w:r w:rsidRPr="00EA706B">
              <w:rPr>
                <w:sz w:val="22"/>
                <w:szCs w:val="22"/>
              </w:rPr>
              <w:br/>
              <w:t>I tråd med forskriftens krav om ”</w:t>
            </w:r>
            <w:r w:rsidRPr="00EA706B">
              <w:rPr>
                <w:i/>
                <w:iCs/>
                <w:sz w:val="22"/>
                <w:szCs w:val="22"/>
              </w:rPr>
              <w:t>sterk faglig bakgrunn</w:t>
            </w:r>
            <w:r w:rsidRPr="00EA706B">
              <w:rPr>
                <w:sz w:val="22"/>
                <w:szCs w:val="22"/>
              </w:rPr>
              <w:t xml:space="preserve">” kreves at søker kan dokumentere nødvendig teoretisk basiskompetanse fra sitt tidligere studium og at så vel bachelorstudiet (tilsvarende 3 første år av teknologistudiet) som mastergradsstudiet (tilsvarende 2 siste år av teknologistudiet) er gjennomført med tilfredsstillende resultat. For bachelorstudiet innebærer dette en snittkarakter lik C eller bedre. </w:t>
            </w:r>
            <w:r w:rsidRPr="00EA706B">
              <w:rPr>
                <w:sz w:val="22"/>
                <w:szCs w:val="22"/>
              </w:rPr>
              <w:br/>
            </w:r>
            <w:r w:rsidRPr="00EA706B">
              <w:rPr>
                <w:sz w:val="22"/>
                <w:szCs w:val="22"/>
              </w:rPr>
              <w:br/>
              <w:t xml:space="preserve">Fakultetet kan pålegge kandidater som ikke fullt ut tilfredsstiller opptakskravet å bli vurdert (avlegge eksamen) i gitte emner før opptak eller inkludere kvalifiseringsemner i opplæringsdelen.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Krav til prosjektbeskrivelse</w:t>
            </w:r>
            <w:r w:rsidRPr="00EA706B">
              <w:rPr>
                <w:sz w:val="22"/>
                <w:szCs w:val="22"/>
              </w:rPr>
              <w:t>, jfr. § 5.2</w:t>
            </w:r>
          </w:p>
        </w:tc>
      </w:tr>
      <w:tr w:rsidR="002217E7" w:rsidRPr="00EA706B" w:rsidTr="00A71CBC">
        <w:trPr>
          <w:trHeight w:val="762"/>
        </w:trPr>
        <w:tc>
          <w:tcPr>
            <w:tcW w:w="10031" w:type="dxa"/>
          </w:tcPr>
          <w:p w:rsidR="002217E7" w:rsidRPr="00EA706B" w:rsidRDefault="002217E7" w:rsidP="00A71CBC">
            <w:pPr>
              <w:pStyle w:val="Stil11ptFr6pt"/>
              <w:rPr>
                <w:szCs w:val="22"/>
              </w:rPr>
            </w:pPr>
            <w:r w:rsidRPr="00EA706B">
              <w:rPr>
                <w:szCs w:val="22"/>
              </w:rPr>
              <w:t>Faglig prosjektbeskrivelse (½</w:t>
            </w:r>
            <w:r w:rsidRPr="00EA706B">
              <w:rPr>
                <w:szCs w:val="22"/>
              </w:rPr>
              <w:sym w:font="Symbol" w:char="F02D"/>
            </w:r>
            <w:r w:rsidRPr="00EA706B">
              <w:rPr>
                <w:szCs w:val="22"/>
              </w:rPr>
              <w:t>1 side) skal vedlegges opptakssøknaden. En fullstendig forskningsplan på 5-10 sider skal forelegges til godkjenning innen 6 måneder etter studiestart.</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Krav til finansiering: </w:t>
            </w:r>
            <w:r w:rsidRPr="00EA706B">
              <w:rPr>
                <w:sz w:val="22"/>
                <w:szCs w:val="22"/>
              </w:rPr>
              <w:t>jfr. § 5.2 og § 5.5</w:t>
            </w:r>
          </w:p>
        </w:tc>
      </w:tr>
      <w:tr w:rsidR="002217E7" w:rsidRPr="00EA706B" w:rsidTr="00A71CBC">
        <w:trPr>
          <w:trHeight w:val="1004"/>
        </w:trPr>
        <w:tc>
          <w:tcPr>
            <w:tcW w:w="10031" w:type="dxa"/>
          </w:tcPr>
          <w:p w:rsidR="002217E7" w:rsidRPr="00EA706B" w:rsidRDefault="002217E7" w:rsidP="00A71CBC">
            <w:pPr>
              <w:rPr>
                <w:sz w:val="22"/>
                <w:szCs w:val="22"/>
              </w:rPr>
            </w:pPr>
            <w:r w:rsidRPr="00EA706B">
              <w:rPr>
                <w:sz w:val="22"/>
                <w:szCs w:val="22"/>
              </w:rPr>
              <w:t>For opptak av søkere som ikke er fullfinansiert gjennom stipendordninger, kreves det at 50% av</w:t>
            </w:r>
          </w:p>
          <w:p w:rsidR="002217E7" w:rsidRPr="00EA706B" w:rsidRDefault="002217E7" w:rsidP="00A71CBC">
            <w:pPr>
              <w:rPr>
                <w:sz w:val="22"/>
                <w:szCs w:val="22"/>
              </w:rPr>
            </w:pPr>
            <w:r w:rsidRPr="00EA706B">
              <w:rPr>
                <w:sz w:val="22"/>
                <w:szCs w:val="22"/>
              </w:rPr>
              <w:t>arbeidstiden under doktorgradsstudiet er disponibel til forskerutdanning. Minimum ett år bør</w:t>
            </w:r>
          </w:p>
          <w:p w:rsidR="002217E7" w:rsidRPr="00EA706B" w:rsidRDefault="002217E7" w:rsidP="00A71CBC">
            <w:pPr>
              <w:rPr>
                <w:sz w:val="22"/>
                <w:szCs w:val="22"/>
              </w:rPr>
            </w:pPr>
            <w:r w:rsidRPr="00EA706B">
              <w:rPr>
                <w:sz w:val="22"/>
                <w:szCs w:val="22"/>
              </w:rPr>
              <w:t>avsettes til fulltidsstudier.</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color w:val="FF0000"/>
                <w:sz w:val="22"/>
                <w:szCs w:val="22"/>
              </w:rPr>
            </w:pPr>
            <w:r w:rsidRPr="00EA706B">
              <w:rPr>
                <w:b/>
                <w:sz w:val="22"/>
                <w:szCs w:val="22"/>
              </w:rPr>
              <w:lastRenderedPageBreak/>
              <w:t xml:space="preserve">Veiledning, </w:t>
            </w:r>
            <w:r w:rsidRPr="00EA706B">
              <w:rPr>
                <w:sz w:val="22"/>
                <w:szCs w:val="22"/>
              </w:rPr>
              <w:t>jfr. § 7 (og § 8.1 )</w:t>
            </w:r>
          </w:p>
        </w:tc>
      </w:tr>
      <w:tr w:rsidR="002217E7" w:rsidRPr="00EA706B" w:rsidTr="00A71CBC">
        <w:trPr>
          <w:trHeight w:val="473"/>
        </w:trPr>
        <w:tc>
          <w:tcPr>
            <w:tcW w:w="10031" w:type="dxa"/>
            <w:shd w:val="clear" w:color="auto" w:fill="auto"/>
          </w:tcPr>
          <w:p w:rsidR="002217E7" w:rsidRPr="00EA706B" w:rsidRDefault="002217E7" w:rsidP="00A71CBC">
            <w:pPr>
              <w:pStyle w:val="Stil11ptFr6pt"/>
              <w:rPr>
                <w:color w:val="FF0000"/>
                <w:szCs w:val="22"/>
              </w:rPr>
            </w:pPr>
            <w:r w:rsidRPr="00EA706B">
              <w:rPr>
                <w:szCs w:val="22"/>
              </w:rPr>
              <w:t xml:space="preserve">Ingen spesielle krav ut over de som fremgår av Forskrift for ph.d.-studiet. </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Residensplikt, </w:t>
            </w:r>
            <w:r w:rsidRPr="00EA706B">
              <w:rPr>
                <w:sz w:val="22"/>
                <w:szCs w:val="22"/>
              </w:rPr>
              <w:t xml:space="preserve">jfr. § 5.3 </w:t>
            </w:r>
          </w:p>
        </w:tc>
      </w:tr>
      <w:tr w:rsidR="002217E7" w:rsidRPr="00EA706B" w:rsidTr="00A71CBC">
        <w:trPr>
          <w:trHeight w:val="445"/>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Deltakelse i aktive forskningsmiljøer, nasjonalt og internasjonalt,</w:t>
            </w:r>
            <w:r w:rsidRPr="00EA706B">
              <w:rPr>
                <w:sz w:val="22"/>
                <w:szCs w:val="22"/>
              </w:rPr>
              <w:t xml:space="preserve"> jfr. § 2 (og § 5.3, § 6 og § 24)</w:t>
            </w:r>
          </w:p>
        </w:tc>
      </w:tr>
      <w:tr w:rsidR="002217E7" w:rsidRPr="00EA706B" w:rsidTr="00A71CBC">
        <w:trPr>
          <w:trHeight w:val="458"/>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r w:rsidRPr="00EA706B">
              <w:rPr>
                <w:color w:val="FF0000"/>
                <w:szCs w:val="22"/>
              </w:rPr>
              <w:t xml:space="preserve"> </w:t>
            </w:r>
            <w:r w:rsidRPr="00EA706B">
              <w:rPr>
                <w:szCs w:val="22"/>
              </w:rPr>
              <w:t>Eventuelle cotutelle-avtaler og planer om fellesgrader skal foreligge ved opptak.</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Faglig formidling, </w:t>
            </w:r>
            <w:r w:rsidRPr="00EA706B">
              <w:rPr>
                <w:sz w:val="22"/>
                <w:szCs w:val="22"/>
              </w:rPr>
              <w:t>jfr. § 2, § 8.1, § 10.1 og § 11</w:t>
            </w:r>
          </w:p>
        </w:tc>
      </w:tr>
      <w:tr w:rsidR="002217E7" w:rsidRPr="00EA706B" w:rsidTr="00A71CBC">
        <w:trPr>
          <w:trHeight w:val="742"/>
        </w:trPr>
        <w:tc>
          <w:tcPr>
            <w:tcW w:w="10031" w:type="dxa"/>
          </w:tcPr>
          <w:p w:rsidR="002217E7" w:rsidRPr="00EA706B" w:rsidRDefault="002217E7" w:rsidP="00A71CBC">
            <w:pPr>
              <w:pStyle w:val="Stil11ptFr6pt"/>
              <w:rPr>
                <w:szCs w:val="22"/>
              </w:rPr>
            </w:pPr>
            <w:r w:rsidRPr="00EA706B">
              <w:rPr>
                <w:szCs w:val="22"/>
              </w:rPr>
              <w:t>Krav til faglig formidling: Arbeidet skal normalt resultere i internasjonale publikasjoner underlagt fagfellevurdering (peer review) i løpet av ph.d.-studiet.</w:t>
            </w:r>
          </w:p>
        </w:tc>
      </w:tr>
    </w:tbl>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lastRenderedPageBreak/>
              <w:t>Opplæringsdelen</w:t>
            </w:r>
            <w:r w:rsidRPr="00EA706B">
              <w:rPr>
                <w:sz w:val="22"/>
                <w:szCs w:val="22"/>
              </w:rPr>
              <w:t>, jfr. § 8</w:t>
            </w:r>
          </w:p>
        </w:tc>
      </w:tr>
      <w:tr w:rsidR="002217E7" w:rsidRPr="00EA706B" w:rsidTr="00A71CBC">
        <w:trPr>
          <w:trHeight w:val="1200"/>
        </w:trPr>
        <w:tc>
          <w:tcPr>
            <w:tcW w:w="10031" w:type="dxa"/>
          </w:tcPr>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 xml:space="preserve">Emner skal planlegges i forhold til avhandlingsdelen. </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Hver kandidat kan ha maksimalt ett tilpasset emne, enten ledet selvstudium, seminaremne eller spesialtema. De skal tillegges spesifikke læringsmål og pensum for hver gjennomføring. Seminaremne og spesialtema kan kombineres med ett masteremne. Ledet selvstudium kan ikke kombineres med masteremne.</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Fakultetet kan godkjenne inntil ett (1) emne på ph.d.-nivå, der eksamen er avlagt før fullført mastergrad, tatt inn i opplæringsdelen for ph.d.-studiet.</w:t>
            </w:r>
          </w:p>
          <w:p w:rsidR="002217E7" w:rsidRPr="00EA706B" w:rsidRDefault="002217E7" w:rsidP="00A71CBC">
            <w:pPr>
              <w:rPr>
                <w:sz w:val="22"/>
                <w:szCs w:val="22"/>
              </w:rPr>
            </w:pPr>
            <w:r w:rsidRPr="00EA706B">
              <w:rPr>
                <w:sz w:val="22"/>
                <w:szCs w:val="22"/>
              </w:rPr>
              <w:t>Kandidaten pålegges å følge fakultetets introduksjonsseminar for ph.d.-studenter det første fulle semesteret etter opptak.</w:t>
            </w:r>
          </w:p>
          <w:p w:rsidR="002217E7" w:rsidRPr="00EA706B" w:rsidRDefault="002217E7" w:rsidP="00A71CBC">
            <w:pPr>
              <w:pStyle w:val="Brdtekst"/>
              <w:spacing w:before="120"/>
              <w:rPr>
                <w:b/>
                <w:szCs w:val="22"/>
              </w:rPr>
            </w:pPr>
            <w:r w:rsidRPr="00EA706B">
              <w:rPr>
                <w:szCs w:val="22"/>
              </w:rPr>
              <w:t xml:space="preserve">Ved videreføring av tverrfaglige prosjekter kan, etter behov, kandidaten ta eksamen i doktorgradsemner fra andre institutt. Maksimalt et emne er tillatt. </w:t>
            </w:r>
          </w:p>
          <w:p w:rsidR="002217E7" w:rsidRPr="00EA706B" w:rsidRDefault="002217E7" w:rsidP="00A71CBC">
            <w:pPr>
              <w:pStyle w:val="Brdtekst"/>
              <w:spacing w:before="120"/>
              <w:rPr>
                <w:b/>
                <w:szCs w:val="22"/>
              </w:rPr>
            </w:pPr>
            <w:r w:rsidRPr="00EA706B">
              <w:rPr>
                <w:szCs w:val="22"/>
              </w:rPr>
              <w:t xml:space="preserve">I tillegg til kursene i ph.d.-katalogen er følgende kurs anbefalt for studenter i ph.d.-programmet i matematiske fag. Vi gjør oppmerksom på at disse emnene ikke kan inngå i de 20 studiepoeng som kreves fra ph.d.-katalogen.  </w:t>
            </w:r>
          </w:p>
          <w:p w:rsidR="002217E7" w:rsidRPr="00EA706B" w:rsidRDefault="002217E7" w:rsidP="00A71CBC">
            <w:pPr>
              <w:pStyle w:val="Brdtekst"/>
              <w:rPr>
                <w:szCs w:val="22"/>
              </w:rPr>
            </w:pPr>
          </w:p>
          <w:p w:rsidR="002217E7" w:rsidRPr="00EA706B" w:rsidRDefault="002217E7" w:rsidP="00A71CBC">
            <w:pPr>
              <w:rPr>
                <w:sz w:val="22"/>
                <w:szCs w:val="22"/>
              </w:rPr>
            </w:pPr>
            <w:r w:rsidRPr="00EA706B">
              <w:rPr>
                <w:sz w:val="22"/>
                <w:szCs w:val="22"/>
              </w:rPr>
              <w:t>MA3105</w:t>
            </w:r>
            <w:r w:rsidRPr="00EA706B">
              <w:rPr>
                <w:sz w:val="22"/>
                <w:szCs w:val="22"/>
              </w:rPr>
              <w:tab/>
              <w:t xml:space="preserve">Videregående reell analyse </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4170</w:t>
            </w:r>
            <w:r w:rsidRPr="00EA706B">
              <w:rPr>
                <w:sz w:val="22"/>
                <w:szCs w:val="22"/>
              </w:rPr>
              <w:tab/>
              <w:t>Fourieranalyse</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4175</w:t>
            </w:r>
            <w:r w:rsidRPr="00EA706B">
              <w:rPr>
                <w:sz w:val="22"/>
                <w:szCs w:val="22"/>
              </w:rPr>
              <w:tab/>
              <w:t>Kompleks analyse</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4225</w:t>
            </w:r>
            <w:r w:rsidRPr="00EA706B">
              <w:rPr>
                <w:sz w:val="22"/>
                <w:szCs w:val="22"/>
              </w:rPr>
              <w:tab/>
              <w:t>Analysens grunnlag</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4230</w:t>
            </w:r>
            <w:r w:rsidRPr="00EA706B">
              <w:rPr>
                <w:sz w:val="22"/>
                <w:szCs w:val="22"/>
              </w:rPr>
              <w:tab/>
              <w:t>Funksjonalanalyse</w:t>
            </w:r>
          </w:p>
          <w:p w:rsidR="002217E7" w:rsidRPr="00EA706B" w:rsidRDefault="002217E7" w:rsidP="00A71CBC">
            <w:pPr>
              <w:rPr>
                <w:color w:val="000000"/>
                <w:sz w:val="22"/>
                <w:szCs w:val="22"/>
              </w:rPr>
            </w:pPr>
            <w:smartTag w:uri="urn:schemas-microsoft-com:office:smarttags" w:element="stockticker">
              <w:r w:rsidRPr="00EA706B">
                <w:rPr>
                  <w:color w:val="000000"/>
                  <w:sz w:val="22"/>
                  <w:szCs w:val="22"/>
                </w:rPr>
                <w:t>TMA</w:t>
              </w:r>
            </w:smartTag>
            <w:r w:rsidRPr="00EA706B">
              <w:rPr>
                <w:color w:val="000000"/>
                <w:sz w:val="22"/>
                <w:szCs w:val="22"/>
              </w:rPr>
              <w:t>4305</w:t>
            </w:r>
            <w:r w:rsidRPr="00EA706B">
              <w:rPr>
                <w:color w:val="000000"/>
                <w:sz w:val="22"/>
                <w:szCs w:val="22"/>
              </w:rPr>
              <w:tab/>
              <w:t>Partielle differensialligninger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MA3402</w:t>
            </w:r>
            <w:r w:rsidRPr="00EA706B">
              <w:rPr>
                <w:sz w:val="22"/>
                <w:szCs w:val="22"/>
              </w:rPr>
              <w:tab/>
              <w:t>Analyse på mangfoldigheter</w:t>
            </w:r>
          </w:p>
          <w:p w:rsidR="002217E7" w:rsidRPr="00EA706B" w:rsidRDefault="002217E7" w:rsidP="00A71CBC">
            <w:pPr>
              <w:rPr>
                <w:sz w:val="22"/>
                <w:szCs w:val="22"/>
                <w:lang w:val="it-IT"/>
              </w:rPr>
            </w:pPr>
            <w:r w:rsidRPr="00EA706B">
              <w:rPr>
                <w:sz w:val="22"/>
                <w:szCs w:val="22"/>
                <w:lang w:val="it-IT"/>
              </w:rPr>
              <w:t>MA3403</w:t>
            </w:r>
            <w:r w:rsidRPr="00EA706B">
              <w:rPr>
                <w:sz w:val="22"/>
                <w:szCs w:val="22"/>
                <w:lang w:val="it-IT"/>
              </w:rPr>
              <w:tab/>
              <w:t>Algebraisk topologi I</w:t>
            </w:r>
          </w:p>
          <w:p w:rsidR="002217E7" w:rsidRPr="00EA706B" w:rsidRDefault="002217E7" w:rsidP="00A71CBC">
            <w:pPr>
              <w:rPr>
                <w:sz w:val="22"/>
                <w:szCs w:val="22"/>
                <w:lang w:val="it-IT"/>
              </w:rPr>
            </w:pPr>
            <w:r w:rsidRPr="00EA706B">
              <w:rPr>
                <w:sz w:val="22"/>
                <w:szCs w:val="22"/>
                <w:lang w:val="it-IT"/>
              </w:rPr>
              <w:t>MA3405</w:t>
            </w:r>
            <w:r w:rsidRPr="00EA706B">
              <w:rPr>
                <w:sz w:val="22"/>
                <w:szCs w:val="22"/>
                <w:lang w:val="it-IT"/>
              </w:rPr>
              <w:tab/>
              <w:t>Algebraisk topologi II</w:t>
            </w:r>
          </w:p>
          <w:p w:rsidR="002217E7" w:rsidRPr="00EA706B" w:rsidRDefault="002217E7" w:rsidP="00A71CBC">
            <w:pPr>
              <w:rPr>
                <w:sz w:val="22"/>
                <w:szCs w:val="22"/>
                <w:lang w:val="it-IT"/>
              </w:rPr>
            </w:pP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4250</w:t>
            </w:r>
            <w:r w:rsidRPr="00EA706B">
              <w:rPr>
                <w:sz w:val="22"/>
                <w:szCs w:val="22"/>
              </w:rPr>
              <w:tab/>
              <w:t>Romlig statistikk</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4285</w:t>
            </w:r>
            <w:r w:rsidRPr="00EA706B">
              <w:rPr>
                <w:sz w:val="22"/>
                <w:szCs w:val="22"/>
              </w:rPr>
              <w:tab/>
              <w:t>Tidsrekkemodeller</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4295</w:t>
            </w:r>
            <w:r w:rsidRPr="00EA706B">
              <w:rPr>
                <w:sz w:val="22"/>
                <w:szCs w:val="22"/>
              </w:rPr>
              <w:tab/>
              <w:t>Statistisk inferens</w:t>
            </w:r>
          </w:p>
          <w:p w:rsidR="002217E7" w:rsidRPr="00EA706B" w:rsidRDefault="002217E7" w:rsidP="00A71CBC">
            <w:pPr>
              <w:rPr>
                <w:sz w:val="22"/>
                <w:szCs w:val="22"/>
              </w:rPr>
            </w:pPr>
            <w:smartTag w:uri="urn:schemas-microsoft-com:office:smarttags" w:element="stockticker">
              <w:r w:rsidRPr="00EA706B">
                <w:rPr>
                  <w:sz w:val="22"/>
                  <w:szCs w:val="22"/>
                </w:rPr>
                <w:t>TMA</w:t>
              </w:r>
            </w:smartTag>
            <w:r w:rsidRPr="00EA706B">
              <w:rPr>
                <w:sz w:val="22"/>
                <w:szCs w:val="22"/>
              </w:rPr>
              <w:t>4300</w:t>
            </w:r>
            <w:r w:rsidRPr="00EA706B">
              <w:rPr>
                <w:sz w:val="22"/>
                <w:szCs w:val="22"/>
              </w:rPr>
              <w:tab/>
              <w:t>Beregningskrevende statistiske metoder</w:t>
            </w:r>
          </w:p>
          <w:p w:rsidR="002217E7" w:rsidRPr="00EA706B" w:rsidRDefault="002217E7" w:rsidP="00A71CBC">
            <w:pPr>
              <w:rPr>
                <w:sz w:val="22"/>
                <w:szCs w:val="22"/>
              </w:rPr>
            </w:pPr>
          </w:p>
          <w:p w:rsidR="002217E7" w:rsidRPr="00EA706B" w:rsidRDefault="002217E7" w:rsidP="00A71CBC">
            <w:pPr>
              <w:rPr>
                <w:color w:val="000000"/>
                <w:sz w:val="22"/>
                <w:szCs w:val="22"/>
              </w:rPr>
            </w:pPr>
            <w:smartTag w:uri="urn:schemas-microsoft-com:office:smarttags" w:element="stockticker">
              <w:r w:rsidRPr="00EA706B">
                <w:rPr>
                  <w:sz w:val="22"/>
                  <w:szCs w:val="22"/>
                </w:rPr>
                <w:t>TMA</w:t>
              </w:r>
            </w:smartTag>
            <w:r w:rsidRPr="00EA706B">
              <w:rPr>
                <w:sz w:val="22"/>
                <w:szCs w:val="22"/>
              </w:rPr>
              <w:t>4205</w:t>
            </w:r>
            <w:r w:rsidRPr="00EA706B">
              <w:rPr>
                <w:sz w:val="22"/>
                <w:szCs w:val="22"/>
              </w:rPr>
              <w:tab/>
            </w:r>
            <w:r w:rsidRPr="00EA706B">
              <w:rPr>
                <w:color w:val="000000"/>
                <w:sz w:val="22"/>
                <w:szCs w:val="22"/>
              </w:rPr>
              <w:t>Numerisk lineær algebra</w:t>
            </w:r>
          </w:p>
          <w:p w:rsidR="002217E7" w:rsidRPr="00EA706B" w:rsidRDefault="002217E7" w:rsidP="00A71CBC">
            <w:pPr>
              <w:rPr>
                <w:color w:val="000000"/>
                <w:sz w:val="22"/>
                <w:szCs w:val="22"/>
              </w:rPr>
            </w:pPr>
            <w:smartTag w:uri="urn:schemas-microsoft-com:office:smarttags" w:element="stockticker">
              <w:r w:rsidRPr="00EA706B">
                <w:rPr>
                  <w:color w:val="000000"/>
                  <w:sz w:val="22"/>
                  <w:szCs w:val="22"/>
                </w:rPr>
                <w:t>TMA</w:t>
              </w:r>
            </w:smartTag>
            <w:r w:rsidRPr="00EA706B">
              <w:rPr>
                <w:color w:val="000000"/>
                <w:sz w:val="22"/>
                <w:szCs w:val="22"/>
              </w:rPr>
              <w:t>4220</w:t>
            </w:r>
            <w:r w:rsidRPr="00EA706B">
              <w:rPr>
                <w:color w:val="000000"/>
                <w:sz w:val="22"/>
                <w:szCs w:val="22"/>
              </w:rPr>
              <w:tab/>
              <w:t>Numerisk løsning av partielle differensialligninger med elementmetoden</w:t>
            </w:r>
          </w:p>
          <w:p w:rsidR="002217E7" w:rsidRPr="00EA706B" w:rsidRDefault="002217E7" w:rsidP="00A71CBC">
            <w:pPr>
              <w:rPr>
                <w:color w:val="000000"/>
                <w:sz w:val="22"/>
                <w:szCs w:val="22"/>
              </w:rPr>
            </w:pPr>
            <w:smartTag w:uri="urn:schemas-microsoft-com:office:smarttags" w:element="stockticker">
              <w:r w:rsidRPr="00EA706B">
                <w:rPr>
                  <w:color w:val="000000"/>
                  <w:sz w:val="22"/>
                  <w:szCs w:val="22"/>
                </w:rPr>
                <w:t>TMA</w:t>
              </w:r>
            </w:smartTag>
            <w:r w:rsidRPr="00EA706B">
              <w:rPr>
                <w:color w:val="000000"/>
                <w:sz w:val="22"/>
                <w:szCs w:val="22"/>
              </w:rPr>
              <w:t>4280</w:t>
            </w:r>
            <w:r w:rsidRPr="00EA706B">
              <w:rPr>
                <w:color w:val="000000"/>
                <w:sz w:val="22"/>
                <w:szCs w:val="22"/>
              </w:rPr>
              <w:tab/>
              <w:t>Superdatamaskiner, innføring i bruk</w:t>
            </w:r>
          </w:p>
          <w:p w:rsidR="002217E7" w:rsidRPr="00EA706B" w:rsidRDefault="002217E7" w:rsidP="00A71CBC">
            <w:pPr>
              <w:rPr>
                <w:color w:val="000000"/>
                <w:sz w:val="22"/>
                <w:szCs w:val="22"/>
              </w:rPr>
            </w:pPr>
          </w:p>
          <w:p w:rsidR="002217E7" w:rsidRPr="00EA706B" w:rsidRDefault="002217E7" w:rsidP="00A71CBC">
            <w:pPr>
              <w:rPr>
                <w:color w:val="000000"/>
                <w:sz w:val="22"/>
                <w:szCs w:val="22"/>
                <w:lang w:val="it-IT"/>
              </w:rPr>
            </w:pPr>
            <w:r w:rsidRPr="00EA706B">
              <w:rPr>
                <w:color w:val="000000"/>
                <w:sz w:val="22"/>
                <w:szCs w:val="22"/>
                <w:lang w:val="it-IT"/>
              </w:rPr>
              <w:t>MA3201</w:t>
            </w:r>
            <w:r w:rsidRPr="00EA706B">
              <w:rPr>
                <w:color w:val="000000"/>
                <w:sz w:val="22"/>
                <w:szCs w:val="22"/>
                <w:lang w:val="it-IT"/>
              </w:rPr>
              <w:tab/>
              <w:t>Ringer og moduler</w:t>
            </w:r>
          </w:p>
          <w:p w:rsidR="002217E7" w:rsidRPr="00EA706B" w:rsidRDefault="002217E7" w:rsidP="00A71CBC">
            <w:pPr>
              <w:rPr>
                <w:color w:val="000000"/>
                <w:sz w:val="22"/>
                <w:szCs w:val="22"/>
                <w:lang w:val="it-IT"/>
              </w:rPr>
            </w:pPr>
            <w:r w:rsidRPr="00EA706B">
              <w:rPr>
                <w:color w:val="000000"/>
                <w:sz w:val="22"/>
                <w:szCs w:val="22"/>
                <w:lang w:val="it-IT"/>
              </w:rPr>
              <w:t>MA3202</w:t>
            </w:r>
            <w:r w:rsidRPr="00EA706B">
              <w:rPr>
                <w:color w:val="000000"/>
                <w:sz w:val="22"/>
                <w:szCs w:val="22"/>
                <w:lang w:val="it-IT"/>
              </w:rPr>
              <w:tab/>
              <w:t xml:space="preserve">Galoisteori </w:t>
            </w:r>
          </w:p>
          <w:p w:rsidR="002217E7" w:rsidRPr="00EA706B" w:rsidRDefault="002217E7" w:rsidP="00A71CBC">
            <w:pPr>
              <w:rPr>
                <w:color w:val="000000"/>
                <w:sz w:val="22"/>
                <w:szCs w:val="22"/>
                <w:lang w:val="it-IT"/>
              </w:rPr>
            </w:pPr>
            <w:r w:rsidRPr="00EA706B">
              <w:rPr>
                <w:color w:val="000000"/>
                <w:sz w:val="22"/>
                <w:szCs w:val="22"/>
                <w:lang w:val="it-IT"/>
              </w:rPr>
              <w:t>MA3203</w:t>
            </w:r>
            <w:r w:rsidRPr="00EA706B">
              <w:rPr>
                <w:color w:val="000000"/>
                <w:sz w:val="22"/>
                <w:szCs w:val="22"/>
                <w:lang w:val="it-IT"/>
              </w:rPr>
              <w:tab/>
              <w:t>Ringteori</w:t>
            </w:r>
          </w:p>
          <w:p w:rsidR="002217E7" w:rsidRPr="00EA706B" w:rsidRDefault="002217E7" w:rsidP="00A71CBC">
            <w:pPr>
              <w:rPr>
                <w:sz w:val="22"/>
                <w:szCs w:val="22"/>
              </w:rPr>
            </w:pPr>
            <w:r w:rsidRPr="00EA706B">
              <w:rPr>
                <w:sz w:val="22"/>
                <w:szCs w:val="22"/>
              </w:rPr>
              <w:t>MA3204</w:t>
            </w:r>
            <w:r w:rsidRPr="00EA706B">
              <w:rPr>
                <w:sz w:val="22"/>
                <w:szCs w:val="22"/>
              </w:rPr>
              <w:tab/>
              <w:t xml:space="preserve">Homologisk algebra </w:t>
            </w:r>
          </w:p>
          <w:p w:rsidR="002217E7" w:rsidRPr="00EA706B" w:rsidRDefault="002217E7" w:rsidP="00A71CBC">
            <w:pPr>
              <w:rPr>
                <w:sz w:val="22"/>
                <w:szCs w:val="22"/>
              </w:rPr>
            </w:pP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Rapportering, </w:t>
            </w:r>
            <w:r w:rsidRPr="00EA706B">
              <w:rPr>
                <w:sz w:val="22"/>
                <w:szCs w:val="22"/>
              </w:rPr>
              <w:t>jfr. § 9</w:t>
            </w:r>
          </w:p>
        </w:tc>
      </w:tr>
      <w:tr w:rsidR="002217E7" w:rsidRPr="00EA706B" w:rsidTr="00A71CBC">
        <w:trPr>
          <w:trHeight w:val="448"/>
        </w:trPr>
        <w:tc>
          <w:tcPr>
            <w:tcW w:w="10031" w:type="dxa"/>
          </w:tcPr>
          <w:p w:rsidR="002217E7" w:rsidRPr="00EA706B" w:rsidRDefault="002217E7" w:rsidP="00A71CBC">
            <w:pPr>
              <w:rPr>
                <w:sz w:val="22"/>
                <w:szCs w:val="22"/>
              </w:rPr>
            </w:pPr>
            <w:r w:rsidRPr="00EA706B">
              <w:rPr>
                <w:sz w:val="22"/>
                <w:szCs w:val="22"/>
              </w:rPr>
              <w:t>Ph.d.-kandidat og hovedveileder skal begge levere årlig rapport på standardisert format.</w:t>
            </w:r>
          </w:p>
          <w:p w:rsidR="002217E7" w:rsidRPr="00EA706B" w:rsidRDefault="002217E7" w:rsidP="00A71CBC">
            <w:pPr>
              <w:rPr>
                <w:sz w:val="22"/>
                <w:szCs w:val="22"/>
              </w:rPr>
            </w:pPr>
          </w:p>
          <w:p w:rsidR="002217E7" w:rsidRPr="00EA706B" w:rsidRDefault="002217E7" w:rsidP="00A71CBC">
            <w:pPr>
              <w:spacing w:after="120"/>
              <w:rPr>
                <w:sz w:val="22"/>
                <w:szCs w:val="22"/>
              </w:rPr>
            </w:pPr>
            <w:r w:rsidRPr="00EA706B">
              <w:rPr>
                <w:sz w:val="22"/>
                <w:szCs w:val="22"/>
              </w:rPr>
              <w:t>Det skal gjennomføres en midtveisevaluering av kandidaten halvveis i ph.d. studiet, for å kvalitetssikre at studieprogresjon og veiledning fungerer tilfredsstillende.</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r w:rsidRPr="00EA706B">
              <w:rPr>
                <w:sz w:val="22"/>
                <w:szCs w:val="22"/>
              </w:rPr>
              <w:t>, jfr. § 10</w:t>
            </w:r>
          </w:p>
        </w:tc>
      </w:tr>
      <w:tr w:rsidR="002217E7" w:rsidRPr="00EA706B" w:rsidTr="00A71CBC">
        <w:trPr>
          <w:trHeight w:val="424"/>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rPr>
          <w:sz w:val="22"/>
          <w:szCs w:val="22"/>
        </w:rPr>
      </w:pP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Ph.d-program i teknisk kybernetikk (PHTK)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Innledning:</w:t>
            </w:r>
          </w:p>
          <w:p w:rsidR="002217E7" w:rsidRPr="00EA706B" w:rsidRDefault="002217E7" w:rsidP="00A71CBC">
            <w:pPr>
              <w:rPr>
                <w:sz w:val="22"/>
                <w:szCs w:val="22"/>
              </w:rPr>
            </w:pPr>
            <w:r w:rsidRPr="00EA706B">
              <w:rPr>
                <w:sz w:val="22"/>
                <w:szCs w:val="22"/>
              </w:rPr>
              <w:t>Ph.d.-programmet i teknisk kybernetikk er normert til 180 studiepoeng (3 år). Det endelige opplegget for ph.d.-studiet utformes i samråd mellom kandidat, hovedveileder og instituttet avhengig av fagområde for avhandlingen og kandidatens individuelle behov og ønsker.</w:t>
            </w:r>
          </w:p>
          <w:p w:rsidR="002217E7" w:rsidRPr="00EA706B" w:rsidRDefault="002217E7" w:rsidP="00A71CBC">
            <w:pPr>
              <w:rPr>
                <w:color w:val="FF0000"/>
                <w:sz w:val="22"/>
                <w:szCs w:val="22"/>
              </w:rPr>
            </w:pPr>
          </w:p>
        </w:tc>
      </w:tr>
      <w:tr w:rsidR="002217E7" w:rsidRPr="00EA706B" w:rsidTr="00A71CBC">
        <w:trPr>
          <w:trHeight w:val="2284"/>
        </w:trPr>
        <w:tc>
          <w:tcPr>
            <w:tcW w:w="10031" w:type="dxa"/>
          </w:tcPr>
          <w:p w:rsidR="002217E7" w:rsidRPr="00EA706B" w:rsidRDefault="002217E7" w:rsidP="00A71CBC">
            <w:pPr>
              <w:rPr>
                <w:b/>
                <w:sz w:val="22"/>
                <w:szCs w:val="22"/>
              </w:rPr>
            </w:pPr>
            <w:r w:rsidRPr="00EA706B">
              <w:rPr>
                <w:b/>
                <w:sz w:val="22"/>
                <w:szCs w:val="22"/>
              </w:rPr>
              <w:t>Læringsmål:</w:t>
            </w:r>
          </w:p>
          <w:p w:rsidR="002217E7" w:rsidRPr="00EA706B" w:rsidRDefault="002217E7" w:rsidP="00A71CBC">
            <w:pPr>
              <w:rPr>
                <w:sz w:val="22"/>
                <w:szCs w:val="22"/>
              </w:rPr>
            </w:pPr>
            <w:r w:rsidRPr="00EA706B">
              <w:rPr>
                <w:sz w:val="22"/>
                <w:szCs w:val="22"/>
              </w:rPr>
              <w:t>Kunnskap:</w:t>
            </w:r>
            <w:r w:rsidRPr="00EA706B">
              <w:rPr>
                <w:sz w:val="22"/>
                <w:szCs w:val="22"/>
              </w:rPr>
              <w:tab/>
            </w:r>
          </w:p>
          <w:p w:rsidR="002217E7" w:rsidRPr="00EA706B" w:rsidRDefault="002217E7" w:rsidP="00A71CBC">
            <w:pPr>
              <w:rPr>
                <w:sz w:val="22"/>
                <w:szCs w:val="22"/>
              </w:rPr>
            </w:pPr>
            <w:r w:rsidRPr="00EA706B">
              <w:rPr>
                <w:sz w:val="22"/>
                <w:szCs w:val="22"/>
              </w:rPr>
              <w:t>Ved fullført ph.d.-utdannelse skal kandidaten være i kunnskapsfronten innenfor ett eller fler av Institutt for teknisk kybnernetikk sine fagområder. Kandidaten skal kunne vurdere anvendelsen av ulike metoder innen fagområdene til institutt for teknisk kybernetikk. Kandidaten skal også kunne bidra til utvikling av ny kunnskap, nye teorier og nye metoder innen fagområdet.</w:t>
            </w:r>
          </w:p>
          <w:p w:rsidR="002217E7" w:rsidRPr="00EA706B" w:rsidRDefault="002217E7" w:rsidP="00A71CBC">
            <w:pPr>
              <w:rPr>
                <w:sz w:val="22"/>
                <w:szCs w:val="22"/>
              </w:rPr>
            </w:pPr>
            <w:r w:rsidRPr="00EA706B">
              <w:rPr>
                <w:sz w:val="22"/>
                <w:szCs w:val="22"/>
              </w:rPr>
              <w:t xml:space="preserve"> </w:t>
            </w:r>
          </w:p>
          <w:p w:rsidR="002217E7" w:rsidRPr="00EA706B" w:rsidRDefault="002217E7" w:rsidP="00A71CBC">
            <w:pPr>
              <w:rPr>
                <w:sz w:val="22"/>
                <w:szCs w:val="22"/>
              </w:rPr>
            </w:pPr>
            <w:r w:rsidRPr="00EA706B">
              <w:rPr>
                <w:sz w:val="22"/>
                <w:szCs w:val="22"/>
              </w:rPr>
              <w:t>Ferdigheter:</w:t>
            </w:r>
          </w:p>
          <w:p w:rsidR="002217E7" w:rsidRPr="00EA706B" w:rsidRDefault="002217E7" w:rsidP="00A71CBC">
            <w:pPr>
              <w:rPr>
                <w:sz w:val="22"/>
                <w:szCs w:val="22"/>
              </w:rPr>
            </w:pPr>
            <w:r w:rsidRPr="00EA706B">
              <w:rPr>
                <w:sz w:val="22"/>
                <w:szCs w:val="22"/>
              </w:rPr>
              <w:t>Ved fullført ph.d.-utdannelse skal kandidaten kunne formulere problemstillinger for, og planlegge og gjennomføre forskning innenfor ett eller fler av Institutt for teknisk kybernetikk sine fagområder. Kandidaten skal også kunne drive forskning på høyt internasjonalt nivå og kunne håndtere komplekse faglige spørsmål og utfordre etablert kunnskap og praksis på fagområdet. Kandidaten skal kunne vurdere andres arbeid på samme nivå.</w:t>
            </w:r>
          </w:p>
          <w:p w:rsidR="002217E7" w:rsidRPr="00EA706B" w:rsidRDefault="002217E7" w:rsidP="00A71CBC">
            <w:pPr>
              <w:pStyle w:val="Rentekst"/>
              <w:rPr>
                <w:rFonts w:ascii="Times New Roman" w:hAnsi="Times New Roman" w:cs="Times New Roman"/>
                <w:sz w:val="22"/>
                <w:szCs w:val="22"/>
              </w:rPr>
            </w:pPr>
          </w:p>
          <w:p w:rsidR="002217E7" w:rsidRPr="00EA706B" w:rsidRDefault="002217E7" w:rsidP="00A71CBC">
            <w:pPr>
              <w:rPr>
                <w:sz w:val="22"/>
                <w:szCs w:val="22"/>
              </w:rPr>
            </w:pPr>
            <w:r w:rsidRPr="00EA706B">
              <w:rPr>
                <w:sz w:val="22"/>
                <w:szCs w:val="22"/>
              </w:rPr>
              <w:t>Generell kompetanse:</w:t>
            </w:r>
          </w:p>
          <w:p w:rsidR="002217E7" w:rsidRPr="00EA706B" w:rsidRDefault="002217E7" w:rsidP="00A71CBC">
            <w:pPr>
              <w:rPr>
                <w:sz w:val="22"/>
                <w:szCs w:val="22"/>
              </w:rPr>
            </w:pPr>
            <w:r w:rsidRPr="00EA706B">
              <w:rPr>
                <w:sz w:val="22"/>
                <w:szCs w:val="22"/>
              </w:rPr>
              <w:t xml:space="preserve">Ved fullført ph.d.-utdannelse skal kandidaten kunne utøve sin forskning med faglig og etisk integritet. Kandidaten skal også kunne delta og bidra i komplekse tverrfaglige arbeidsoppgaver og prosjekter, formidle forsknings- og utviklingsarbeid gjennom anerkjente nasjonale og internasjonale kanaler, delta i debatter innenfor fagområdet i internasjonale fora og vurdere behovet for og ta initiativet til å drive innovasjon. </w:t>
            </w:r>
            <w:r w:rsidRPr="00EA706B">
              <w:rPr>
                <w:sz w:val="22"/>
                <w:szCs w:val="22"/>
                <w:lang w:val="nn-NO"/>
              </w:rPr>
              <w:t xml:space="preserve">Kandidaten skal hurtig kunne tilegne seg ny kunnskap innenfor fagområdet. </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 xml:space="preserve">Fagområder: </w:t>
            </w:r>
          </w:p>
          <w:p w:rsidR="002217E7" w:rsidRPr="00EA706B" w:rsidRDefault="002217E7" w:rsidP="00A71CBC">
            <w:pPr>
              <w:rPr>
                <w:sz w:val="22"/>
                <w:szCs w:val="22"/>
              </w:rPr>
            </w:pPr>
            <w:r w:rsidRPr="00EA706B">
              <w:rPr>
                <w:sz w:val="22"/>
                <w:szCs w:val="22"/>
              </w:rPr>
              <w:t>Institutt for teknisk kybernetikk driver forskning innen kybernetikk,</w:t>
            </w:r>
            <w:r w:rsidRPr="00EA706B">
              <w:rPr>
                <w:b/>
                <w:bCs/>
                <w:color w:val="1F497D"/>
                <w:sz w:val="22"/>
                <w:szCs w:val="22"/>
              </w:rPr>
              <w:t xml:space="preserve"> </w:t>
            </w:r>
            <w:r w:rsidRPr="00EA706B">
              <w:rPr>
                <w:bCs/>
                <w:sz w:val="22"/>
                <w:szCs w:val="22"/>
              </w:rPr>
              <w:t>som blant annet omfatter;</w:t>
            </w:r>
            <w:r w:rsidRPr="00EA706B">
              <w:rPr>
                <w:sz w:val="22"/>
                <w:szCs w:val="22"/>
              </w:rPr>
              <w:t xml:space="preserve"> systemteori, lineær og ulineær reguleringsteknikk, estimering, systemidentifikasjon, implementasjon, matematisk modellering, simulering, optimalisering, tilpassede datasystemer, innvevde datasystemer, sanntids datateknikk, sensorer, pådragsorganer, menneske/maskin kommunikasjon og autonome systemer  med anvendelse innen for eksempel beveglsesstyring, robotteknikk, navigasjon og fartøystyring, prosesskybernetikk, olje, gass og ny energi, industriell datasystemteknikk, instrumentering, prosessregulering, automatisering, fiskeri og havbrukskybernetikk og medisinsk kybernetikk.</w:t>
            </w:r>
          </w:p>
        </w:tc>
      </w:tr>
    </w:tbl>
    <w:p w:rsidR="002217E7" w:rsidRPr="00EA706B" w:rsidRDefault="002217E7" w:rsidP="002217E7">
      <w:pPr>
        <w:tabs>
          <w:tab w:val="left" w:pos="567"/>
          <w:tab w:val="right" w:pos="9809"/>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0"/>
      </w:tblGrid>
      <w:tr w:rsidR="002217E7" w:rsidRPr="00EA706B" w:rsidTr="00A71CBC">
        <w:tc>
          <w:tcPr>
            <w:tcW w:w="10030"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 xml:space="preserve">Opptakskrav til programmet, </w:t>
            </w:r>
            <w:r w:rsidRPr="00EA706B">
              <w:rPr>
                <w:sz w:val="22"/>
                <w:szCs w:val="22"/>
              </w:rPr>
              <w:t>jfr. § 5 og § 8 i forskriften</w:t>
            </w:r>
          </w:p>
        </w:tc>
      </w:tr>
      <w:tr w:rsidR="002217E7" w:rsidRPr="00EA706B" w:rsidTr="00A71CBC">
        <w:trPr>
          <w:trHeight w:val="1118"/>
        </w:trPr>
        <w:tc>
          <w:tcPr>
            <w:tcW w:w="10030" w:type="dxa"/>
          </w:tcPr>
          <w:p w:rsidR="002217E7" w:rsidRPr="00EA706B" w:rsidRDefault="002217E7" w:rsidP="00A71CBC">
            <w:pPr>
              <w:spacing w:before="100" w:beforeAutospacing="1" w:after="100" w:afterAutospacing="1"/>
              <w:rPr>
                <w:sz w:val="22"/>
                <w:szCs w:val="22"/>
              </w:rPr>
            </w:pPr>
            <w:r w:rsidRPr="00EA706B">
              <w:rPr>
                <w:sz w:val="22"/>
                <w:szCs w:val="22"/>
              </w:rPr>
              <w:t xml:space="preserve">Kandidater tas opp fortløpende etter søknad. </w:t>
            </w:r>
          </w:p>
          <w:p w:rsidR="002217E7" w:rsidRPr="00EA706B" w:rsidRDefault="002217E7" w:rsidP="00A71CBC">
            <w:pPr>
              <w:spacing w:before="100" w:beforeAutospacing="1" w:after="100" w:afterAutospacing="1"/>
              <w:rPr>
                <w:sz w:val="22"/>
                <w:szCs w:val="22"/>
              </w:rPr>
            </w:pPr>
            <w:r w:rsidRPr="00EA706B">
              <w:rPr>
                <w:sz w:val="22"/>
                <w:szCs w:val="22"/>
              </w:rPr>
              <w:t>I henhold til ph.d.-forskrift ved NTNU skal søkere ha en veid gjennomsnittskarakter for de siste 2 år av mastergradstudiet (120 studiepoeng) eller tilsvarende utdanning lik B eller bedre sammenholdt med NTNUs karakterskala.</w:t>
            </w:r>
            <w:r w:rsidRPr="00EA706B">
              <w:rPr>
                <w:sz w:val="22"/>
                <w:szCs w:val="22"/>
              </w:rPr>
              <w:br/>
            </w:r>
            <w:r w:rsidRPr="00EA706B">
              <w:rPr>
                <w:sz w:val="22"/>
                <w:szCs w:val="22"/>
              </w:rPr>
              <w:br/>
              <w:t>I tråd med forskriftens krav om ”</w:t>
            </w:r>
            <w:r w:rsidRPr="00EA706B">
              <w:rPr>
                <w:i/>
                <w:iCs/>
                <w:sz w:val="22"/>
                <w:szCs w:val="22"/>
              </w:rPr>
              <w:t>sterk faglig bakgrunn</w:t>
            </w:r>
            <w:r w:rsidRPr="00EA706B">
              <w:rPr>
                <w:sz w:val="22"/>
                <w:szCs w:val="22"/>
              </w:rPr>
              <w:t xml:space="preserve">” kreves at søker kan dokumentere nødvendig teoretisk basiskompetanse fra sitt tidligere studium og at så vel bachelorstudiet (tilsvarende 3 første år av teknologistudiet) som mastergradsstudiet (tilsvarende 2 siste år av teknologistudiet) er gjennomført med tilfredsstillende resultat. For bachelorstudiet innebærer dette en snittkarakter lik C eller bedre. </w:t>
            </w:r>
            <w:r w:rsidRPr="00EA706B">
              <w:rPr>
                <w:sz w:val="22"/>
                <w:szCs w:val="22"/>
              </w:rPr>
              <w:br/>
            </w:r>
            <w:r w:rsidRPr="00EA706B">
              <w:rPr>
                <w:sz w:val="22"/>
                <w:szCs w:val="22"/>
              </w:rPr>
              <w:br/>
              <w:t xml:space="preserve">Fakultetet kan pålegge kandidater som ikke fullt ut tilfredsstiller opptakskravet å bli vurdert (avlegge eksamen) i gitte emner før opptak eller inkludere kvalifiseringsemner i opplæringsdelen.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Krav til prosjektbeskrivelse</w:t>
            </w:r>
            <w:r w:rsidRPr="00EA706B">
              <w:rPr>
                <w:sz w:val="22"/>
                <w:szCs w:val="22"/>
              </w:rPr>
              <w:t>, jfr. § 5.2</w:t>
            </w:r>
          </w:p>
        </w:tc>
      </w:tr>
      <w:tr w:rsidR="002217E7" w:rsidRPr="00EA706B" w:rsidTr="00A71CBC">
        <w:trPr>
          <w:trHeight w:val="762"/>
        </w:trPr>
        <w:tc>
          <w:tcPr>
            <w:tcW w:w="10031" w:type="dxa"/>
          </w:tcPr>
          <w:p w:rsidR="002217E7" w:rsidRPr="00EA706B" w:rsidRDefault="002217E7" w:rsidP="00A71CBC">
            <w:pPr>
              <w:pStyle w:val="Stil11ptFr6pt"/>
              <w:rPr>
                <w:szCs w:val="22"/>
              </w:rPr>
            </w:pPr>
            <w:r w:rsidRPr="00EA706B">
              <w:rPr>
                <w:szCs w:val="22"/>
              </w:rPr>
              <w:t>Faglig prosjektbeskrivelse (½</w:t>
            </w:r>
            <w:r w:rsidRPr="00EA706B">
              <w:rPr>
                <w:szCs w:val="22"/>
              </w:rPr>
              <w:sym w:font="Symbol" w:char="F02D"/>
            </w:r>
            <w:r w:rsidRPr="00EA706B">
              <w:rPr>
                <w:szCs w:val="22"/>
              </w:rPr>
              <w:t>1 side) skal vedlegges opptakssøknaden. En fullstendig forskningsplan på 5-10 sider skal forelegges til godkjenning innen 6 måneder etter studiestart.</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lastRenderedPageBreak/>
              <w:t xml:space="preserve">Krav til finansiering: </w:t>
            </w:r>
            <w:r w:rsidRPr="00EA706B">
              <w:rPr>
                <w:sz w:val="22"/>
                <w:szCs w:val="22"/>
              </w:rPr>
              <w:t>jfr. § 5.2 og § 5.5</w:t>
            </w:r>
          </w:p>
        </w:tc>
      </w:tr>
      <w:tr w:rsidR="002217E7" w:rsidRPr="00EA706B" w:rsidTr="00A71CBC">
        <w:trPr>
          <w:trHeight w:val="1004"/>
        </w:trPr>
        <w:tc>
          <w:tcPr>
            <w:tcW w:w="10031" w:type="dxa"/>
          </w:tcPr>
          <w:p w:rsidR="002217E7" w:rsidRPr="00EA706B" w:rsidRDefault="002217E7" w:rsidP="00A71CBC">
            <w:pPr>
              <w:rPr>
                <w:sz w:val="22"/>
                <w:szCs w:val="22"/>
              </w:rPr>
            </w:pPr>
            <w:r w:rsidRPr="00EA706B">
              <w:rPr>
                <w:sz w:val="22"/>
                <w:szCs w:val="22"/>
              </w:rPr>
              <w:t>For opptak av søkere som ikke er fullfinansiert gjennom stipendordninger, kreves det at 50% av</w:t>
            </w:r>
          </w:p>
          <w:p w:rsidR="002217E7" w:rsidRPr="00EA706B" w:rsidRDefault="002217E7" w:rsidP="00A71CBC">
            <w:pPr>
              <w:rPr>
                <w:sz w:val="22"/>
                <w:szCs w:val="22"/>
              </w:rPr>
            </w:pPr>
            <w:r w:rsidRPr="00EA706B">
              <w:rPr>
                <w:sz w:val="22"/>
                <w:szCs w:val="22"/>
              </w:rPr>
              <w:t>arbeidstiden under doktorgradsstudiet er disponibel til forskerutdanning. Minimum ett år bør</w:t>
            </w:r>
          </w:p>
          <w:p w:rsidR="002217E7" w:rsidRPr="00EA706B" w:rsidRDefault="002217E7" w:rsidP="00A71CBC">
            <w:pPr>
              <w:rPr>
                <w:sz w:val="22"/>
                <w:szCs w:val="22"/>
              </w:rPr>
            </w:pPr>
            <w:r w:rsidRPr="00EA706B">
              <w:rPr>
                <w:sz w:val="22"/>
                <w:szCs w:val="22"/>
              </w:rPr>
              <w:t>avsettes til fulltidsstudier.</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color w:val="FF0000"/>
                <w:sz w:val="22"/>
                <w:szCs w:val="22"/>
              </w:rPr>
            </w:pPr>
            <w:r w:rsidRPr="00EA706B">
              <w:rPr>
                <w:b/>
                <w:sz w:val="22"/>
                <w:szCs w:val="22"/>
              </w:rPr>
              <w:t xml:space="preserve">Veiledning, </w:t>
            </w:r>
            <w:r w:rsidRPr="00EA706B">
              <w:rPr>
                <w:sz w:val="22"/>
                <w:szCs w:val="22"/>
              </w:rPr>
              <w:t>jfr. § 7 (og § 8.1 )</w:t>
            </w:r>
          </w:p>
        </w:tc>
      </w:tr>
      <w:tr w:rsidR="002217E7" w:rsidRPr="00EA706B" w:rsidTr="00A71CBC">
        <w:trPr>
          <w:trHeight w:val="473"/>
        </w:trPr>
        <w:tc>
          <w:tcPr>
            <w:tcW w:w="10031" w:type="dxa"/>
            <w:shd w:val="clear" w:color="auto" w:fill="auto"/>
          </w:tcPr>
          <w:p w:rsidR="002217E7" w:rsidRPr="00EA706B" w:rsidRDefault="002217E7" w:rsidP="00A71CBC">
            <w:pPr>
              <w:pStyle w:val="Stil11ptFr6pt"/>
              <w:rPr>
                <w:color w:val="FF0000"/>
                <w:szCs w:val="22"/>
              </w:rPr>
            </w:pPr>
            <w:r w:rsidRPr="00EA706B">
              <w:rPr>
                <w:szCs w:val="22"/>
              </w:rPr>
              <w:t xml:space="preserve">Ingen spesielle krav ut over de som fremgår av Forskrift for ph.d.-studiet. </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Residensplikt, </w:t>
            </w:r>
            <w:r w:rsidRPr="00EA706B">
              <w:rPr>
                <w:sz w:val="22"/>
                <w:szCs w:val="22"/>
              </w:rPr>
              <w:t xml:space="preserve">jfr. § 5.3 </w:t>
            </w:r>
          </w:p>
        </w:tc>
      </w:tr>
      <w:tr w:rsidR="002217E7" w:rsidRPr="00EA706B" w:rsidTr="00A71CBC">
        <w:trPr>
          <w:trHeight w:val="445"/>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Deltakelse i aktive forskningsmiljøer, nasjonalt og internasjonalt,</w:t>
            </w:r>
            <w:r w:rsidRPr="00EA706B">
              <w:rPr>
                <w:sz w:val="22"/>
                <w:szCs w:val="22"/>
              </w:rPr>
              <w:t xml:space="preserve"> jfr. § 2 (og § 5.3, § 6 og § 24)</w:t>
            </w:r>
          </w:p>
        </w:tc>
      </w:tr>
      <w:tr w:rsidR="002217E7" w:rsidRPr="00EA706B" w:rsidTr="00A71CBC">
        <w:trPr>
          <w:trHeight w:val="458"/>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r w:rsidRPr="00EA706B">
              <w:rPr>
                <w:color w:val="FF0000"/>
                <w:szCs w:val="22"/>
              </w:rPr>
              <w:t xml:space="preserve"> </w:t>
            </w:r>
            <w:r w:rsidRPr="00EA706B">
              <w:rPr>
                <w:szCs w:val="22"/>
              </w:rPr>
              <w:t>Eventuelle cotutelle-avtaler og planer om fellesgrader skal foreligge ved opptak.</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Faglig formidling, </w:t>
            </w:r>
            <w:r w:rsidRPr="00EA706B">
              <w:rPr>
                <w:sz w:val="22"/>
                <w:szCs w:val="22"/>
              </w:rPr>
              <w:t>jfr. § 2, § 8.1, § 10.1 og § 11</w:t>
            </w:r>
          </w:p>
        </w:tc>
      </w:tr>
      <w:tr w:rsidR="002217E7" w:rsidRPr="00EA706B" w:rsidTr="00A71CBC">
        <w:trPr>
          <w:trHeight w:val="742"/>
        </w:trPr>
        <w:tc>
          <w:tcPr>
            <w:tcW w:w="10031" w:type="dxa"/>
          </w:tcPr>
          <w:p w:rsidR="002217E7" w:rsidRPr="00EA706B" w:rsidRDefault="002217E7" w:rsidP="00A71CBC">
            <w:pPr>
              <w:pStyle w:val="Stil11ptFr6pt"/>
              <w:rPr>
                <w:szCs w:val="22"/>
              </w:rPr>
            </w:pPr>
            <w:r w:rsidRPr="00EA706B">
              <w:rPr>
                <w:szCs w:val="22"/>
              </w:rPr>
              <w:t>Krav til faglig formidling: Arbeidet skal normalt resultere i internasjonale publikasjoner underlagt fagfellevurdering (peer review) i løpet av ph.d.-studiet.</w:t>
            </w:r>
          </w:p>
        </w:tc>
      </w:tr>
    </w:tbl>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Opplæringsdelen</w:t>
            </w:r>
            <w:r w:rsidRPr="00EA706B">
              <w:rPr>
                <w:sz w:val="22"/>
                <w:szCs w:val="22"/>
              </w:rPr>
              <w:t>, jfr. § 8</w:t>
            </w:r>
          </w:p>
        </w:tc>
      </w:tr>
      <w:tr w:rsidR="002217E7" w:rsidRPr="00EA706B" w:rsidTr="00A71CBC">
        <w:trPr>
          <w:trHeight w:val="1200"/>
        </w:trPr>
        <w:tc>
          <w:tcPr>
            <w:tcW w:w="10031" w:type="dxa"/>
          </w:tcPr>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 xml:space="preserve">Emner skal planlegges i forhold til avhandlingsdelen. </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Hver kandidat kan ha maksimalt ett tilpasset emne, enten ledet selvstudium, seminaremne eller spesialtema. De skal tillegges spesifikke læringsmål og pensum for hver gjennomføring. Seminaremne og spesialtema kan kombineres med ett masteremne. Ledet selvstudium kan ikke kombineres med masteremne.</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Fakultetet kan godkjenne inntil ett (1) emne på ph.d.-nivå, der eksamen er avlagt før fullført mastergrad, tatt inn i opplæringsdelen for ph.d.-studiet.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Kandidaten pålegges å følge fakultetets introduksjonsseminar for ph.d.-studenter det første fulle semesteret etter opptak.</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Rapportering, </w:t>
            </w:r>
            <w:r w:rsidRPr="00EA706B">
              <w:rPr>
                <w:sz w:val="22"/>
                <w:szCs w:val="22"/>
              </w:rPr>
              <w:t>jfr. § 9</w:t>
            </w:r>
          </w:p>
        </w:tc>
      </w:tr>
      <w:tr w:rsidR="002217E7" w:rsidRPr="00EA706B" w:rsidTr="00A71CBC">
        <w:trPr>
          <w:trHeight w:val="448"/>
        </w:trPr>
        <w:tc>
          <w:tcPr>
            <w:tcW w:w="10031" w:type="dxa"/>
          </w:tcPr>
          <w:p w:rsidR="002217E7" w:rsidRPr="00EA706B" w:rsidRDefault="002217E7" w:rsidP="00A71CBC">
            <w:pPr>
              <w:rPr>
                <w:sz w:val="22"/>
                <w:szCs w:val="22"/>
              </w:rPr>
            </w:pPr>
            <w:r w:rsidRPr="00EA706B">
              <w:rPr>
                <w:sz w:val="22"/>
                <w:szCs w:val="22"/>
              </w:rPr>
              <w:t>Ph.d.-kandidat og hovedveileder skal begge levere årlig rapport på standardisert format.</w:t>
            </w:r>
          </w:p>
          <w:p w:rsidR="002217E7" w:rsidRPr="00EA706B" w:rsidRDefault="002217E7" w:rsidP="00A71CBC">
            <w:pPr>
              <w:rPr>
                <w:sz w:val="22"/>
                <w:szCs w:val="22"/>
              </w:rPr>
            </w:pPr>
          </w:p>
          <w:p w:rsidR="002217E7" w:rsidRPr="00EA706B" w:rsidRDefault="002217E7" w:rsidP="00A71CBC">
            <w:pPr>
              <w:spacing w:after="120"/>
              <w:rPr>
                <w:sz w:val="22"/>
                <w:szCs w:val="22"/>
              </w:rPr>
            </w:pPr>
            <w:r w:rsidRPr="00EA706B">
              <w:rPr>
                <w:sz w:val="22"/>
                <w:szCs w:val="22"/>
              </w:rPr>
              <w:t>Det skal gjennomføres en midtveisevaluering av kandidaten halvveis i ph.d. studiet, for å kvalitetssikre at studieprogresjon og veiledning fungerer tilfredsstillende.</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r w:rsidRPr="00EA706B">
              <w:rPr>
                <w:sz w:val="22"/>
                <w:szCs w:val="22"/>
              </w:rPr>
              <w:t>, jfr. § 10</w:t>
            </w:r>
          </w:p>
        </w:tc>
      </w:tr>
      <w:tr w:rsidR="002217E7" w:rsidRPr="00EA706B" w:rsidTr="00A71CBC">
        <w:trPr>
          <w:trHeight w:val="424"/>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rPr>
          <w:sz w:val="22"/>
          <w:szCs w:val="22"/>
        </w:rPr>
      </w:pP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Ph.d-program i Ph.d-program i telematikk (PHTELE)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Innledning:</w:t>
            </w:r>
          </w:p>
          <w:p w:rsidR="002217E7" w:rsidRPr="00EA706B" w:rsidRDefault="002217E7" w:rsidP="00A71CBC">
            <w:pPr>
              <w:rPr>
                <w:sz w:val="22"/>
                <w:szCs w:val="22"/>
              </w:rPr>
            </w:pPr>
            <w:r w:rsidRPr="00EA706B">
              <w:rPr>
                <w:sz w:val="22"/>
                <w:szCs w:val="22"/>
              </w:rPr>
              <w:t>Ph.d.-programmet i telematikk er normert til 180 studiepoeng (3 år). Det endelige opplegget for ph.d.-studiet utformes i samråd mellom kandidat, hovedveileder og instituttet avhengig av fagområde for avhandlingen og kandidatens individuelle behov og ønsker.</w:t>
            </w:r>
          </w:p>
        </w:tc>
      </w:tr>
      <w:tr w:rsidR="002217E7" w:rsidRPr="00EA706B" w:rsidTr="00A71CBC">
        <w:trPr>
          <w:trHeight w:val="2284"/>
        </w:trPr>
        <w:tc>
          <w:tcPr>
            <w:tcW w:w="10031" w:type="dxa"/>
          </w:tcPr>
          <w:p w:rsidR="002217E7" w:rsidRPr="00EA706B" w:rsidRDefault="002217E7" w:rsidP="00A71CBC">
            <w:pPr>
              <w:rPr>
                <w:b/>
                <w:sz w:val="22"/>
                <w:szCs w:val="22"/>
              </w:rPr>
            </w:pPr>
            <w:r w:rsidRPr="00EA706B">
              <w:rPr>
                <w:b/>
                <w:sz w:val="22"/>
                <w:szCs w:val="22"/>
              </w:rPr>
              <w:t>Læringsmål:</w:t>
            </w:r>
          </w:p>
          <w:p w:rsidR="002217E7" w:rsidRPr="00EA706B" w:rsidRDefault="002217E7" w:rsidP="00A71CBC">
            <w:pPr>
              <w:rPr>
                <w:sz w:val="22"/>
                <w:szCs w:val="22"/>
              </w:rPr>
            </w:pPr>
          </w:p>
          <w:p w:rsidR="002217E7" w:rsidRPr="00EA706B" w:rsidRDefault="002217E7" w:rsidP="00A71CBC">
            <w:pPr>
              <w:pStyle w:val="Rentekst"/>
              <w:rPr>
                <w:rFonts w:ascii="Times New Roman" w:hAnsi="Times New Roman" w:cs="Times New Roman"/>
                <w:sz w:val="22"/>
                <w:szCs w:val="22"/>
              </w:rPr>
            </w:pPr>
            <w:r w:rsidRPr="00EA706B">
              <w:rPr>
                <w:rFonts w:ascii="Times New Roman" w:hAnsi="Times New Roman" w:cs="Times New Roman"/>
                <w:sz w:val="22"/>
                <w:szCs w:val="22"/>
              </w:rPr>
              <w:t>Kunnskaper:</w:t>
            </w:r>
          </w:p>
          <w:p w:rsidR="002217E7" w:rsidRPr="00EA706B" w:rsidRDefault="002217E7" w:rsidP="00A71CBC">
            <w:pPr>
              <w:pStyle w:val="Rentekst"/>
              <w:rPr>
                <w:rFonts w:ascii="Times New Roman" w:hAnsi="Times New Roman" w:cs="Times New Roman"/>
                <w:sz w:val="22"/>
                <w:szCs w:val="22"/>
              </w:rPr>
            </w:pPr>
            <w:r w:rsidRPr="00EA706B">
              <w:rPr>
                <w:rFonts w:ascii="Times New Roman" w:hAnsi="Times New Roman" w:cs="Times New Roman"/>
                <w:sz w:val="22"/>
                <w:szCs w:val="22"/>
              </w:rPr>
              <w:t>Ved fullført ph.d.-utdannelse skal kandidaten være i kunnskapsfronten innen fagområdet for avhandlingen. Kandidaten skal ha avansert kunnskap innen fagområdet til sitt tilhørende forskningsområde og grunnleggende kunnskap til fagområdet telematikk som helhet. Kandidaten skal også kunne beherske fagområdets forskningsmetoder og vurdere hensiktsmessigheten av metodene i forskning og faglig utviklingsarbeid.</w:t>
            </w:r>
          </w:p>
          <w:p w:rsidR="002217E7" w:rsidRPr="00EA706B" w:rsidRDefault="002217E7" w:rsidP="00A71CBC">
            <w:pPr>
              <w:pStyle w:val="Rentekst"/>
              <w:rPr>
                <w:rFonts w:ascii="Times New Roman" w:hAnsi="Times New Roman" w:cs="Times New Roman"/>
                <w:sz w:val="22"/>
                <w:szCs w:val="22"/>
              </w:rPr>
            </w:pPr>
          </w:p>
          <w:p w:rsidR="002217E7" w:rsidRPr="00EA706B" w:rsidRDefault="002217E7" w:rsidP="00A71CBC">
            <w:pPr>
              <w:pStyle w:val="Rentekst"/>
              <w:rPr>
                <w:rFonts w:ascii="Times New Roman" w:hAnsi="Times New Roman" w:cs="Times New Roman"/>
                <w:sz w:val="22"/>
                <w:szCs w:val="22"/>
              </w:rPr>
            </w:pPr>
            <w:r w:rsidRPr="00EA706B">
              <w:rPr>
                <w:rFonts w:ascii="Times New Roman" w:hAnsi="Times New Roman" w:cs="Times New Roman"/>
                <w:sz w:val="22"/>
                <w:szCs w:val="22"/>
              </w:rPr>
              <w:t>Ferdigheter:</w:t>
            </w:r>
          </w:p>
          <w:p w:rsidR="002217E7" w:rsidRPr="00EA706B" w:rsidRDefault="002217E7" w:rsidP="00A71CBC">
            <w:pPr>
              <w:pStyle w:val="Rentekst"/>
              <w:rPr>
                <w:rFonts w:ascii="Times New Roman" w:hAnsi="Times New Roman" w:cs="Times New Roman"/>
                <w:sz w:val="22"/>
                <w:szCs w:val="22"/>
              </w:rPr>
            </w:pPr>
            <w:r w:rsidRPr="00EA706B">
              <w:rPr>
                <w:rFonts w:ascii="Times New Roman" w:hAnsi="Times New Roman" w:cs="Times New Roman"/>
                <w:sz w:val="22"/>
                <w:szCs w:val="22"/>
              </w:rPr>
              <w:t>Ved fullført ph.d.-utdannelse skal kandidaten kunne formulere problemstillinger og planlegge forskning og faglig utviklingsarbeid. Kandidaten skal kunne anvende fagområdets forskningsmetoder til å frembringe ny kunnskap, nye teorier og metoder på en etisk forsvarlig måte. Kandidaten skal kunne drive forskning og utviklingsarbeid innen fagområdet på høyt internasjonalt nivå og publisere vitenskaplige artikler i anerkjente konferanser og tidsskrifter. Kandidaten skal også kunne håndtere komplekse faglige spørsmål og utfordre etablert kunnskap og praksis på fagområdet.</w:t>
            </w:r>
          </w:p>
          <w:p w:rsidR="002217E7" w:rsidRPr="00EA706B" w:rsidRDefault="002217E7" w:rsidP="00A71CBC">
            <w:pPr>
              <w:pStyle w:val="Rentekst"/>
              <w:rPr>
                <w:rFonts w:ascii="Times New Roman" w:hAnsi="Times New Roman" w:cs="Times New Roman"/>
                <w:sz w:val="22"/>
                <w:szCs w:val="22"/>
              </w:rPr>
            </w:pPr>
          </w:p>
          <w:p w:rsidR="002217E7" w:rsidRPr="00EA706B" w:rsidRDefault="002217E7" w:rsidP="00A71CBC">
            <w:pPr>
              <w:pStyle w:val="Rentekst"/>
              <w:rPr>
                <w:rFonts w:ascii="Times New Roman" w:hAnsi="Times New Roman" w:cs="Times New Roman"/>
                <w:sz w:val="22"/>
                <w:szCs w:val="22"/>
              </w:rPr>
            </w:pPr>
            <w:r w:rsidRPr="00EA706B">
              <w:rPr>
                <w:rFonts w:ascii="Times New Roman" w:hAnsi="Times New Roman" w:cs="Times New Roman"/>
                <w:sz w:val="22"/>
                <w:szCs w:val="22"/>
              </w:rPr>
              <w:t>Generell kompetanse:</w:t>
            </w:r>
          </w:p>
          <w:p w:rsidR="002217E7" w:rsidRPr="00EA706B" w:rsidRDefault="002217E7" w:rsidP="00A71CBC">
            <w:pPr>
              <w:rPr>
                <w:sz w:val="22"/>
                <w:szCs w:val="22"/>
              </w:rPr>
            </w:pPr>
            <w:r w:rsidRPr="00EA706B">
              <w:rPr>
                <w:sz w:val="22"/>
                <w:szCs w:val="22"/>
              </w:rPr>
              <w:t xml:space="preserve">Ved fullført ph.d.-utdannelse skal kandidaten kunne utøve sin forskning med faglig og etisk integritet. Kandidaten skal kunne delta og bidra i komplekse tverrfaglige arbeidsoppgaver og prosjekter, formidle forsknings- og utviklingsarbeid gjennom anerkjente nasjonale og internasjonale kanaler og gjennom undervisning på master- og ph.d.-nivå, delta i debatter innenfor fagområdet i internasjonale fora og vurdere behovet for og ta initiativet til å drive innovasjon. </w:t>
            </w:r>
            <w:r w:rsidRPr="00EA706B">
              <w:rPr>
                <w:sz w:val="22"/>
                <w:szCs w:val="22"/>
                <w:lang w:val="nn-NO"/>
              </w:rPr>
              <w:t xml:space="preserve">Kandidaten skal også hurtig kunne tilegne seg ny kunnskap innenfor fagområdet. </w:t>
            </w:r>
          </w:p>
        </w:tc>
      </w:tr>
      <w:tr w:rsidR="002217E7" w:rsidRPr="00EA706B" w:rsidTr="00A71CBC">
        <w:trPr>
          <w:trHeight w:val="1200"/>
        </w:trPr>
        <w:tc>
          <w:tcPr>
            <w:tcW w:w="10031" w:type="dxa"/>
          </w:tcPr>
          <w:p w:rsidR="002217E7" w:rsidRPr="00EA706B" w:rsidRDefault="002217E7" w:rsidP="00A71CBC">
            <w:pPr>
              <w:rPr>
                <w:b/>
                <w:sz w:val="22"/>
                <w:szCs w:val="22"/>
              </w:rPr>
            </w:pPr>
            <w:r w:rsidRPr="00EA706B">
              <w:rPr>
                <w:b/>
                <w:sz w:val="22"/>
                <w:szCs w:val="22"/>
              </w:rPr>
              <w:t xml:space="preserve">Fagområder: </w:t>
            </w:r>
          </w:p>
          <w:p w:rsidR="002217E7" w:rsidRPr="00EA706B" w:rsidRDefault="002217E7" w:rsidP="00A71CBC">
            <w:pPr>
              <w:rPr>
                <w:sz w:val="22"/>
                <w:szCs w:val="22"/>
              </w:rPr>
            </w:pPr>
            <w:r w:rsidRPr="00EA706B">
              <w:rPr>
                <w:sz w:val="22"/>
                <w:szCs w:val="22"/>
              </w:rPr>
              <w:t>Ph.d.-programmet i telematikk er knyttet faglig til ett av de tre forskningsområdene ved institutt for telematikk:</w:t>
            </w:r>
          </w:p>
          <w:p w:rsidR="002217E7" w:rsidRPr="00EA706B" w:rsidRDefault="002217E7" w:rsidP="00A71CBC">
            <w:pPr>
              <w:rPr>
                <w:sz w:val="22"/>
                <w:szCs w:val="22"/>
              </w:rPr>
            </w:pPr>
            <w:r w:rsidRPr="00EA706B">
              <w:rPr>
                <w:sz w:val="22"/>
                <w:szCs w:val="22"/>
              </w:rPr>
              <w:t>•</w:t>
            </w:r>
            <w:r w:rsidRPr="00EA706B">
              <w:rPr>
                <w:sz w:val="22"/>
                <w:szCs w:val="22"/>
              </w:rPr>
              <w:tab/>
              <w:t>Nett (Networks)</w:t>
            </w:r>
          </w:p>
          <w:p w:rsidR="002217E7" w:rsidRPr="00EA706B" w:rsidRDefault="002217E7" w:rsidP="00A71CBC">
            <w:pPr>
              <w:rPr>
                <w:sz w:val="22"/>
                <w:szCs w:val="22"/>
              </w:rPr>
            </w:pPr>
            <w:r w:rsidRPr="00EA706B">
              <w:rPr>
                <w:sz w:val="22"/>
                <w:szCs w:val="22"/>
              </w:rPr>
              <w:t>•</w:t>
            </w:r>
            <w:r w:rsidRPr="00EA706B">
              <w:rPr>
                <w:sz w:val="22"/>
                <w:szCs w:val="22"/>
              </w:rPr>
              <w:tab/>
              <w:t>Nettbaserte systemer (Networked Systems)</w:t>
            </w:r>
          </w:p>
          <w:p w:rsidR="002217E7" w:rsidRPr="00EA706B" w:rsidRDefault="002217E7" w:rsidP="00A71CBC">
            <w:pPr>
              <w:rPr>
                <w:sz w:val="22"/>
                <w:szCs w:val="22"/>
              </w:rPr>
            </w:pPr>
            <w:r w:rsidRPr="00EA706B">
              <w:rPr>
                <w:sz w:val="22"/>
                <w:szCs w:val="22"/>
              </w:rPr>
              <w:t>•</w:t>
            </w:r>
            <w:r w:rsidRPr="00EA706B">
              <w:rPr>
                <w:sz w:val="22"/>
                <w:szCs w:val="22"/>
              </w:rPr>
              <w:tab/>
              <w:t>Informasjonssikkerhet (Information security)</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I tillegg kommer tverrfaglige områder med fokus på telematikk og samfunn, og teleøkonomi. I tilfeller der ITEM’s fagområder mangler kompetanse på deler av forskningen det er behov for, bør tverrfaglig samarbeide innledes, med andre NTNU-institutter (f. eks. gjennom IME-SIG) og/eller med eksterne institusjoner.</w:t>
            </w:r>
          </w:p>
        </w:tc>
      </w:tr>
    </w:tbl>
    <w:p w:rsidR="002217E7" w:rsidRPr="00EA706B" w:rsidRDefault="002217E7" w:rsidP="002217E7">
      <w:pPr>
        <w:tabs>
          <w:tab w:val="left" w:pos="567"/>
          <w:tab w:val="right" w:pos="9809"/>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0"/>
      </w:tblGrid>
      <w:tr w:rsidR="002217E7" w:rsidRPr="00EA706B" w:rsidTr="00A71CBC">
        <w:tc>
          <w:tcPr>
            <w:tcW w:w="10030"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 xml:space="preserve">Opptakskrav til programmet, </w:t>
            </w:r>
            <w:r w:rsidRPr="00EA706B">
              <w:rPr>
                <w:sz w:val="22"/>
                <w:szCs w:val="22"/>
              </w:rPr>
              <w:t>jfr. § 5 og § 8 i forskriften</w:t>
            </w:r>
          </w:p>
        </w:tc>
      </w:tr>
      <w:tr w:rsidR="002217E7" w:rsidRPr="00EA706B" w:rsidTr="00A71CBC">
        <w:trPr>
          <w:trHeight w:val="1118"/>
        </w:trPr>
        <w:tc>
          <w:tcPr>
            <w:tcW w:w="10030" w:type="dxa"/>
          </w:tcPr>
          <w:p w:rsidR="002217E7" w:rsidRPr="00EA706B" w:rsidRDefault="002217E7" w:rsidP="00A71CBC">
            <w:pPr>
              <w:spacing w:before="100" w:beforeAutospacing="1" w:after="100" w:afterAutospacing="1"/>
              <w:rPr>
                <w:sz w:val="22"/>
                <w:szCs w:val="22"/>
              </w:rPr>
            </w:pPr>
            <w:r w:rsidRPr="00EA706B">
              <w:rPr>
                <w:sz w:val="22"/>
                <w:szCs w:val="22"/>
              </w:rPr>
              <w:t xml:space="preserve">Kandidater tas opp fortløpende etter søknad. </w:t>
            </w:r>
          </w:p>
          <w:p w:rsidR="002217E7" w:rsidRPr="00EA706B" w:rsidRDefault="002217E7" w:rsidP="00A71CBC">
            <w:pPr>
              <w:spacing w:before="100" w:beforeAutospacing="1" w:after="100" w:afterAutospacing="1"/>
              <w:rPr>
                <w:sz w:val="22"/>
                <w:szCs w:val="22"/>
              </w:rPr>
            </w:pPr>
            <w:r w:rsidRPr="00EA706B">
              <w:rPr>
                <w:sz w:val="22"/>
                <w:szCs w:val="22"/>
              </w:rPr>
              <w:t>I henhold til ph.d.-forskrift ved NTNU skal søkere ha en veid gjennomsnittskarakter for de siste 2 år av mastergradstudiet (120 studiepoeng) eller tilsvarende utdanning lik B eller bedre sammenholdt med NTNUs karakterskala.</w:t>
            </w:r>
            <w:r w:rsidRPr="00EA706B">
              <w:rPr>
                <w:sz w:val="22"/>
                <w:szCs w:val="22"/>
              </w:rPr>
              <w:br/>
            </w:r>
            <w:r w:rsidRPr="00EA706B">
              <w:rPr>
                <w:sz w:val="22"/>
                <w:szCs w:val="22"/>
              </w:rPr>
              <w:br/>
              <w:t>I tråd med forskriftens krav om ”</w:t>
            </w:r>
            <w:r w:rsidRPr="00EA706B">
              <w:rPr>
                <w:i/>
                <w:iCs/>
                <w:sz w:val="22"/>
                <w:szCs w:val="22"/>
              </w:rPr>
              <w:t>sterk faglig bakgrunn</w:t>
            </w:r>
            <w:r w:rsidRPr="00EA706B">
              <w:rPr>
                <w:sz w:val="22"/>
                <w:szCs w:val="22"/>
              </w:rPr>
              <w:t xml:space="preserve">” kreves at søker kan dokumentere nødvendig teoretisk basiskompetanse fra sitt tidligere studium og at så vel bachelorstudiet (tilsvarende 3 første år av teknologistudiet) som mastergradsstudiet (tilsvarende 2 siste år av teknologistudiet) er gjennomført med tilfredsstillende resultat. For bachelorstudiet innebærer dette en snittkarakter lik C eller bedre. </w:t>
            </w:r>
            <w:r w:rsidRPr="00EA706B">
              <w:rPr>
                <w:sz w:val="22"/>
                <w:szCs w:val="22"/>
              </w:rPr>
              <w:br/>
            </w:r>
            <w:r w:rsidRPr="00EA706B">
              <w:rPr>
                <w:sz w:val="22"/>
                <w:szCs w:val="22"/>
              </w:rPr>
              <w:br/>
              <w:t xml:space="preserve">Fakultetet kan pålegge kandidater som ikke fullt ut tilfredsstiller opptakskravet å bli vurdert (avlegge eksamen) i gitte emner før opptak eller inkludere kvalifiseringsemner i opplæringsdelen. </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lastRenderedPageBreak/>
              <w:t>Krav til prosjektbeskrivelse</w:t>
            </w:r>
            <w:r w:rsidRPr="00EA706B">
              <w:rPr>
                <w:sz w:val="22"/>
                <w:szCs w:val="22"/>
              </w:rPr>
              <w:t>, jfr. § 5.2</w:t>
            </w:r>
          </w:p>
        </w:tc>
      </w:tr>
      <w:tr w:rsidR="002217E7" w:rsidRPr="00EA706B" w:rsidTr="00A71CBC">
        <w:trPr>
          <w:trHeight w:val="762"/>
        </w:trPr>
        <w:tc>
          <w:tcPr>
            <w:tcW w:w="10031" w:type="dxa"/>
          </w:tcPr>
          <w:p w:rsidR="002217E7" w:rsidRPr="00EA706B" w:rsidRDefault="002217E7" w:rsidP="00A71CBC">
            <w:pPr>
              <w:pStyle w:val="Stil11ptFr6pt"/>
              <w:rPr>
                <w:szCs w:val="22"/>
              </w:rPr>
            </w:pPr>
            <w:r w:rsidRPr="00EA706B">
              <w:rPr>
                <w:szCs w:val="22"/>
              </w:rPr>
              <w:t>Faglig prosjektbeskrivelse (½</w:t>
            </w:r>
            <w:r w:rsidRPr="00EA706B">
              <w:rPr>
                <w:szCs w:val="22"/>
              </w:rPr>
              <w:sym w:font="Symbol" w:char="F02D"/>
            </w:r>
            <w:r w:rsidRPr="00EA706B">
              <w:rPr>
                <w:szCs w:val="22"/>
              </w:rPr>
              <w:t>1 side) skal vedlegges opptakssøknaden. En fullstendig forskningsplan på 5-10 sider skal forelegges til godkjenning innen 6 måneder etter studiestart.</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Krav til finansiering: </w:t>
            </w:r>
            <w:r w:rsidRPr="00EA706B">
              <w:rPr>
                <w:sz w:val="22"/>
                <w:szCs w:val="22"/>
              </w:rPr>
              <w:t>jfr. § 5.2 og § 5.5</w:t>
            </w:r>
          </w:p>
        </w:tc>
      </w:tr>
      <w:tr w:rsidR="002217E7" w:rsidRPr="00EA706B" w:rsidTr="00A71CBC">
        <w:trPr>
          <w:trHeight w:val="1004"/>
        </w:trPr>
        <w:tc>
          <w:tcPr>
            <w:tcW w:w="10031" w:type="dxa"/>
          </w:tcPr>
          <w:p w:rsidR="002217E7" w:rsidRPr="00EA706B" w:rsidRDefault="002217E7" w:rsidP="00A71CBC">
            <w:pPr>
              <w:rPr>
                <w:sz w:val="22"/>
                <w:szCs w:val="22"/>
              </w:rPr>
            </w:pPr>
            <w:r w:rsidRPr="00EA706B">
              <w:rPr>
                <w:sz w:val="22"/>
                <w:szCs w:val="22"/>
              </w:rPr>
              <w:t>For opptak av søkere som ikke er fullfinansiert gjennom stipendordninger, kreves det at 50% av</w:t>
            </w:r>
          </w:p>
          <w:p w:rsidR="002217E7" w:rsidRPr="00EA706B" w:rsidRDefault="002217E7" w:rsidP="00A71CBC">
            <w:pPr>
              <w:rPr>
                <w:sz w:val="22"/>
                <w:szCs w:val="22"/>
              </w:rPr>
            </w:pPr>
            <w:r w:rsidRPr="00EA706B">
              <w:rPr>
                <w:sz w:val="22"/>
                <w:szCs w:val="22"/>
              </w:rPr>
              <w:t>arbeidstiden under doktorgradsstudiet er disponibel til forskerutdanning. Minimum ett år bør</w:t>
            </w:r>
          </w:p>
          <w:p w:rsidR="002217E7" w:rsidRPr="00EA706B" w:rsidRDefault="002217E7" w:rsidP="00A71CBC">
            <w:pPr>
              <w:rPr>
                <w:sz w:val="22"/>
                <w:szCs w:val="22"/>
              </w:rPr>
            </w:pPr>
            <w:r w:rsidRPr="00EA706B">
              <w:rPr>
                <w:sz w:val="22"/>
                <w:szCs w:val="22"/>
              </w:rPr>
              <w:t>avsettes til fulltidsstudier.</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color w:val="FF0000"/>
                <w:sz w:val="22"/>
                <w:szCs w:val="22"/>
              </w:rPr>
            </w:pPr>
            <w:r w:rsidRPr="00EA706B">
              <w:rPr>
                <w:b/>
                <w:sz w:val="22"/>
                <w:szCs w:val="22"/>
              </w:rPr>
              <w:t xml:space="preserve">Veiledning, </w:t>
            </w:r>
            <w:r w:rsidRPr="00EA706B">
              <w:rPr>
                <w:sz w:val="22"/>
                <w:szCs w:val="22"/>
              </w:rPr>
              <w:t>jfr. § 7 (og § 8.1 )</w:t>
            </w:r>
          </w:p>
        </w:tc>
      </w:tr>
      <w:tr w:rsidR="002217E7" w:rsidRPr="00EA706B" w:rsidTr="00A71CBC">
        <w:trPr>
          <w:trHeight w:val="473"/>
        </w:trPr>
        <w:tc>
          <w:tcPr>
            <w:tcW w:w="10031" w:type="dxa"/>
            <w:shd w:val="clear" w:color="auto" w:fill="auto"/>
          </w:tcPr>
          <w:p w:rsidR="002217E7" w:rsidRPr="00EA706B" w:rsidRDefault="002217E7" w:rsidP="00A71CBC">
            <w:pPr>
              <w:pStyle w:val="Stil11ptFr6pt"/>
              <w:rPr>
                <w:color w:val="FF0000"/>
                <w:szCs w:val="22"/>
              </w:rPr>
            </w:pPr>
            <w:r w:rsidRPr="00EA706B">
              <w:rPr>
                <w:szCs w:val="22"/>
              </w:rPr>
              <w:t xml:space="preserve">Ingen spesielle krav ut over de som fremgår av Forskrift for ph.d.-studiet. </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Residensplikt, </w:t>
            </w:r>
            <w:r w:rsidRPr="00EA706B">
              <w:rPr>
                <w:sz w:val="22"/>
                <w:szCs w:val="22"/>
              </w:rPr>
              <w:t xml:space="preserve">jfr. § 5.3 </w:t>
            </w:r>
          </w:p>
        </w:tc>
      </w:tr>
      <w:tr w:rsidR="002217E7" w:rsidRPr="00EA706B" w:rsidTr="00A71CBC">
        <w:trPr>
          <w:trHeight w:val="445"/>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Deltakelse i aktive forskningsmiljøer, nasjonalt og internasjonalt,</w:t>
            </w:r>
            <w:r w:rsidRPr="00EA706B">
              <w:rPr>
                <w:sz w:val="22"/>
                <w:szCs w:val="22"/>
              </w:rPr>
              <w:t xml:space="preserve"> jfr. § 2 (og § 5.3, § 6 og § 24)</w:t>
            </w:r>
          </w:p>
        </w:tc>
      </w:tr>
      <w:tr w:rsidR="002217E7" w:rsidRPr="00EA706B" w:rsidTr="00A71CBC">
        <w:trPr>
          <w:trHeight w:val="458"/>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r w:rsidRPr="00EA706B">
              <w:rPr>
                <w:color w:val="FF0000"/>
                <w:szCs w:val="22"/>
              </w:rPr>
              <w:t xml:space="preserve"> </w:t>
            </w:r>
            <w:r w:rsidRPr="00EA706B">
              <w:rPr>
                <w:szCs w:val="22"/>
              </w:rPr>
              <w:t>Eventuelle cotutelle-avtaler og planer om fellesgrader skal foreligge ved opptak.</w:t>
            </w:r>
          </w:p>
        </w:tc>
      </w:tr>
    </w:tbl>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Faglig formidling, </w:t>
            </w:r>
            <w:r w:rsidRPr="00EA706B">
              <w:rPr>
                <w:sz w:val="22"/>
                <w:szCs w:val="22"/>
              </w:rPr>
              <w:t>jfr. § 2, § 8.1, § 10.1 og § 11</w:t>
            </w:r>
          </w:p>
        </w:tc>
      </w:tr>
      <w:tr w:rsidR="002217E7" w:rsidRPr="00EA706B" w:rsidTr="00A71CBC">
        <w:trPr>
          <w:trHeight w:val="742"/>
        </w:trPr>
        <w:tc>
          <w:tcPr>
            <w:tcW w:w="10031" w:type="dxa"/>
          </w:tcPr>
          <w:p w:rsidR="002217E7" w:rsidRPr="00EA706B" w:rsidRDefault="002217E7" w:rsidP="00A71CBC">
            <w:pPr>
              <w:pStyle w:val="Stil11ptFr6pt"/>
              <w:rPr>
                <w:szCs w:val="22"/>
              </w:rPr>
            </w:pPr>
            <w:r w:rsidRPr="00EA706B">
              <w:rPr>
                <w:szCs w:val="22"/>
              </w:rPr>
              <w:t>Krav til faglig formidling: Arbeidet skal normalt resultere i internasjonale publikasjoner underlagt fagfellevurdering (peer review) i løpet av ph.d.-studiet.</w:t>
            </w:r>
          </w:p>
        </w:tc>
      </w:tr>
    </w:tbl>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sz w:val="22"/>
                <w:szCs w:val="22"/>
              </w:rPr>
            </w:pPr>
            <w:r w:rsidRPr="00EA706B">
              <w:rPr>
                <w:b/>
                <w:sz w:val="22"/>
                <w:szCs w:val="22"/>
              </w:rPr>
              <w:t>Opplæringsdelen</w:t>
            </w:r>
            <w:r w:rsidRPr="00EA706B">
              <w:rPr>
                <w:sz w:val="22"/>
                <w:szCs w:val="22"/>
              </w:rPr>
              <w:t>, jfr. § 8</w:t>
            </w:r>
          </w:p>
        </w:tc>
      </w:tr>
      <w:tr w:rsidR="002217E7" w:rsidRPr="00EA706B" w:rsidTr="00A71CBC">
        <w:trPr>
          <w:trHeight w:val="1200"/>
        </w:trPr>
        <w:tc>
          <w:tcPr>
            <w:tcW w:w="10031" w:type="dxa"/>
          </w:tcPr>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 xml:space="preserve">Emner skal planlegges i forhold til avhandlingsdelen. </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Hver kandidat kan ha maksimalt ett tilpasset emne, enten ledet selvstudium, seminaremne eller spesialtema. De skal tillegges spesifikke læringsmål og pensum for hver gjennomføring. Seminaremne og spesialtema kan kombineres med ett masteremne. Ledet selvstudium kan ikke kombineres med masteremne.</w:t>
            </w:r>
          </w:p>
          <w:p w:rsidR="002217E7" w:rsidRPr="00EA706B" w:rsidRDefault="002217E7" w:rsidP="00A71CBC">
            <w:pPr>
              <w:pStyle w:val="Overskrift3"/>
              <w:rPr>
                <w:rFonts w:ascii="Times New Roman" w:hAnsi="Times New Roman" w:cs="Times New Roman"/>
                <w:b w:val="0"/>
                <w:sz w:val="22"/>
                <w:szCs w:val="22"/>
              </w:rPr>
            </w:pPr>
            <w:r w:rsidRPr="00EA706B">
              <w:rPr>
                <w:rFonts w:ascii="Times New Roman" w:hAnsi="Times New Roman" w:cs="Times New Roman"/>
                <w:b w:val="0"/>
                <w:sz w:val="22"/>
                <w:szCs w:val="22"/>
              </w:rPr>
              <w:t>Fakultetet kan godkjenne inntil ett (1) emne på ph.d.-nivå, der eksamen er avlagt før fullført mastergrad, tatt inn i opplæringsdelen for ph.d.-studiet.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Kandidaten pålegges å følge fakultetets introduksjonsseminar for ph.d.-studenter det første fulle semesteret etter opptak.</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pct20" w:color="auto" w:fill="FFFFFF"/>
          </w:tcPr>
          <w:p w:rsidR="002217E7" w:rsidRPr="00EA706B" w:rsidRDefault="002217E7" w:rsidP="00A71CBC">
            <w:pPr>
              <w:keepNext/>
              <w:rPr>
                <w:b/>
                <w:sz w:val="22"/>
                <w:szCs w:val="22"/>
              </w:rPr>
            </w:pPr>
            <w:r w:rsidRPr="00EA706B">
              <w:rPr>
                <w:b/>
                <w:sz w:val="22"/>
                <w:szCs w:val="22"/>
              </w:rPr>
              <w:t xml:space="preserve">Rapportering, </w:t>
            </w:r>
            <w:r w:rsidRPr="00EA706B">
              <w:rPr>
                <w:sz w:val="22"/>
                <w:szCs w:val="22"/>
              </w:rPr>
              <w:t>jfr. § 9</w:t>
            </w:r>
          </w:p>
        </w:tc>
      </w:tr>
      <w:tr w:rsidR="002217E7" w:rsidRPr="00EA706B" w:rsidTr="00A71CBC">
        <w:trPr>
          <w:trHeight w:val="448"/>
        </w:trPr>
        <w:tc>
          <w:tcPr>
            <w:tcW w:w="10031" w:type="dxa"/>
          </w:tcPr>
          <w:p w:rsidR="002217E7" w:rsidRPr="00EA706B" w:rsidRDefault="002217E7" w:rsidP="00A71CBC">
            <w:pPr>
              <w:rPr>
                <w:sz w:val="22"/>
                <w:szCs w:val="22"/>
              </w:rPr>
            </w:pPr>
            <w:r w:rsidRPr="00EA706B">
              <w:rPr>
                <w:sz w:val="22"/>
                <w:szCs w:val="22"/>
              </w:rPr>
              <w:t>Ph.d.-kandidat og hovedveileder skal begge levere årlig rapport på standardisert format.</w:t>
            </w:r>
          </w:p>
          <w:p w:rsidR="002217E7" w:rsidRPr="00EA706B" w:rsidRDefault="002217E7" w:rsidP="00A71CBC">
            <w:pPr>
              <w:rPr>
                <w:sz w:val="22"/>
                <w:szCs w:val="22"/>
              </w:rPr>
            </w:pPr>
          </w:p>
          <w:p w:rsidR="002217E7" w:rsidRPr="00EA706B" w:rsidRDefault="002217E7" w:rsidP="00A71CBC">
            <w:pPr>
              <w:spacing w:after="120"/>
              <w:rPr>
                <w:sz w:val="22"/>
                <w:szCs w:val="22"/>
              </w:rPr>
            </w:pPr>
            <w:r w:rsidRPr="00EA706B">
              <w:rPr>
                <w:sz w:val="22"/>
                <w:szCs w:val="22"/>
              </w:rPr>
              <w:t>Det skal gjennomføres en midtveisevaluering av kandidaten halvveis i ph.d. studiet, for å kvalitetssikre at studieprogresjon og veiledning fungerer tilfredsstillende.</w:t>
            </w:r>
          </w:p>
        </w:tc>
      </w:tr>
    </w:tbl>
    <w:p w:rsidR="002217E7" w:rsidRPr="00EA706B" w:rsidRDefault="002217E7" w:rsidP="002217E7">
      <w:pPr>
        <w:tabs>
          <w:tab w:val="left" w:pos="567"/>
          <w:tab w:val="right" w:pos="980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1"/>
      </w:tblGrid>
      <w:tr w:rsidR="002217E7" w:rsidRPr="00EA706B" w:rsidTr="00A71CBC">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r w:rsidRPr="00EA706B">
              <w:rPr>
                <w:sz w:val="22"/>
                <w:szCs w:val="22"/>
              </w:rPr>
              <w:t>, jfr. § 10</w:t>
            </w:r>
          </w:p>
        </w:tc>
      </w:tr>
      <w:tr w:rsidR="002217E7" w:rsidRPr="00EA706B" w:rsidTr="00A71CBC">
        <w:trPr>
          <w:trHeight w:val="424"/>
        </w:trPr>
        <w:tc>
          <w:tcPr>
            <w:tcW w:w="10031" w:type="dxa"/>
          </w:tcPr>
          <w:p w:rsidR="002217E7" w:rsidRPr="00EA706B" w:rsidRDefault="002217E7" w:rsidP="00A71CBC">
            <w:pPr>
              <w:pStyle w:val="Stil11ptFr6pt"/>
              <w:rPr>
                <w:szCs w:val="22"/>
              </w:rPr>
            </w:pPr>
            <w:r w:rsidRPr="00EA706B">
              <w:rPr>
                <w:szCs w:val="22"/>
              </w:rPr>
              <w:t>Ingen spesielle krav ut over de som fremgår av Forskrift for ph.d.-studiet.</w:t>
            </w:r>
          </w:p>
        </w:tc>
      </w:tr>
    </w:tbl>
    <w:p w:rsidR="002217E7" w:rsidRPr="00EA706B" w:rsidRDefault="002217E7" w:rsidP="002217E7">
      <w:pPr>
        <w:pStyle w:val="Overskrift3"/>
        <w:rPr>
          <w:rFonts w:ascii="Times New Roman" w:hAnsi="Times New Roman" w:cs="Times New Roman"/>
          <w:sz w:val="22"/>
          <w:szCs w:val="22"/>
        </w:rPr>
      </w:pP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Doktorgradsemner ved Fakultet for informasjonsteknologi, matematikk og elektroteknikk</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I tabellen nedenfor gis en oversikt over fakultetets egne emnetilbud og neste gjennomføring av disse. Emnene gis vanligvis annet hvert år. Ved behov kan emner, etter avtale med faglærer og med fakultetets samtykke, også undervises i mellomliggende år.</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I tillegg kan emner ved andre universitet i inn- og utland innpasses i fagplanen etter visse begrensninger som fremgår av Forskriften for ph.d.-studiet av 01.08.2012. Nasjonale og nordiske forskerkurs kan også inngå.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Beskrivelse av doktorgradsemner ved de enkelte studieprogram finner du her: </w:t>
      </w:r>
    </w:p>
    <w:p w:rsidR="002217E7" w:rsidRPr="00EA706B" w:rsidRDefault="007D4C69" w:rsidP="002217E7">
      <w:pPr>
        <w:rPr>
          <w:sz w:val="22"/>
          <w:szCs w:val="22"/>
        </w:rPr>
      </w:pPr>
      <w:hyperlink r:id="rId69" w:history="1">
        <w:r w:rsidR="002217E7" w:rsidRPr="00EA706B">
          <w:rPr>
            <w:rStyle w:val="Hyperkobling"/>
            <w:sz w:val="22"/>
            <w:szCs w:val="22"/>
          </w:rPr>
          <w:t>http://www.ntnu.no/studier/phd/emner</w:t>
        </w:r>
      </w:hyperlink>
      <w:r w:rsidR="002217E7" w:rsidRPr="00EA706B">
        <w:rPr>
          <w:sz w:val="22"/>
          <w:szCs w:val="22"/>
        </w:rPr>
        <w:t xml:space="preserve"> </w:t>
      </w:r>
    </w:p>
    <w:p w:rsidR="002217E7" w:rsidRPr="00EA706B" w:rsidRDefault="002217E7" w:rsidP="002217E7">
      <w:pPr>
        <w:rPr>
          <w:color w:val="FF0000"/>
          <w:sz w:val="22"/>
          <w:szCs w:val="22"/>
        </w:rPr>
      </w:pPr>
    </w:p>
    <w:p w:rsidR="002217E7" w:rsidRPr="00EA706B" w:rsidRDefault="002217E7" w:rsidP="002217E7">
      <w:pPr>
        <w:rPr>
          <w:color w:val="FF0000"/>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4266"/>
        <w:gridCol w:w="2551"/>
        <w:gridCol w:w="1240"/>
      </w:tblGrid>
      <w:tr w:rsidR="002217E7" w:rsidRPr="00EA706B" w:rsidTr="00A71CBC">
        <w:trPr>
          <w:cantSplit/>
          <w:trHeight w:val="285"/>
        </w:trPr>
        <w:tc>
          <w:tcPr>
            <w:tcW w:w="1229" w:type="dxa"/>
            <w:shd w:val="clear" w:color="auto" w:fill="auto"/>
          </w:tcPr>
          <w:p w:rsidR="002217E7" w:rsidRPr="00EA706B" w:rsidRDefault="002217E7" w:rsidP="00A71CBC">
            <w:pPr>
              <w:rPr>
                <w:b/>
                <w:bCs/>
                <w:i/>
                <w:iCs/>
                <w:sz w:val="22"/>
                <w:szCs w:val="22"/>
              </w:rPr>
            </w:pPr>
            <w:r w:rsidRPr="00EA706B">
              <w:rPr>
                <w:b/>
                <w:bCs/>
                <w:i/>
                <w:iCs/>
                <w:sz w:val="22"/>
                <w:szCs w:val="22"/>
              </w:rPr>
              <w:t>Emnekode</w:t>
            </w:r>
          </w:p>
        </w:tc>
        <w:tc>
          <w:tcPr>
            <w:tcW w:w="4266" w:type="dxa"/>
            <w:shd w:val="clear" w:color="auto" w:fill="auto"/>
          </w:tcPr>
          <w:p w:rsidR="002217E7" w:rsidRPr="00EA706B" w:rsidRDefault="002217E7" w:rsidP="00A71CBC">
            <w:pPr>
              <w:rPr>
                <w:b/>
                <w:bCs/>
                <w:i/>
                <w:iCs/>
                <w:sz w:val="22"/>
                <w:szCs w:val="22"/>
              </w:rPr>
            </w:pPr>
            <w:r w:rsidRPr="00EA706B">
              <w:rPr>
                <w:b/>
                <w:bCs/>
                <w:i/>
                <w:iCs/>
                <w:sz w:val="22"/>
                <w:szCs w:val="22"/>
              </w:rPr>
              <w:t>Emnetittel</w:t>
            </w:r>
          </w:p>
        </w:tc>
        <w:tc>
          <w:tcPr>
            <w:tcW w:w="2551" w:type="dxa"/>
            <w:shd w:val="clear" w:color="auto" w:fill="auto"/>
          </w:tcPr>
          <w:p w:rsidR="002217E7" w:rsidRPr="00EA706B" w:rsidRDefault="002217E7" w:rsidP="00A71CBC">
            <w:pPr>
              <w:rPr>
                <w:b/>
                <w:bCs/>
                <w:i/>
                <w:iCs/>
                <w:sz w:val="22"/>
                <w:szCs w:val="22"/>
              </w:rPr>
            </w:pPr>
            <w:r w:rsidRPr="00EA706B">
              <w:rPr>
                <w:b/>
                <w:bCs/>
                <w:i/>
                <w:iCs/>
                <w:sz w:val="22"/>
                <w:szCs w:val="22"/>
              </w:rPr>
              <w:t xml:space="preserve">Semester </w:t>
            </w:r>
            <w:r w:rsidRPr="00EA706B">
              <w:rPr>
                <w:i/>
                <w:iCs/>
                <w:sz w:val="22"/>
                <w:szCs w:val="22"/>
              </w:rPr>
              <w:t>neste gang</w:t>
            </w:r>
          </w:p>
        </w:tc>
        <w:tc>
          <w:tcPr>
            <w:tcW w:w="1240" w:type="dxa"/>
            <w:shd w:val="clear" w:color="auto" w:fill="auto"/>
          </w:tcPr>
          <w:p w:rsidR="002217E7" w:rsidRPr="00EA706B" w:rsidRDefault="002217E7" w:rsidP="00A71CBC">
            <w:pPr>
              <w:rPr>
                <w:b/>
                <w:bCs/>
                <w:i/>
                <w:iCs/>
                <w:sz w:val="22"/>
                <w:szCs w:val="22"/>
              </w:rPr>
            </w:pPr>
            <w:r w:rsidRPr="00EA706B">
              <w:rPr>
                <w:b/>
                <w:bCs/>
                <w:i/>
                <w:iCs/>
                <w:sz w:val="22"/>
                <w:szCs w:val="22"/>
              </w:rPr>
              <w:t>Studiepoeng</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DT8100</w:t>
            </w:r>
          </w:p>
        </w:tc>
        <w:tc>
          <w:tcPr>
            <w:tcW w:w="4266" w:type="dxa"/>
            <w:shd w:val="clear" w:color="auto" w:fill="auto"/>
            <w:vAlign w:val="center"/>
          </w:tcPr>
          <w:p w:rsidR="002217E7" w:rsidRPr="00EA706B" w:rsidRDefault="002217E7" w:rsidP="00A71CBC">
            <w:pPr>
              <w:rPr>
                <w:sz w:val="22"/>
                <w:szCs w:val="22"/>
              </w:rPr>
            </w:pPr>
            <w:r w:rsidRPr="00EA706B">
              <w:rPr>
                <w:sz w:val="22"/>
                <w:szCs w:val="22"/>
              </w:rPr>
              <w:t>Åpen kildekode 1)</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DT8101</w:t>
            </w:r>
          </w:p>
        </w:tc>
        <w:tc>
          <w:tcPr>
            <w:tcW w:w="4266" w:type="dxa"/>
            <w:shd w:val="clear" w:color="auto" w:fill="auto"/>
            <w:vAlign w:val="center"/>
          </w:tcPr>
          <w:p w:rsidR="002217E7" w:rsidRPr="00EA706B" w:rsidRDefault="002217E7" w:rsidP="00A71CBC">
            <w:pPr>
              <w:rPr>
                <w:sz w:val="22"/>
                <w:szCs w:val="22"/>
              </w:rPr>
            </w:pPr>
            <w:r w:rsidRPr="00EA706B">
              <w:rPr>
                <w:sz w:val="22"/>
                <w:szCs w:val="22"/>
              </w:rPr>
              <w:t>Høy-parallelle algoritmer</w:t>
            </w:r>
          </w:p>
        </w:tc>
        <w:tc>
          <w:tcPr>
            <w:tcW w:w="2551" w:type="dxa"/>
            <w:shd w:val="clear" w:color="auto" w:fill="auto"/>
            <w:vAlign w:val="center"/>
          </w:tcPr>
          <w:p w:rsidR="002217E7" w:rsidRPr="00EA706B" w:rsidRDefault="002217E7" w:rsidP="00A71CBC">
            <w:pPr>
              <w:rPr>
                <w:bCs/>
                <w:sz w:val="22"/>
                <w:szCs w:val="22"/>
              </w:rPr>
            </w:pPr>
            <w:r w:rsidRPr="00EA706B">
              <w:rPr>
                <w:bCs/>
                <w:sz w:val="22"/>
                <w:szCs w:val="22"/>
              </w:rPr>
              <w:t>H14</w:t>
            </w:r>
          </w:p>
        </w:tc>
        <w:tc>
          <w:tcPr>
            <w:tcW w:w="1240" w:type="dxa"/>
            <w:shd w:val="clear" w:color="auto" w:fill="auto"/>
            <w:vAlign w:val="center"/>
          </w:tcPr>
          <w:p w:rsidR="002217E7" w:rsidRPr="00EA706B" w:rsidRDefault="002217E7" w:rsidP="00A71CBC">
            <w:pPr>
              <w:rPr>
                <w:bCs/>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DT8102</w:t>
            </w:r>
          </w:p>
        </w:tc>
        <w:tc>
          <w:tcPr>
            <w:tcW w:w="4266" w:type="dxa"/>
            <w:shd w:val="clear" w:color="auto" w:fill="auto"/>
            <w:vAlign w:val="center"/>
          </w:tcPr>
          <w:p w:rsidR="002217E7" w:rsidRPr="00EA706B" w:rsidRDefault="002217E7" w:rsidP="00A71CBC">
            <w:pPr>
              <w:rPr>
                <w:sz w:val="22"/>
                <w:szCs w:val="22"/>
              </w:rPr>
            </w:pPr>
            <w:r w:rsidRPr="00EA706B">
              <w:rPr>
                <w:sz w:val="22"/>
                <w:szCs w:val="22"/>
              </w:rPr>
              <w:t>Databasesystemer, videregående kurs</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DT8103</w:t>
            </w:r>
          </w:p>
        </w:tc>
        <w:tc>
          <w:tcPr>
            <w:tcW w:w="4266" w:type="dxa"/>
            <w:shd w:val="clear" w:color="auto" w:fill="auto"/>
            <w:vAlign w:val="center"/>
          </w:tcPr>
          <w:p w:rsidR="002217E7" w:rsidRPr="00EA706B" w:rsidRDefault="002217E7" w:rsidP="00A71CBC">
            <w:pPr>
              <w:rPr>
                <w:sz w:val="22"/>
                <w:szCs w:val="22"/>
              </w:rPr>
            </w:pPr>
            <w:r w:rsidRPr="00EA706B">
              <w:rPr>
                <w:sz w:val="22"/>
                <w:szCs w:val="22"/>
              </w:rPr>
              <w:t>Distribuerte databasesystemer</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DT8105</w:t>
            </w:r>
          </w:p>
        </w:tc>
        <w:tc>
          <w:tcPr>
            <w:tcW w:w="4266" w:type="dxa"/>
            <w:shd w:val="clear" w:color="auto" w:fill="auto"/>
            <w:vAlign w:val="center"/>
          </w:tcPr>
          <w:p w:rsidR="002217E7" w:rsidRPr="00EA706B" w:rsidRDefault="002217E7" w:rsidP="00A71CBC">
            <w:pPr>
              <w:rPr>
                <w:sz w:val="22"/>
                <w:szCs w:val="22"/>
              </w:rPr>
            </w:pPr>
            <w:r w:rsidRPr="00EA706B">
              <w:rPr>
                <w:sz w:val="22"/>
                <w:szCs w:val="22"/>
              </w:rPr>
              <w:t>Datamaskinarkitektur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DT8106</w:t>
            </w:r>
          </w:p>
        </w:tc>
        <w:tc>
          <w:tcPr>
            <w:tcW w:w="4266" w:type="dxa"/>
            <w:shd w:val="clear" w:color="auto" w:fill="auto"/>
            <w:vAlign w:val="center"/>
          </w:tcPr>
          <w:p w:rsidR="002217E7" w:rsidRPr="00EA706B" w:rsidRDefault="002217E7" w:rsidP="00A71CBC">
            <w:pPr>
              <w:rPr>
                <w:sz w:val="22"/>
                <w:szCs w:val="22"/>
              </w:rPr>
            </w:pPr>
            <w:r w:rsidRPr="00EA706B">
              <w:rPr>
                <w:sz w:val="22"/>
                <w:szCs w:val="22"/>
              </w:rPr>
              <w:t>Transaksjonsprosesseringssystemer</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DT8108</w:t>
            </w:r>
          </w:p>
        </w:tc>
        <w:tc>
          <w:tcPr>
            <w:tcW w:w="4266" w:type="dxa"/>
            <w:shd w:val="clear" w:color="auto" w:fill="auto"/>
            <w:vAlign w:val="center"/>
          </w:tcPr>
          <w:p w:rsidR="002217E7" w:rsidRPr="00EA706B" w:rsidRDefault="002217E7" w:rsidP="00A71CBC">
            <w:pPr>
              <w:rPr>
                <w:sz w:val="22"/>
                <w:szCs w:val="22"/>
              </w:rPr>
            </w:pPr>
            <w:r w:rsidRPr="00EA706B">
              <w:rPr>
                <w:sz w:val="22"/>
                <w:szCs w:val="22"/>
              </w:rPr>
              <w:t>Informasjonsteknologiske emner 1)</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DT8109</w:t>
            </w:r>
          </w:p>
        </w:tc>
        <w:tc>
          <w:tcPr>
            <w:tcW w:w="4266" w:type="dxa"/>
            <w:shd w:val="clear" w:color="auto" w:fill="auto"/>
            <w:vAlign w:val="center"/>
          </w:tcPr>
          <w:p w:rsidR="002217E7" w:rsidRPr="00EA706B" w:rsidRDefault="002217E7" w:rsidP="00A71CBC">
            <w:pPr>
              <w:rPr>
                <w:sz w:val="22"/>
                <w:szCs w:val="22"/>
              </w:rPr>
            </w:pPr>
            <w:r w:rsidRPr="00EA706B">
              <w:rPr>
                <w:sz w:val="22"/>
                <w:szCs w:val="22"/>
              </w:rPr>
              <w:t>Forretningssystemer</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DT8110</w:t>
            </w:r>
          </w:p>
        </w:tc>
        <w:tc>
          <w:tcPr>
            <w:tcW w:w="4266" w:type="dxa"/>
            <w:shd w:val="clear" w:color="auto" w:fill="auto"/>
            <w:vAlign w:val="center"/>
          </w:tcPr>
          <w:p w:rsidR="002217E7" w:rsidRPr="00EA706B" w:rsidRDefault="002217E7" w:rsidP="00A71CBC">
            <w:pPr>
              <w:rPr>
                <w:sz w:val="22"/>
                <w:szCs w:val="22"/>
              </w:rPr>
            </w:pPr>
            <w:r w:rsidRPr="00EA706B">
              <w:rPr>
                <w:sz w:val="22"/>
                <w:szCs w:val="22"/>
              </w:rPr>
              <w:t>Utvikling av informasjonssystemer</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V15 etter avtale</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DT8111</w:t>
            </w:r>
          </w:p>
        </w:tc>
        <w:tc>
          <w:tcPr>
            <w:tcW w:w="4266" w:type="dxa"/>
            <w:shd w:val="clear" w:color="auto" w:fill="auto"/>
            <w:vAlign w:val="center"/>
          </w:tcPr>
          <w:p w:rsidR="002217E7" w:rsidRPr="00EA706B" w:rsidRDefault="002217E7" w:rsidP="00A71CBC">
            <w:pPr>
              <w:rPr>
                <w:sz w:val="22"/>
                <w:szCs w:val="22"/>
              </w:rPr>
            </w:pPr>
            <w:r w:rsidRPr="00EA706B">
              <w:rPr>
                <w:sz w:val="22"/>
                <w:szCs w:val="22"/>
              </w:rPr>
              <w:t>Empiriske metoder i systemutvikling</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 etter avtale</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DT8112</w:t>
            </w:r>
          </w:p>
        </w:tc>
        <w:tc>
          <w:tcPr>
            <w:tcW w:w="4266" w:type="dxa"/>
            <w:shd w:val="clear" w:color="auto" w:fill="auto"/>
            <w:vAlign w:val="center"/>
          </w:tcPr>
          <w:p w:rsidR="002217E7" w:rsidRPr="00EA706B" w:rsidRDefault="002217E7" w:rsidP="00A71CBC">
            <w:pPr>
              <w:rPr>
                <w:sz w:val="22"/>
                <w:szCs w:val="22"/>
              </w:rPr>
            </w:pPr>
            <w:r w:rsidRPr="00EA706B">
              <w:rPr>
                <w:sz w:val="22"/>
                <w:szCs w:val="22"/>
              </w:rPr>
              <w:t>Forskningsemner i helseinformatikk</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H14 og V15 etter avtale</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DT8114</w:t>
            </w:r>
          </w:p>
        </w:tc>
        <w:tc>
          <w:tcPr>
            <w:tcW w:w="4266" w:type="dxa"/>
            <w:shd w:val="clear" w:color="auto" w:fill="auto"/>
            <w:vAlign w:val="center"/>
          </w:tcPr>
          <w:p w:rsidR="002217E7" w:rsidRPr="00EA706B" w:rsidRDefault="002217E7" w:rsidP="00A71CBC">
            <w:pPr>
              <w:rPr>
                <w:sz w:val="22"/>
                <w:szCs w:val="22"/>
              </w:rPr>
            </w:pPr>
            <w:r w:rsidRPr="00EA706B">
              <w:rPr>
                <w:sz w:val="22"/>
                <w:szCs w:val="22"/>
              </w:rPr>
              <w:t>PhD-seminar i datateknikk og informasjonsvitenskap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DT8115</w:t>
            </w:r>
          </w:p>
        </w:tc>
        <w:tc>
          <w:tcPr>
            <w:tcW w:w="4266" w:type="dxa"/>
            <w:shd w:val="clear" w:color="auto" w:fill="auto"/>
            <w:vAlign w:val="center"/>
          </w:tcPr>
          <w:p w:rsidR="002217E7" w:rsidRPr="00EA706B" w:rsidRDefault="002217E7" w:rsidP="00A71CBC">
            <w:pPr>
              <w:rPr>
                <w:sz w:val="22"/>
                <w:szCs w:val="22"/>
                <w:lang w:val="en-US"/>
              </w:rPr>
            </w:pPr>
            <w:r w:rsidRPr="00EA706B">
              <w:rPr>
                <w:sz w:val="22"/>
                <w:szCs w:val="22"/>
                <w:lang w:val="en-US"/>
              </w:rPr>
              <w:t>Learning in Technology Rich Environments</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DT8116</w:t>
            </w:r>
          </w:p>
        </w:tc>
        <w:tc>
          <w:tcPr>
            <w:tcW w:w="4266" w:type="dxa"/>
            <w:shd w:val="clear" w:color="auto" w:fill="auto"/>
            <w:vAlign w:val="center"/>
          </w:tcPr>
          <w:p w:rsidR="002217E7" w:rsidRPr="00EA706B" w:rsidRDefault="002217E7" w:rsidP="00A71CBC">
            <w:pPr>
              <w:rPr>
                <w:sz w:val="22"/>
                <w:szCs w:val="22"/>
              </w:rPr>
            </w:pPr>
            <w:r w:rsidRPr="00EA706B">
              <w:rPr>
                <w:sz w:val="22"/>
                <w:szCs w:val="22"/>
              </w:rPr>
              <w:t>Web-gruvedrift</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DT8117</w:t>
            </w:r>
          </w:p>
        </w:tc>
        <w:tc>
          <w:tcPr>
            <w:tcW w:w="4266" w:type="dxa"/>
            <w:shd w:val="clear" w:color="auto" w:fill="auto"/>
            <w:vAlign w:val="center"/>
          </w:tcPr>
          <w:p w:rsidR="002217E7" w:rsidRPr="00EA706B" w:rsidRDefault="002217E7" w:rsidP="00A71CBC">
            <w:pPr>
              <w:rPr>
                <w:sz w:val="22"/>
                <w:szCs w:val="22"/>
              </w:rPr>
            </w:pPr>
            <w:r w:rsidRPr="00EA706B">
              <w:rPr>
                <w:sz w:val="22"/>
                <w:szCs w:val="22"/>
              </w:rPr>
              <w:t>Gridteknologi og Heterogene Beregninger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V15</w:t>
            </w:r>
            <w:r w:rsidRPr="00EA706B">
              <w:rPr>
                <w:bCs/>
                <w:sz w:val="22"/>
                <w:szCs w:val="22"/>
                <w:highlight w:val="yellow"/>
              </w:rPr>
              <w:t xml:space="preserve"> </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DT8118</w:t>
            </w:r>
          </w:p>
        </w:tc>
        <w:tc>
          <w:tcPr>
            <w:tcW w:w="4266" w:type="dxa"/>
            <w:shd w:val="clear" w:color="auto" w:fill="auto"/>
            <w:vAlign w:val="center"/>
          </w:tcPr>
          <w:p w:rsidR="002217E7" w:rsidRPr="00EA706B" w:rsidRDefault="002217E7" w:rsidP="00A71CBC">
            <w:pPr>
              <w:rPr>
                <w:sz w:val="22"/>
                <w:szCs w:val="22"/>
              </w:rPr>
            </w:pPr>
            <w:r w:rsidRPr="00EA706B">
              <w:rPr>
                <w:sz w:val="22"/>
                <w:szCs w:val="22"/>
              </w:rPr>
              <w:t>Avansert samhandlingsteknologi</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DT8119</w:t>
            </w:r>
          </w:p>
        </w:tc>
        <w:tc>
          <w:tcPr>
            <w:tcW w:w="4266" w:type="dxa"/>
            <w:shd w:val="clear" w:color="auto" w:fill="auto"/>
            <w:vAlign w:val="center"/>
          </w:tcPr>
          <w:p w:rsidR="002217E7" w:rsidRPr="00EA706B" w:rsidRDefault="002217E7" w:rsidP="00A71CBC">
            <w:pPr>
              <w:rPr>
                <w:sz w:val="22"/>
                <w:szCs w:val="22"/>
              </w:rPr>
            </w:pPr>
            <w:r w:rsidRPr="00EA706B">
              <w:rPr>
                <w:sz w:val="22"/>
                <w:szCs w:val="22"/>
              </w:rPr>
              <w:t>Klinisk beslutningsstøtte</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DT8801</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databaseteknikk</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DT8802</w:t>
            </w:r>
          </w:p>
        </w:tc>
        <w:tc>
          <w:tcPr>
            <w:tcW w:w="4266" w:type="dxa"/>
            <w:shd w:val="clear" w:color="auto" w:fill="auto"/>
            <w:vAlign w:val="center"/>
          </w:tcPr>
          <w:p w:rsidR="002217E7" w:rsidRPr="00EA706B" w:rsidRDefault="002217E7" w:rsidP="00A71CBC">
            <w:pPr>
              <w:rPr>
                <w:sz w:val="22"/>
                <w:szCs w:val="22"/>
              </w:rPr>
            </w:pPr>
            <w:r w:rsidRPr="00EA706B">
              <w:rPr>
                <w:sz w:val="22"/>
                <w:szCs w:val="22"/>
              </w:rPr>
              <w:t>Modellering av informasjonssystemer, videregående kurs 1)</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highlight w:val="yellow"/>
              </w:rPr>
            </w:pPr>
            <w:r w:rsidRPr="00EA706B">
              <w:rPr>
                <w:sz w:val="22"/>
                <w:szCs w:val="22"/>
              </w:rPr>
              <w:t xml:space="preserve">DT8804 </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lang w:val="en-US"/>
              </w:rPr>
              <w:t>Temporal informasjonsgjenfinning</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H14</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570"/>
        </w:trPr>
        <w:tc>
          <w:tcPr>
            <w:tcW w:w="1229" w:type="dxa"/>
            <w:shd w:val="clear" w:color="auto" w:fill="auto"/>
            <w:vAlign w:val="center"/>
          </w:tcPr>
          <w:p w:rsidR="002217E7" w:rsidRPr="00EA706B" w:rsidRDefault="002217E7" w:rsidP="00A71CBC">
            <w:pPr>
              <w:rPr>
                <w:sz w:val="22"/>
                <w:szCs w:val="22"/>
              </w:rPr>
            </w:pPr>
            <w:r w:rsidRPr="00EA706B">
              <w:rPr>
                <w:sz w:val="22"/>
                <w:szCs w:val="22"/>
              </w:rPr>
              <w:t>ET8100</w:t>
            </w:r>
          </w:p>
        </w:tc>
        <w:tc>
          <w:tcPr>
            <w:tcW w:w="4266" w:type="dxa"/>
            <w:shd w:val="clear" w:color="auto" w:fill="auto"/>
            <w:vAlign w:val="center"/>
          </w:tcPr>
          <w:p w:rsidR="002217E7" w:rsidRPr="00EA706B" w:rsidRDefault="002217E7" w:rsidP="00A71CBC">
            <w:pPr>
              <w:rPr>
                <w:sz w:val="22"/>
                <w:szCs w:val="22"/>
              </w:rPr>
            </w:pPr>
            <w:r w:rsidRPr="00EA706B">
              <w:rPr>
                <w:sz w:val="22"/>
                <w:szCs w:val="22"/>
              </w:rPr>
              <w:t>Elektrisk ledningsevne, dielektrisk tap og gjennomslag i fast og flytende høyspenningsisolasjon</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ET8101</w:t>
            </w:r>
          </w:p>
        </w:tc>
        <w:tc>
          <w:tcPr>
            <w:tcW w:w="4266" w:type="dxa"/>
            <w:shd w:val="clear" w:color="auto" w:fill="auto"/>
            <w:vAlign w:val="center"/>
          </w:tcPr>
          <w:p w:rsidR="002217E7" w:rsidRPr="00EA706B" w:rsidRDefault="002217E7" w:rsidP="00A71CBC">
            <w:pPr>
              <w:rPr>
                <w:sz w:val="22"/>
                <w:szCs w:val="22"/>
              </w:rPr>
            </w:pPr>
            <w:r w:rsidRPr="00EA706B">
              <w:rPr>
                <w:sz w:val="22"/>
                <w:szCs w:val="22"/>
              </w:rPr>
              <w:t>Overspenninger i kraftnett</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ET8102</w:t>
            </w:r>
          </w:p>
        </w:tc>
        <w:tc>
          <w:tcPr>
            <w:tcW w:w="4266" w:type="dxa"/>
            <w:shd w:val="clear" w:color="auto" w:fill="auto"/>
            <w:vAlign w:val="center"/>
          </w:tcPr>
          <w:p w:rsidR="002217E7" w:rsidRPr="00EA706B" w:rsidRDefault="002217E7" w:rsidP="00A71CBC">
            <w:pPr>
              <w:rPr>
                <w:sz w:val="22"/>
                <w:szCs w:val="22"/>
              </w:rPr>
            </w:pPr>
            <w:r w:rsidRPr="00EA706B">
              <w:rPr>
                <w:sz w:val="22"/>
                <w:szCs w:val="22"/>
              </w:rPr>
              <w:t>Prøving av høyspenningsisolasjon</w:t>
            </w:r>
          </w:p>
        </w:tc>
        <w:tc>
          <w:tcPr>
            <w:tcW w:w="2551" w:type="dxa"/>
            <w:shd w:val="clear" w:color="auto" w:fill="auto"/>
            <w:vAlign w:val="center"/>
          </w:tcPr>
          <w:p w:rsidR="002217E7" w:rsidRPr="00EA706B" w:rsidRDefault="002217E7" w:rsidP="00A71CBC">
            <w:pPr>
              <w:rPr>
                <w:iCs/>
                <w:sz w:val="22"/>
                <w:szCs w:val="22"/>
              </w:rPr>
            </w:pPr>
            <w:r w:rsidRPr="00EA706B">
              <w:rPr>
                <w:iCs/>
                <w:sz w:val="22"/>
                <w:szCs w:val="22"/>
              </w:rPr>
              <w:t xml:space="preserve">H14 </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ET8104</w:t>
            </w:r>
          </w:p>
        </w:tc>
        <w:tc>
          <w:tcPr>
            <w:tcW w:w="4266" w:type="dxa"/>
            <w:shd w:val="clear" w:color="auto" w:fill="auto"/>
            <w:vAlign w:val="center"/>
          </w:tcPr>
          <w:p w:rsidR="002217E7" w:rsidRPr="00EA706B" w:rsidRDefault="002217E7" w:rsidP="00A71CBC">
            <w:pPr>
              <w:rPr>
                <w:sz w:val="22"/>
                <w:szCs w:val="22"/>
              </w:rPr>
            </w:pPr>
            <w:r w:rsidRPr="00EA706B">
              <w:rPr>
                <w:sz w:val="22"/>
                <w:szCs w:val="22"/>
              </w:rPr>
              <w:t>Transformator design</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 xml:space="preserve">H14 </w:t>
            </w:r>
          </w:p>
        </w:tc>
        <w:tc>
          <w:tcPr>
            <w:tcW w:w="1240" w:type="dxa"/>
            <w:shd w:val="clear" w:color="auto" w:fill="auto"/>
            <w:vAlign w:val="center"/>
          </w:tcPr>
          <w:p w:rsidR="002217E7" w:rsidRPr="00EA706B" w:rsidRDefault="002217E7" w:rsidP="00A71CBC">
            <w:pPr>
              <w:rPr>
                <w:sz w:val="22"/>
                <w:szCs w:val="22"/>
              </w:rPr>
            </w:pPr>
            <w:r w:rsidRPr="00EA706B">
              <w:rPr>
                <w:iCs/>
                <w:sz w:val="22"/>
                <w:szCs w:val="22"/>
                <w:lang w:val="en-GB"/>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ET8202</w:t>
            </w:r>
          </w:p>
        </w:tc>
        <w:tc>
          <w:tcPr>
            <w:tcW w:w="4266" w:type="dxa"/>
            <w:shd w:val="clear" w:color="auto" w:fill="auto"/>
            <w:vAlign w:val="center"/>
          </w:tcPr>
          <w:p w:rsidR="002217E7" w:rsidRPr="00EA706B" w:rsidRDefault="002217E7" w:rsidP="00A71CBC">
            <w:pPr>
              <w:rPr>
                <w:sz w:val="22"/>
                <w:szCs w:val="22"/>
              </w:rPr>
            </w:pPr>
            <w:r w:rsidRPr="00EA706B">
              <w:rPr>
                <w:sz w:val="22"/>
                <w:szCs w:val="22"/>
              </w:rPr>
              <w:t>Stabilitet og regulering i elkraftsystemer</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 xml:space="preserve">V15 </w:t>
            </w:r>
          </w:p>
        </w:tc>
        <w:tc>
          <w:tcPr>
            <w:tcW w:w="1240" w:type="dxa"/>
            <w:shd w:val="clear" w:color="auto" w:fill="auto"/>
            <w:vAlign w:val="center"/>
          </w:tcPr>
          <w:p w:rsidR="002217E7" w:rsidRPr="00EA706B" w:rsidRDefault="002217E7" w:rsidP="00A71CBC">
            <w:pPr>
              <w:rPr>
                <w:sz w:val="22"/>
                <w:szCs w:val="22"/>
              </w:rPr>
            </w:pPr>
            <w:r w:rsidRPr="00EA706B">
              <w:rPr>
                <w:iCs/>
                <w:sz w:val="22"/>
                <w:szCs w:val="22"/>
                <w:lang w:val="en-GB"/>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ET8206</w:t>
            </w:r>
          </w:p>
        </w:tc>
        <w:tc>
          <w:tcPr>
            <w:tcW w:w="4266" w:type="dxa"/>
            <w:shd w:val="clear" w:color="auto" w:fill="auto"/>
            <w:vAlign w:val="center"/>
          </w:tcPr>
          <w:p w:rsidR="002217E7" w:rsidRPr="00EA706B" w:rsidRDefault="002217E7" w:rsidP="00A71CBC">
            <w:pPr>
              <w:rPr>
                <w:sz w:val="22"/>
                <w:szCs w:val="22"/>
              </w:rPr>
            </w:pPr>
            <w:r w:rsidRPr="00EA706B">
              <w:rPr>
                <w:sz w:val="22"/>
                <w:szCs w:val="22"/>
              </w:rPr>
              <w:t>Spenningskvalitet i kraftnett</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ET8207</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Pålitelighet i elkraftsystemer</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iCs/>
                <w:sz w:val="22"/>
                <w:szCs w:val="22"/>
              </w:rPr>
              <w:t>H15</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ET8209</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Metoder for planlegging av kraftproduksjon</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H15</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10,0</w:t>
            </w:r>
          </w:p>
        </w:tc>
      </w:tr>
      <w:tr w:rsidR="002217E7" w:rsidRPr="00EA706B" w:rsidTr="00A71CBC">
        <w:trPr>
          <w:cantSplit/>
          <w:trHeight w:val="333"/>
        </w:trPr>
        <w:tc>
          <w:tcPr>
            <w:tcW w:w="1229" w:type="dxa"/>
            <w:tcBorders>
              <w:top w:val="single" w:sz="4" w:space="0" w:color="auto"/>
              <w:left w:val="nil"/>
              <w:bottom w:val="nil"/>
              <w:right w:val="nil"/>
            </w:tcBorders>
            <w:shd w:val="clear" w:color="auto" w:fill="auto"/>
            <w:vAlign w:val="center"/>
          </w:tcPr>
          <w:p w:rsidR="002217E7" w:rsidRPr="00EA706B" w:rsidRDefault="002217E7" w:rsidP="00A71CBC">
            <w:pPr>
              <w:rPr>
                <w:b/>
                <w:bCs/>
                <w:i/>
                <w:iCs/>
                <w:sz w:val="22"/>
                <w:szCs w:val="22"/>
              </w:rPr>
            </w:pPr>
          </w:p>
        </w:tc>
        <w:tc>
          <w:tcPr>
            <w:tcW w:w="4266" w:type="dxa"/>
            <w:tcBorders>
              <w:top w:val="single" w:sz="4" w:space="0" w:color="auto"/>
              <w:left w:val="nil"/>
              <w:bottom w:val="nil"/>
              <w:right w:val="nil"/>
            </w:tcBorders>
            <w:shd w:val="clear" w:color="auto" w:fill="auto"/>
            <w:vAlign w:val="center"/>
          </w:tcPr>
          <w:p w:rsidR="002217E7" w:rsidRPr="00EA706B" w:rsidRDefault="002217E7" w:rsidP="00A71CBC">
            <w:pPr>
              <w:rPr>
                <w:b/>
                <w:bCs/>
                <w:i/>
                <w:iCs/>
                <w:sz w:val="22"/>
                <w:szCs w:val="22"/>
              </w:rPr>
            </w:pPr>
          </w:p>
        </w:tc>
        <w:tc>
          <w:tcPr>
            <w:tcW w:w="2551" w:type="dxa"/>
            <w:tcBorders>
              <w:top w:val="single" w:sz="4" w:space="0" w:color="auto"/>
              <w:left w:val="nil"/>
              <w:bottom w:val="nil"/>
              <w:right w:val="nil"/>
            </w:tcBorders>
            <w:shd w:val="clear" w:color="auto" w:fill="auto"/>
            <w:vAlign w:val="center"/>
          </w:tcPr>
          <w:p w:rsidR="002217E7" w:rsidRPr="00EA706B" w:rsidRDefault="002217E7" w:rsidP="00A71CBC">
            <w:pPr>
              <w:rPr>
                <w:b/>
                <w:bCs/>
                <w:i/>
                <w:iCs/>
                <w:sz w:val="22"/>
                <w:szCs w:val="22"/>
              </w:rPr>
            </w:pPr>
          </w:p>
        </w:tc>
        <w:tc>
          <w:tcPr>
            <w:tcW w:w="1240" w:type="dxa"/>
            <w:tcBorders>
              <w:top w:val="single" w:sz="4" w:space="0" w:color="auto"/>
              <w:left w:val="nil"/>
              <w:bottom w:val="nil"/>
              <w:right w:val="nil"/>
            </w:tcBorders>
            <w:shd w:val="clear" w:color="auto" w:fill="auto"/>
            <w:vAlign w:val="center"/>
          </w:tcPr>
          <w:p w:rsidR="002217E7" w:rsidRPr="00EA706B" w:rsidRDefault="002217E7" w:rsidP="00A71CBC">
            <w:pPr>
              <w:rPr>
                <w:b/>
                <w:bCs/>
                <w:i/>
                <w:iCs/>
                <w:sz w:val="22"/>
                <w:szCs w:val="22"/>
              </w:rPr>
            </w:pPr>
          </w:p>
        </w:tc>
      </w:tr>
    </w:tbl>
    <w:p w:rsidR="00094433" w:rsidRPr="00EA706B" w:rsidRDefault="00094433">
      <w:pPr>
        <w:rPr>
          <w:sz w:val="22"/>
          <w:szCs w:val="22"/>
        </w:rPr>
      </w:pPr>
      <w:r w:rsidRPr="00EA706B">
        <w:rPr>
          <w:sz w:val="22"/>
          <w:szCs w:val="22"/>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4266"/>
        <w:gridCol w:w="2551"/>
        <w:gridCol w:w="1240"/>
      </w:tblGrid>
      <w:tr w:rsidR="002217E7" w:rsidRPr="00EA706B" w:rsidTr="00A71CBC">
        <w:trPr>
          <w:cantSplit/>
          <w:trHeight w:val="285"/>
        </w:trPr>
        <w:tc>
          <w:tcPr>
            <w:tcW w:w="1229" w:type="dxa"/>
            <w:tcBorders>
              <w:top w:val="nil"/>
              <w:left w:val="nil"/>
              <w:bottom w:val="single" w:sz="4" w:space="0" w:color="auto"/>
              <w:right w:val="nil"/>
            </w:tcBorders>
            <w:shd w:val="clear" w:color="auto" w:fill="auto"/>
            <w:vAlign w:val="center"/>
          </w:tcPr>
          <w:p w:rsidR="002217E7" w:rsidRPr="00EA706B" w:rsidRDefault="002217E7" w:rsidP="00A71CBC">
            <w:pPr>
              <w:rPr>
                <w:b/>
                <w:bCs/>
                <w:i/>
                <w:iCs/>
                <w:sz w:val="22"/>
                <w:szCs w:val="22"/>
              </w:rPr>
            </w:pPr>
          </w:p>
        </w:tc>
        <w:tc>
          <w:tcPr>
            <w:tcW w:w="4266" w:type="dxa"/>
            <w:tcBorders>
              <w:top w:val="nil"/>
              <w:left w:val="nil"/>
              <w:bottom w:val="single" w:sz="4" w:space="0" w:color="auto"/>
              <w:right w:val="nil"/>
            </w:tcBorders>
            <w:shd w:val="clear" w:color="auto" w:fill="auto"/>
            <w:vAlign w:val="center"/>
          </w:tcPr>
          <w:p w:rsidR="002217E7" w:rsidRPr="00EA706B" w:rsidRDefault="002217E7" w:rsidP="00A71CBC">
            <w:pPr>
              <w:rPr>
                <w:b/>
                <w:bCs/>
                <w:i/>
                <w:iCs/>
                <w:sz w:val="22"/>
                <w:szCs w:val="22"/>
              </w:rPr>
            </w:pPr>
          </w:p>
        </w:tc>
        <w:tc>
          <w:tcPr>
            <w:tcW w:w="2551" w:type="dxa"/>
            <w:tcBorders>
              <w:top w:val="nil"/>
              <w:left w:val="nil"/>
              <w:bottom w:val="single" w:sz="4" w:space="0" w:color="auto"/>
              <w:right w:val="nil"/>
            </w:tcBorders>
            <w:shd w:val="clear" w:color="auto" w:fill="auto"/>
            <w:vAlign w:val="center"/>
          </w:tcPr>
          <w:p w:rsidR="002217E7" w:rsidRPr="00EA706B" w:rsidRDefault="002217E7" w:rsidP="00A71CBC">
            <w:pPr>
              <w:rPr>
                <w:b/>
                <w:bCs/>
                <w:i/>
                <w:iCs/>
                <w:sz w:val="22"/>
                <w:szCs w:val="22"/>
              </w:rPr>
            </w:pPr>
          </w:p>
        </w:tc>
        <w:tc>
          <w:tcPr>
            <w:tcW w:w="1240" w:type="dxa"/>
            <w:tcBorders>
              <w:top w:val="nil"/>
              <w:left w:val="nil"/>
              <w:bottom w:val="single" w:sz="4" w:space="0" w:color="auto"/>
              <w:right w:val="nil"/>
            </w:tcBorders>
            <w:shd w:val="clear" w:color="auto" w:fill="auto"/>
            <w:vAlign w:val="center"/>
          </w:tcPr>
          <w:p w:rsidR="002217E7" w:rsidRPr="00EA706B" w:rsidRDefault="002217E7" w:rsidP="00A71CBC">
            <w:pPr>
              <w:rPr>
                <w:b/>
                <w:bCs/>
                <w:i/>
                <w:iCs/>
                <w:sz w:val="22"/>
                <w:szCs w:val="22"/>
              </w:rPr>
            </w:pPr>
          </w:p>
        </w:tc>
      </w:tr>
      <w:tr w:rsidR="002217E7" w:rsidRPr="00EA706B" w:rsidTr="00A71CBC">
        <w:trPr>
          <w:cantSplit/>
          <w:trHeight w:val="285"/>
        </w:trPr>
        <w:tc>
          <w:tcPr>
            <w:tcW w:w="1229" w:type="dxa"/>
            <w:tcBorders>
              <w:top w:val="single" w:sz="4" w:space="0" w:color="auto"/>
            </w:tcBorders>
            <w:shd w:val="clear" w:color="auto" w:fill="auto"/>
            <w:vAlign w:val="center"/>
          </w:tcPr>
          <w:p w:rsidR="002217E7" w:rsidRPr="00EA706B" w:rsidRDefault="002217E7" w:rsidP="00A71CBC">
            <w:pPr>
              <w:rPr>
                <w:b/>
                <w:bCs/>
                <w:i/>
                <w:iCs/>
                <w:sz w:val="22"/>
                <w:szCs w:val="22"/>
              </w:rPr>
            </w:pPr>
            <w:r w:rsidRPr="00EA706B">
              <w:rPr>
                <w:b/>
                <w:bCs/>
                <w:i/>
                <w:iCs/>
                <w:sz w:val="22"/>
                <w:szCs w:val="22"/>
              </w:rPr>
              <w:t>Emnekode</w:t>
            </w:r>
          </w:p>
        </w:tc>
        <w:tc>
          <w:tcPr>
            <w:tcW w:w="4266" w:type="dxa"/>
            <w:tcBorders>
              <w:top w:val="single" w:sz="4" w:space="0" w:color="auto"/>
            </w:tcBorders>
            <w:shd w:val="clear" w:color="auto" w:fill="auto"/>
            <w:vAlign w:val="center"/>
          </w:tcPr>
          <w:p w:rsidR="002217E7" w:rsidRPr="00EA706B" w:rsidRDefault="002217E7" w:rsidP="00A71CBC">
            <w:pPr>
              <w:rPr>
                <w:b/>
                <w:bCs/>
                <w:i/>
                <w:iCs/>
                <w:sz w:val="22"/>
                <w:szCs w:val="22"/>
              </w:rPr>
            </w:pPr>
            <w:r w:rsidRPr="00EA706B">
              <w:rPr>
                <w:b/>
                <w:bCs/>
                <w:i/>
                <w:iCs/>
                <w:sz w:val="22"/>
                <w:szCs w:val="22"/>
              </w:rPr>
              <w:t>Emnetittel</w:t>
            </w:r>
          </w:p>
        </w:tc>
        <w:tc>
          <w:tcPr>
            <w:tcW w:w="2551" w:type="dxa"/>
            <w:tcBorders>
              <w:top w:val="single" w:sz="4" w:space="0" w:color="auto"/>
            </w:tcBorders>
            <w:shd w:val="clear" w:color="auto" w:fill="auto"/>
            <w:vAlign w:val="center"/>
          </w:tcPr>
          <w:p w:rsidR="002217E7" w:rsidRPr="00EA706B" w:rsidRDefault="002217E7" w:rsidP="00A71CBC">
            <w:pPr>
              <w:rPr>
                <w:b/>
                <w:bCs/>
                <w:i/>
                <w:iCs/>
                <w:sz w:val="22"/>
                <w:szCs w:val="22"/>
              </w:rPr>
            </w:pPr>
            <w:r w:rsidRPr="00EA706B">
              <w:rPr>
                <w:b/>
                <w:bCs/>
                <w:i/>
                <w:iCs/>
                <w:sz w:val="22"/>
                <w:szCs w:val="22"/>
              </w:rPr>
              <w:t xml:space="preserve">Semester </w:t>
            </w:r>
            <w:r w:rsidRPr="00EA706B">
              <w:rPr>
                <w:i/>
                <w:iCs/>
                <w:sz w:val="22"/>
                <w:szCs w:val="22"/>
              </w:rPr>
              <w:t>neste gang</w:t>
            </w:r>
          </w:p>
        </w:tc>
        <w:tc>
          <w:tcPr>
            <w:tcW w:w="1240" w:type="dxa"/>
            <w:tcBorders>
              <w:top w:val="single" w:sz="4" w:space="0" w:color="auto"/>
            </w:tcBorders>
            <w:shd w:val="clear" w:color="auto" w:fill="auto"/>
            <w:vAlign w:val="center"/>
          </w:tcPr>
          <w:p w:rsidR="002217E7" w:rsidRPr="00EA706B" w:rsidRDefault="002217E7" w:rsidP="00A71CBC">
            <w:pPr>
              <w:rPr>
                <w:b/>
                <w:bCs/>
                <w:i/>
                <w:iCs/>
                <w:sz w:val="22"/>
                <w:szCs w:val="22"/>
              </w:rPr>
            </w:pPr>
            <w:r w:rsidRPr="00EA706B">
              <w:rPr>
                <w:b/>
                <w:bCs/>
                <w:i/>
                <w:iCs/>
                <w:sz w:val="22"/>
                <w:szCs w:val="22"/>
              </w:rPr>
              <w:t>Studiepoeng</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ET8300</w:t>
            </w:r>
          </w:p>
        </w:tc>
        <w:tc>
          <w:tcPr>
            <w:tcW w:w="4266" w:type="dxa"/>
            <w:shd w:val="clear" w:color="auto" w:fill="auto"/>
            <w:vAlign w:val="center"/>
          </w:tcPr>
          <w:p w:rsidR="002217E7" w:rsidRPr="00EA706B" w:rsidRDefault="002217E7" w:rsidP="00A71CBC">
            <w:pPr>
              <w:rPr>
                <w:sz w:val="22"/>
                <w:szCs w:val="22"/>
              </w:rPr>
            </w:pPr>
            <w:r w:rsidRPr="00EA706B">
              <w:rPr>
                <w:sz w:val="22"/>
                <w:szCs w:val="22"/>
              </w:rPr>
              <w:t>Digital signalbehandling i kraftelektronikksystemer</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ET8301</w:t>
            </w:r>
          </w:p>
        </w:tc>
        <w:tc>
          <w:tcPr>
            <w:tcW w:w="4266" w:type="dxa"/>
            <w:shd w:val="clear" w:color="auto" w:fill="auto"/>
            <w:vAlign w:val="center"/>
          </w:tcPr>
          <w:p w:rsidR="002217E7" w:rsidRPr="00EA706B" w:rsidRDefault="002217E7" w:rsidP="00A71CBC">
            <w:pPr>
              <w:rPr>
                <w:sz w:val="22"/>
                <w:szCs w:val="22"/>
              </w:rPr>
            </w:pPr>
            <w:r w:rsidRPr="00EA706B">
              <w:rPr>
                <w:sz w:val="22"/>
                <w:szCs w:val="22"/>
              </w:rPr>
              <w:t>Magnetisk konstruksjon av permanent magnetiserte maskiner</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ET8303</w:t>
            </w:r>
          </w:p>
        </w:tc>
        <w:tc>
          <w:tcPr>
            <w:tcW w:w="4266" w:type="dxa"/>
            <w:shd w:val="clear" w:color="auto" w:fill="auto"/>
            <w:vAlign w:val="center"/>
          </w:tcPr>
          <w:p w:rsidR="002217E7" w:rsidRPr="00EA706B" w:rsidRDefault="002217E7" w:rsidP="00A71CBC">
            <w:pPr>
              <w:rPr>
                <w:sz w:val="22"/>
                <w:szCs w:val="22"/>
              </w:rPr>
            </w:pPr>
            <w:r w:rsidRPr="00EA706B">
              <w:rPr>
                <w:sz w:val="22"/>
                <w:szCs w:val="22"/>
              </w:rPr>
              <w:t>Kraftelektronikk, halvlederfysikk og pålitelighet</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Undervises ikke H14 og 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570"/>
        </w:trPr>
        <w:tc>
          <w:tcPr>
            <w:tcW w:w="1229" w:type="dxa"/>
            <w:shd w:val="clear" w:color="auto" w:fill="auto"/>
            <w:vAlign w:val="center"/>
          </w:tcPr>
          <w:p w:rsidR="002217E7" w:rsidRPr="00EA706B" w:rsidRDefault="002217E7" w:rsidP="00A71CBC">
            <w:pPr>
              <w:rPr>
                <w:sz w:val="22"/>
                <w:szCs w:val="22"/>
              </w:rPr>
            </w:pPr>
            <w:r w:rsidRPr="00EA706B">
              <w:rPr>
                <w:sz w:val="22"/>
                <w:szCs w:val="22"/>
              </w:rPr>
              <w:t>ET8304</w:t>
            </w:r>
          </w:p>
        </w:tc>
        <w:tc>
          <w:tcPr>
            <w:tcW w:w="4266" w:type="dxa"/>
            <w:shd w:val="clear" w:color="auto" w:fill="auto"/>
            <w:vAlign w:val="center"/>
          </w:tcPr>
          <w:p w:rsidR="002217E7" w:rsidRPr="00EA706B" w:rsidRDefault="002217E7" w:rsidP="00A71CBC">
            <w:pPr>
              <w:rPr>
                <w:sz w:val="22"/>
                <w:szCs w:val="22"/>
              </w:rPr>
            </w:pPr>
            <w:r w:rsidRPr="00EA706B">
              <w:rPr>
                <w:sz w:val="22"/>
                <w:szCs w:val="22"/>
              </w:rPr>
              <w:t>Momentaneffektteori og kompensering med kraftelektronikkomformere</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ET8400</w:t>
            </w:r>
          </w:p>
        </w:tc>
        <w:tc>
          <w:tcPr>
            <w:tcW w:w="4266" w:type="dxa"/>
            <w:shd w:val="clear" w:color="auto" w:fill="auto"/>
            <w:vAlign w:val="center"/>
          </w:tcPr>
          <w:p w:rsidR="002217E7" w:rsidRPr="00EA706B" w:rsidRDefault="002217E7" w:rsidP="00A71CBC">
            <w:pPr>
              <w:rPr>
                <w:sz w:val="22"/>
                <w:szCs w:val="22"/>
              </w:rPr>
            </w:pPr>
            <w:r w:rsidRPr="00EA706B">
              <w:rPr>
                <w:sz w:val="22"/>
                <w:szCs w:val="22"/>
              </w:rPr>
              <w:t>Planlegging av belysningsanlegg</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10,0</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ET8500</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Doktorgradsseminar i elkraftteknikk 2)</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159"/>
        </w:trPr>
        <w:tc>
          <w:tcPr>
            <w:tcW w:w="1229" w:type="dxa"/>
            <w:tcBorders>
              <w:left w:val="nil"/>
              <w:right w:val="nil"/>
            </w:tcBorders>
            <w:shd w:val="clear" w:color="auto" w:fill="auto"/>
            <w:vAlign w:val="center"/>
          </w:tcPr>
          <w:p w:rsidR="002217E7" w:rsidRPr="00EA706B" w:rsidRDefault="002217E7" w:rsidP="00A71CBC">
            <w:pPr>
              <w:rPr>
                <w:sz w:val="22"/>
                <w:szCs w:val="22"/>
              </w:rPr>
            </w:pPr>
          </w:p>
        </w:tc>
        <w:tc>
          <w:tcPr>
            <w:tcW w:w="4266" w:type="dxa"/>
            <w:tcBorders>
              <w:left w:val="nil"/>
              <w:right w:val="nil"/>
            </w:tcBorders>
            <w:shd w:val="clear" w:color="auto" w:fill="auto"/>
            <w:vAlign w:val="center"/>
          </w:tcPr>
          <w:p w:rsidR="002217E7" w:rsidRPr="00EA706B" w:rsidRDefault="002217E7" w:rsidP="00A71CBC">
            <w:pPr>
              <w:rPr>
                <w:sz w:val="22"/>
                <w:szCs w:val="22"/>
              </w:rPr>
            </w:pPr>
          </w:p>
        </w:tc>
        <w:tc>
          <w:tcPr>
            <w:tcW w:w="2551" w:type="dxa"/>
            <w:tcBorders>
              <w:left w:val="nil"/>
              <w:right w:val="nil"/>
            </w:tcBorders>
            <w:shd w:val="clear" w:color="auto" w:fill="auto"/>
            <w:vAlign w:val="center"/>
          </w:tcPr>
          <w:p w:rsidR="002217E7" w:rsidRPr="00EA706B" w:rsidRDefault="002217E7" w:rsidP="00A71CBC">
            <w:pPr>
              <w:rPr>
                <w:sz w:val="22"/>
                <w:szCs w:val="22"/>
                <w:highlight w:val="yellow"/>
              </w:rPr>
            </w:pPr>
          </w:p>
        </w:tc>
        <w:tc>
          <w:tcPr>
            <w:tcW w:w="1240" w:type="dxa"/>
            <w:tcBorders>
              <w:left w:val="nil"/>
              <w:right w:val="nil"/>
            </w:tcBorders>
            <w:shd w:val="clear" w:color="auto" w:fill="auto"/>
            <w:vAlign w:val="center"/>
          </w:tcPr>
          <w:p w:rsidR="002217E7" w:rsidRPr="00EA706B" w:rsidRDefault="002217E7" w:rsidP="00A71CBC">
            <w:pPr>
              <w:rPr>
                <w:sz w:val="22"/>
                <w:szCs w:val="22"/>
              </w:rPr>
            </w:pP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FE8100</w:t>
            </w:r>
          </w:p>
        </w:tc>
        <w:tc>
          <w:tcPr>
            <w:tcW w:w="4266" w:type="dxa"/>
            <w:shd w:val="clear" w:color="auto" w:fill="auto"/>
            <w:vAlign w:val="center"/>
          </w:tcPr>
          <w:p w:rsidR="002217E7" w:rsidRPr="00EA706B" w:rsidRDefault="002217E7" w:rsidP="00A71CBC">
            <w:pPr>
              <w:rPr>
                <w:sz w:val="22"/>
                <w:szCs w:val="22"/>
              </w:rPr>
            </w:pPr>
            <w:r w:rsidRPr="00EA706B">
              <w:rPr>
                <w:sz w:val="22"/>
                <w:szCs w:val="22"/>
              </w:rPr>
              <w:t>Kvantedatamaskiner og kvantekommunikasjon 1)</w:t>
            </w:r>
          </w:p>
        </w:tc>
        <w:tc>
          <w:tcPr>
            <w:tcW w:w="2551" w:type="dxa"/>
            <w:shd w:val="clear" w:color="auto" w:fill="auto"/>
            <w:vAlign w:val="center"/>
          </w:tcPr>
          <w:p w:rsidR="002217E7" w:rsidRPr="00EA706B" w:rsidRDefault="002217E7" w:rsidP="00A71CBC">
            <w:pPr>
              <w:rPr>
                <w:sz w:val="22"/>
                <w:szCs w:val="22"/>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570"/>
        </w:trPr>
        <w:tc>
          <w:tcPr>
            <w:tcW w:w="1229" w:type="dxa"/>
            <w:shd w:val="clear" w:color="auto" w:fill="auto"/>
            <w:vAlign w:val="center"/>
          </w:tcPr>
          <w:p w:rsidR="002217E7" w:rsidRPr="00EA706B" w:rsidRDefault="002217E7" w:rsidP="00A71CBC">
            <w:pPr>
              <w:rPr>
                <w:sz w:val="22"/>
                <w:szCs w:val="22"/>
              </w:rPr>
            </w:pPr>
            <w:r w:rsidRPr="00EA706B">
              <w:rPr>
                <w:sz w:val="22"/>
                <w:szCs w:val="22"/>
              </w:rPr>
              <w:t>FE8109</w:t>
            </w:r>
          </w:p>
        </w:tc>
        <w:tc>
          <w:tcPr>
            <w:tcW w:w="4266" w:type="dxa"/>
            <w:shd w:val="clear" w:color="auto" w:fill="auto"/>
            <w:vAlign w:val="center"/>
          </w:tcPr>
          <w:p w:rsidR="002217E7" w:rsidRPr="00EA706B" w:rsidRDefault="002217E7" w:rsidP="00A71CBC">
            <w:pPr>
              <w:rPr>
                <w:sz w:val="22"/>
                <w:szCs w:val="22"/>
              </w:rPr>
            </w:pPr>
            <w:r w:rsidRPr="00EA706B">
              <w:rPr>
                <w:sz w:val="22"/>
                <w:szCs w:val="22"/>
              </w:rPr>
              <w:t>Design og utnyttelse av minnehierarkier i multimedia applikasjoner</w:t>
            </w:r>
          </w:p>
        </w:tc>
        <w:tc>
          <w:tcPr>
            <w:tcW w:w="2551" w:type="dxa"/>
            <w:shd w:val="clear" w:color="auto" w:fill="auto"/>
            <w:vAlign w:val="center"/>
          </w:tcPr>
          <w:p w:rsidR="002217E7" w:rsidRPr="00EA706B" w:rsidRDefault="002217E7" w:rsidP="00A71CBC">
            <w:pPr>
              <w:rPr>
                <w:sz w:val="22"/>
                <w:szCs w:val="22"/>
              </w:rPr>
            </w:pPr>
            <w:r w:rsidRPr="00EA706B">
              <w:rPr>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FE8111</w:t>
            </w:r>
          </w:p>
        </w:tc>
        <w:tc>
          <w:tcPr>
            <w:tcW w:w="4266" w:type="dxa"/>
            <w:shd w:val="clear" w:color="auto" w:fill="auto"/>
            <w:vAlign w:val="center"/>
          </w:tcPr>
          <w:p w:rsidR="002217E7" w:rsidRPr="00EA706B" w:rsidRDefault="002217E7" w:rsidP="00A71CBC">
            <w:pPr>
              <w:rPr>
                <w:sz w:val="22"/>
                <w:szCs w:val="22"/>
              </w:rPr>
            </w:pPr>
            <w:r w:rsidRPr="00EA706B">
              <w:rPr>
                <w:sz w:val="22"/>
                <w:szCs w:val="22"/>
              </w:rPr>
              <w:t>Molekylstråleepitaksi</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FE8117</w:t>
            </w:r>
          </w:p>
        </w:tc>
        <w:tc>
          <w:tcPr>
            <w:tcW w:w="4266" w:type="dxa"/>
            <w:shd w:val="clear" w:color="auto" w:fill="auto"/>
            <w:vAlign w:val="center"/>
          </w:tcPr>
          <w:p w:rsidR="002217E7" w:rsidRPr="00EA706B" w:rsidRDefault="002217E7" w:rsidP="00A71CBC">
            <w:pPr>
              <w:rPr>
                <w:sz w:val="22"/>
                <w:szCs w:val="22"/>
              </w:rPr>
            </w:pPr>
            <w:r w:rsidRPr="00EA706B">
              <w:rPr>
                <w:sz w:val="22"/>
                <w:szCs w:val="22"/>
              </w:rPr>
              <w:t>Fotonikk, utvalgte emner</w:t>
            </w:r>
          </w:p>
        </w:tc>
        <w:tc>
          <w:tcPr>
            <w:tcW w:w="2551" w:type="dxa"/>
            <w:shd w:val="clear" w:color="auto" w:fill="auto"/>
            <w:vAlign w:val="center"/>
          </w:tcPr>
          <w:p w:rsidR="002217E7" w:rsidRPr="00EA706B" w:rsidRDefault="002217E7" w:rsidP="00A71CBC">
            <w:pPr>
              <w:rPr>
                <w:iCs/>
                <w:sz w:val="22"/>
                <w:szCs w:val="22"/>
              </w:rPr>
            </w:pPr>
            <w:r w:rsidRPr="00EA706B">
              <w:rPr>
                <w:i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FE8119</w:t>
            </w:r>
          </w:p>
        </w:tc>
        <w:tc>
          <w:tcPr>
            <w:tcW w:w="4266" w:type="dxa"/>
            <w:shd w:val="clear" w:color="auto" w:fill="auto"/>
            <w:vAlign w:val="center"/>
          </w:tcPr>
          <w:p w:rsidR="002217E7" w:rsidRPr="00EA706B" w:rsidRDefault="002217E7" w:rsidP="00A71CBC">
            <w:pPr>
              <w:rPr>
                <w:sz w:val="22"/>
                <w:szCs w:val="22"/>
              </w:rPr>
            </w:pPr>
            <w:r w:rsidRPr="00EA706B">
              <w:rPr>
                <w:sz w:val="22"/>
                <w:szCs w:val="22"/>
              </w:rPr>
              <w:t>Modelleringsteori for enbrikkesystemer og innvevde systemer</w:t>
            </w:r>
          </w:p>
        </w:tc>
        <w:tc>
          <w:tcPr>
            <w:tcW w:w="2551" w:type="dxa"/>
            <w:shd w:val="clear" w:color="auto" w:fill="auto"/>
            <w:vAlign w:val="center"/>
          </w:tcPr>
          <w:p w:rsidR="002217E7" w:rsidRPr="00EA706B" w:rsidRDefault="002217E7" w:rsidP="00A71CBC">
            <w:pPr>
              <w:rPr>
                <w:sz w:val="22"/>
                <w:szCs w:val="22"/>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FE8121</w:t>
            </w:r>
          </w:p>
        </w:tc>
        <w:tc>
          <w:tcPr>
            <w:tcW w:w="4266" w:type="dxa"/>
            <w:shd w:val="clear" w:color="auto" w:fill="auto"/>
            <w:vAlign w:val="center"/>
          </w:tcPr>
          <w:p w:rsidR="002217E7" w:rsidRPr="00EA706B" w:rsidRDefault="002217E7" w:rsidP="00A71CBC">
            <w:pPr>
              <w:rPr>
                <w:sz w:val="22"/>
                <w:szCs w:val="22"/>
              </w:rPr>
            </w:pPr>
            <w:r w:rsidRPr="00EA706B">
              <w:rPr>
                <w:sz w:val="22"/>
                <w:szCs w:val="22"/>
              </w:rPr>
              <w:t>VLSI testmetodikk</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FE8122</w:t>
            </w:r>
          </w:p>
        </w:tc>
        <w:tc>
          <w:tcPr>
            <w:tcW w:w="4266" w:type="dxa"/>
            <w:shd w:val="clear" w:color="auto" w:fill="auto"/>
            <w:vAlign w:val="center"/>
          </w:tcPr>
          <w:p w:rsidR="002217E7" w:rsidRPr="00EA706B" w:rsidRDefault="002217E7" w:rsidP="00A71CBC">
            <w:pPr>
              <w:rPr>
                <w:sz w:val="22"/>
                <w:szCs w:val="22"/>
                <w:lang w:val="nn-NO"/>
              </w:rPr>
            </w:pPr>
            <w:r w:rsidRPr="00EA706B">
              <w:rPr>
                <w:sz w:val="22"/>
                <w:szCs w:val="22"/>
                <w:lang w:val="nn-NO"/>
              </w:rPr>
              <w:t>Doktorgradsseminar i krets- og systemdesign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FE8123</w:t>
            </w:r>
          </w:p>
        </w:tc>
        <w:tc>
          <w:tcPr>
            <w:tcW w:w="4266" w:type="dxa"/>
            <w:shd w:val="clear" w:color="auto" w:fill="auto"/>
            <w:vAlign w:val="center"/>
          </w:tcPr>
          <w:p w:rsidR="002217E7" w:rsidRPr="00EA706B" w:rsidRDefault="002217E7" w:rsidP="00A71CBC">
            <w:pPr>
              <w:rPr>
                <w:sz w:val="22"/>
                <w:szCs w:val="22"/>
                <w:lang w:val="nn-NO"/>
              </w:rPr>
            </w:pPr>
            <w:r w:rsidRPr="00EA706B">
              <w:rPr>
                <w:sz w:val="22"/>
                <w:szCs w:val="22"/>
                <w:lang w:val="nn-NO"/>
              </w:rPr>
              <w:t>Doktorgradsseminar i nanoelektronikk og mikrosystemer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FE8125</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fotonikk 2)</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FE8126</w:t>
            </w:r>
          </w:p>
        </w:tc>
        <w:tc>
          <w:tcPr>
            <w:tcW w:w="4266" w:type="dxa"/>
            <w:shd w:val="clear" w:color="auto" w:fill="auto"/>
            <w:vAlign w:val="center"/>
          </w:tcPr>
          <w:p w:rsidR="002217E7" w:rsidRPr="00EA706B" w:rsidRDefault="002217E7" w:rsidP="00A71CBC">
            <w:pPr>
              <w:rPr>
                <w:sz w:val="22"/>
                <w:szCs w:val="22"/>
              </w:rPr>
            </w:pPr>
            <w:r w:rsidRPr="00EA706B">
              <w:rPr>
                <w:sz w:val="22"/>
                <w:szCs w:val="22"/>
              </w:rPr>
              <w:t xml:space="preserve">Lavspenning/laveffekt analog </w:t>
            </w:r>
            <w:smartTag w:uri="urn:schemas-microsoft-com:office:smarttags" w:element="stockticker">
              <w:r w:rsidRPr="00EA706B">
                <w:rPr>
                  <w:sz w:val="22"/>
                  <w:szCs w:val="22"/>
                </w:rPr>
                <w:t>CMOS</w:t>
              </w:r>
            </w:smartTag>
          </w:p>
        </w:tc>
        <w:tc>
          <w:tcPr>
            <w:tcW w:w="2551" w:type="dxa"/>
            <w:shd w:val="clear" w:color="auto" w:fill="auto"/>
            <w:vAlign w:val="center"/>
          </w:tcPr>
          <w:p w:rsidR="002217E7" w:rsidRPr="00EA706B" w:rsidRDefault="002217E7" w:rsidP="00A71CBC">
            <w:pPr>
              <w:rPr>
                <w:sz w:val="22"/>
                <w:szCs w:val="22"/>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5,0</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FE8127</w:t>
            </w:r>
          </w:p>
        </w:tc>
        <w:tc>
          <w:tcPr>
            <w:tcW w:w="4266" w:type="dxa"/>
            <w:shd w:val="clear" w:color="auto" w:fill="auto"/>
            <w:vAlign w:val="center"/>
          </w:tcPr>
          <w:p w:rsidR="002217E7" w:rsidRPr="00EA706B" w:rsidRDefault="002217E7" w:rsidP="00A71CBC">
            <w:pPr>
              <w:rPr>
                <w:sz w:val="22"/>
                <w:szCs w:val="22"/>
              </w:rPr>
            </w:pPr>
            <w:r w:rsidRPr="00EA706B">
              <w:rPr>
                <w:sz w:val="22"/>
                <w:szCs w:val="22"/>
              </w:rPr>
              <w:t>Anvendt fotonikk - videregående kurs 1)</w:t>
            </w:r>
          </w:p>
        </w:tc>
        <w:tc>
          <w:tcPr>
            <w:tcW w:w="2551" w:type="dxa"/>
            <w:shd w:val="clear" w:color="auto" w:fill="auto"/>
            <w:vAlign w:val="center"/>
          </w:tcPr>
          <w:p w:rsidR="002217E7" w:rsidRPr="00EA706B" w:rsidRDefault="002217E7" w:rsidP="00A71CBC">
            <w:pPr>
              <w:rPr>
                <w:sz w:val="22"/>
                <w:szCs w:val="22"/>
              </w:rPr>
            </w:pPr>
            <w:r w:rsidRPr="00EA706B">
              <w:rPr>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FE8130</w:t>
            </w:r>
          </w:p>
        </w:tc>
        <w:tc>
          <w:tcPr>
            <w:tcW w:w="4266" w:type="dxa"/>
            <w:shd w:val="clear" w:color="auto" w:fill="auto"/>
            <w:vAlign w:val="center"/>
          </w:tcPr>
          <w:p w:rsidR="002217E7" w:rsidRPr="00EA706B" w:rsidRDefault="002217E7" w:rsidP="00A71CBC">
            <w:pPr>
              <w:rPr>
                <w:sz w:val="22"/>
                <w:szCs w:val="22"/>
              </w:rPr>
            </w:pPr>
            <w:r w:rsidRPr="00EA706B">
              <w:rPr>
                <w:sz w:val="22"/>
                <w:szCs w:val="22"/>
              </w:rPr>
              <w:t>MEMS teknologi og design 1)</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FE8135</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 xml:space="preserve"> Nanostrukturering</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V15</w:t>
            </w:r>
          </w:p>
        </w:tc>
        <w:tc>
          <w:tcPr>
            <w:tcW w:w="1240" w:type="dxa"/>
            <w:tcBorders>
              <w:bottom w:val="single" w:sz="4" w:space="0" w:color="auto"/>
            </w:tcBorders>
            <w:shd w:val="clear" w:color="auto" w:fill="auto"/>
            <w:vAlign w:val="center"/>
          </w:tcPr>
          <w:p w:rsidR="002217E7" w:rsidRPr="00EA706B" w:rsidRDefault="002217E7" w:rsidP="00A71CBC">
            <w:pPr>
              <w:rPr>
                <w:strike/>
                <w:color w:val="FF0000"/>
                <w:sz w:val="22"/>
                <w:szCs w:val="22"/>
              </w:rPr>
            </w:pPr>
            <w:r w:rsidRPr="00EA706B">
              <w:rPr>
                <w:sz w:val="22"/>
                <w:szCs w:val="22"/>
              </w:rPr>
              <w:t>7,5</w:t>
            </w:r>
          </w:p>
        </w:tc>
      </w:tr>
      <w:tr w:rsidR="002217E7" w:rsidRPr="00EA706B" w:rsidTr="00A71CBC">
        <w:trPr>
          <w:cantSplit/>
          <w:trHeight w:val="143"/>
        </w:trPr>
        <w:tc>
          <w:tcPr>
            <w:tcW w:w="1229" w:type="dxa"/>
            <w:tcBorders>
              <w:left w:val="nil"/>
              <w:right w:val="nil"/>
            </w:tcBorders>
            <w:shd w:val="clear" w:color="auto" w:fill="auto"/>
            <w:vAlign w:val="center"/>
          </w:tcPr>
          <w:p w:rsidR="002217E7" w:rsidRPr="00EA706B" w:rsidRDefault="002217E7" w:rsidP="00A71CBC">
            <w:pPr>
              <w:rPr>
                <w:sz w:val="22"/>
                <w:szCs w:val="22"/>
              </w:rPr>
            </w:pPr>
          </w:p>
        </w:tc>
        <w:tc>
          <w:tcPr>
            <w:tcW w:w="4266" w:type="dxa"/>
            <w:tcBorders>
              <w:left w:val="nil"/>
              <w:right w:val="nil"/>
            </w:tcBorders>
            <w:shd w:val="clear" w:color="auto" w:fill="auto"/>
            <w:vAlign w:val="center"/>
          </w:tcPr>
          <w:p w:rsidR="002217E7" w:rsidRPr="00EA706B" w:rsidRDefault="002217E7" w:rsidP="00A71CBC">
            <w:pPr>
              <w:rPr>
                <w:sz w:val="22"/>
                <w:szCs w:val="22"/>
              </w:rPr>
            </w:pPr>
          </w:p>
        </w:tc>
        <w:tc>
          <w:tcPr>
            <w:tcW w:w="2551" w:type="dxa"/>
            <w:tcBorders>
              <w:left w:val="nil"/>
              <w:right w:val="nil"/>
            </w:tcBorders>
            <w:shd w:val="clear" w:color="auto" w:fill="auto"/>
            <w:vAlign w:val="center"/>
          </w:tcPr>
          <w:p w:rsidR="002217E7" w:rsidRPr="00EA706B" w:rsidRDefault="002217E7" w:rsidP="00A71CBC">
            <w:pPr>
              <w:rPr>
                <w:sz w:val="22"/>
                <w:szCs w:val="22"/>
                <w:highlight w:val="yellow"/>
              </w:rPr>
            </w:pPr>
          </w:p>
        </w:tc>
        <w:tc>
          <w:tcPr>
            <w:tcW w:w="1240" w:type="dxa"/>
            <w:tcBorders>
              <w:left w:val="nil"/>
              <w:right w:val="nil"/>
            </w:tcBorders>
            <w:shd w:val="clear" w:color="auto" w:fill="auto"/>
            <w:vAlign w:val="center"/>
          </w:tcPr>
          <w:p w:rsidR="002217E7" w:rsidRPr="00EA706B" w:rsidRDefault="002217E7" w:rsidP="00A71CBC">
            <w:pPr>
              <w:rPr>
                <w:sz w:val="22"/>
                <w:szCs w:val="22"/>
              </w:rPr>
            </w:pP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IT8000</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emner i casebasert resonnering</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IT8001</w:t>
            </w:r>
          </w:p>
        </w:tc>
        <w:tc>
          <w:tcPr>
            <w:tcW w:w="4266" w:type="dxa"/>
            <w:shd w:val="clear" w:color="auto" w:fill="auto"/>
            <w:vAlign w:val="center"/>
          </w:tcPr>
          <w:p w:rsidR="002217E7" w:rsidRPr="00EA706B" w:rsidRDefault="002217E7" w:rsidP="00A71CBC">
            <w:pPr>
              <w:rPr>
                <w:sz w:val="22"/>
                <w:szCs w:val="22"/>
              </w:rPr>
            </w:pPr>
            <w:r w:rsidRPr="00EA706B">
              <w:rPr>
                <w:sz w:val="22"/>
                <w:szCs w:val="22"/>
              </w:rPr>
              <w:t>Kontekstsensitive systemer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IT8002</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emner i menneske-maskin interaksjon</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IT8003</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emner i Organisasjon og IKT</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IT8802</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Videregående informasjonsgjenfinning 1)</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bCs/>
                <w:sz w:val="22"/>
                <w:szCs w:val="22"/>
              </w:rPr>
              <w:t>V16</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75"/>
        </w:trPr>
        <w:tc>
          <w:tcPr>
            <w:tcW w:w="1229" w:type="dxa"/>
            <w:tcBorders>
              <w:left w:val="nil"/>
              <w:right w:val="nil"/>
            </w:tcBorders>
            <w:shd w:val="clear" w:color="auto" w:fill="auto"/>
            <w:vAlign w:val="center"/>
          </w:tcPr>
          <w:p w:rsidR="002217E7" w:rsidRPr="00EA706B" w:rsidRDefault="002217E7" w:rsidP="00A71CBC">
            <w:pPr>
              <w:rPr>
                <w:sz w:val="22"/>
                <w:szCs w:val="22"/>
              </w:rPr>
            </w:pPr>
          </w:p>
        </w:tc>
        <w:tc>
          <w:tcPr>
            <w:tcW w:w="4266" w:type="dxa"/>
            <w:tcBorders>
              <w:left w:val="nil"/>
              <w:right w:val="nil"/>
            </w:tcBorders>
            <w:shd w:val="clear" w:color="auto" w:fill="auto"/>
            <w:vAlign w:val="center"/>
          </w:tcPr>
          <w:p w:rsidR="002217E7" w:rsidRPr="00EA706B" w:rsidRDefault="002217E7" w:rsidP="00A71CBC">
            <w:pPr>
              <w:rPr>
                <w:sz w:val="22"/>
                <w:szCs w:val="22"/>
              </w:rPr>
            </w:pPr>
          </w:p>
        </w:tc>
        <w:tc>
          <w:tcPr>
            <w:tcW w:w="2551" w:type="dxa"/>
            <w:tcBorders>
              <w:left w:val="nil"/>
              <w:right w:val="nil"/>
            </w:tcBorders>
            <w:shd w:val="clear" w:color="auto" w:fill="auto"/>
            <w:noWrap/>
            <w:vAlign w:val="center"/>
          </w:tcPr>
          <w:p w:rsidR="002217E7" w:rsidRPr="00EA706B" w:rsidRDefault="002217E7" w:rsidP="00A71CBC">
            <w:pPr>
              <w:rPr>
                <w:sz w:val="22"/>
                <w:szCs w:val="22"/>
                <w:highlight w:val="yellow"/>
              </w:rPr>
            </w:pPr>
          </w:p>
        </w:tc>
        <w:tc>
          <w:tcPr>
            <w:tcW w:w="1240" w:type="dxa"/>
            <w:tcBorders>
              <w:left w:val="nil"/>
              <w:right w:val="nil"/>
            </w:tcBorders>
            <w:shd w:val="clear" w:color="auto" w:fill="auto"/>
            <w:noWrap/>
            <w:vAlign w:val="center"/>
          </w:tcPr>
          <w:p w:rsidR="002217E7" w:rsidRPr="00EA706B" w:rsidRDefault="002217E7" w:rsidP="00A71CBC">
            <w:pPr>
              <w:rPr>
                <w:sz w:val="22"/>
                <w:szCs w:val="22"/>
              </w:rPr>
            </w:pP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MA8001</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matematikk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MA8002</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biomodellering for brukere</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vårsemester</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MA8003</w:t>
            </w:r>
          </w:p>
        </w:tc>
        <w:tc>
          <w:tcPr>
            <w:tcW w:w="4266" w:type="dxa"/>
            <w:shd w:val="clear" w:color="auto" w:fill="auto"/>
            <w:vAlign w:val="center"/>
          </w:tcPr>
          <w:p w:rsidR="002217E7" w:rsidRPr="00EA706B" w:rsidRDefault="002217E7" w:rsidP="00A71CBC">
            <w:pPr>
              <w:rPr>
                <w:sz w:val="22"/>
                <w:szCs w:val="22"/>
              </w:rPr>
            </w:pPr>
            <w:r w:rsidRPr="00EA706B">
              <w:rPr>
                <w:sz w:val="22"/>
                <w:szCs w:val="22"/>
              </w:rPr>
              <w:t>Modeller i populasjonsbiologi</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høstsemester</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MA8102</w:t>
            </w:r>
          </w:p>
        </w:tc>
        <w:tc>
          <w:tcPr>
            <w:tcW w:w="4266" w:type="dxa"/>
            <w:shd w:val="clear" w:color="auto" w:fill="auto"/>
            <w:vAlign w:val="center"/>
          </w:tcPr>
          <w:p w:rsidR="002217E7" w:rsidRPr="00EA706B" w:rsidRDefault="002217E7" w:rsidP="00A71CBC">
            <w:pPr>
              <w:rPr>
                <w:sz w:val="22"/>
                <w:szCs w:val="22"/>
              </w:rPr>
            </w:pPr>
            <w:r w:rsidRPr="00EA706B">
              <w:rPr>
                <w:sz w:val="22"/>
                <w:szCs w:val="22"/>
              </w:rPr>
              <w:t>Dynamiske systemer og ergodeteori</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MA8103</w:t>
            </w:r>
          </w:p>
        </w:tc>
        <w:tc>
          <w:tcPr>
            <w:tcW w:w="4266" w:type="dxa"/>
            <w:shd w:val="clear" w:color="auto" w:fill="auto"/>
            <w:vAlign w:val="center"/>
          </w:tcPr>
          <w:p w:rsidR="002217E7" w:rsidRPr="00EA706B" w:rsidRDefault="002217E7" w:rsidP="00A71CBC">
            <w:pPr>
              <w:rPr>
                <w:sz w:val="22"/>
                <w:szCs w:val="22"/>
              </w:rPr>
            </w:pPr>
            <w:r w:rsidRPr="00EA706B">
              <w:rPr>
                <w:sz w:val="22"/>
                <w:szCs w:val="22"/>
              </w:rPr>
              <w:t>Ikke-lineære partielle differensialligninger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MA8104</w:t>
            </w:r>
          </w:p>
        </w:tc>
        <w:tc>
          <w:tcPr>
            <w:tcW w:w="4266" w:type="dxa"/>
            <w:shd w:val="clear" w:color="auto" w:fill="auto"/>
            <w:vAlign w:val="center"/>
          </w:tcPr>
          <w:p w:rsidR="002217E7" w:rsidRPr="00EA706B" w:rsidRDefault="002217E7" w:rsidP="00A71CBC">
            <w:pPr>
              <w:rPr>
                <w:sz w:val="22"/>
                <w:szCs w:val="22"/>
              </w:rPr>
            </w:pPr>
            <w:r w:rsidRPr="00EA706B">
              <w:rPr>
                <w:sz w:val="22"/>
                <w:szCs w:val="22"/>
              </w:rPr>
              <w:t>Wavelets</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MA8105</w:t>
            </w:r>
          </w:p>
        </w:tc>
        <w:tc>
          <w:tcPr>
            <w:tcW w:w="4266" w:type="dxa"/>
            <w:shd w:val="clear" w:color="auto" w:fill="auto"/>
            <w:vAlign w:val="center"/>
          </w:tcPr>
          <w:p w:rsidR="002217E7" w:rsidRPr="00EA706B" w:rsidRDefault="002217E7" w:rsidP="00A71CBC">
            <w:pPr>
              <w:rPr>
                <w:sz w:val="22"/>
                <w:szCs w:val="22"/>
              </w:rPr>
            </w:pPr>
            <w:r w:rsidRPr="00EA706B">
              <w:rPr>
                <w:sz w:val="22"/>
                <w:szCs w:val="22"/>
              </w:rPr>
              <w:t>Distribusjonsteori og Sobolevrom med anvendelser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MA8106</w:t>
            </w:r>
          </w:p>
        </w:tc>
        <w:tc>
          <w:tcPr>
            <w:tcW w:w="4266" w:type="dxa"/>
            <w:shd w:val="clear" w:color="auto" w:fill="auto"/>
            <w:vAlign w:val="center"/>
          </w:tcPr>
          <w:p w:rsidR="002217E7" w:rsidRPr="00EA706B" w:rsidRDefault="002217E7" w:rsidP="00A71CBC">
            <w:pPr>
              <w:rPr>
                <w:sz w:val="22"/>
                <w:szCs w:val="22"/>
              </w:rPr>
            </w:pPr>
            <w:r w:rsidRPr="00EA706B">
              <w:rPr>
                <w:sz w:val="22"/>
                <w:szCs w:val="22"/>
              </w:rPr>
              <w:t>Harmonisk analyse</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MA8107</w:t>
            </w:r>
          </w:p>
        </w:tc>
        <w:tc>
          <w:tcPr>
            <w:tcW w:w="4266" w:type="dxa"/>
            <w:shd w:val="clear" w:color="auto" w:fill="auto"/>
            <w:vAlign w:val="center"/>
          </w:tcPr>
          <w:p w:rsidR="002217E7" w:rsidRPr="00EA706B" w:rsidRDefault="002217E7" w:rsidP="00A71CBC">
            <w:pPr>
              <w:rPr>
                <w:sz w:val="22"/>
                <w:szCs w:val="22"/>
              </w:rPr>
            </w:pPr>
            <w:r w:rsidRPr="00EA706B">
              <w:rPr>
                <w:sz w:val="22"/>
                <w:szCs w:val="22"/>
              </w:rPr>
              <w:t>Operatoralgebraer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MA8108</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kompleks analyse</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lastRenderedPageBreak/>
              <w:t>MA8109</w:t>
            </w:r>
          </w:p>
        </w:tc>
        <w:tc>
          <w:tcPr>
            <w:tcW w:w="4266" w:type="dxa"/>
            <w:shd w:val="clear" w:color="auto" w:fill="auto"/>
            <w:vAlign w:val="center"/>
          </w:tcPr>
          <w:p w:rsidR="002217E7" w:rsidRPr="00EA706B" w:rsidRDefault="002217E7" w:rsidP="00A71CBC">
            <w:pPr>
              <w:rPr>
                <w:sz w:val="22"/>
                <w:szCs w:val="22"/>
              </w:rPr>
            </w:pPr>
            <w:r w:rsidRPr="00EA706B">
              <w:rPr>
                <w:sz w:val="22"/>
                <w:szCs w:val="22"/>
              </w:rPr>
              <w:t>Stokastiske prosesser i systemteori</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MA8202</w:t>
            </w:r>
          </w:p>
        </w:tc>
        <w:tc>
          <w:tcPr>
            <w:tcW w:w="4266" w:type="dxa"/>
            <w:shd w:val="clear" w:color="auto" w:fill="auto"/>
            <w:vAlign w:val="center"/>
          </w:tcPr>
          <w:p w:rsidR="002217E7" w:rsidRPr="00EA706B" w:rsidRDefault="002217E7" w:rsidP="00A71CBC">
            <w:pPr>
              <w:rPr>
                <w:sz w:val="22"/>
                <w:szCs w:val="22"/>
              </w:rPr>
            </w:pPr>
            <w:r w:rsidRPr="00EA706B">
              <w:rPr>
                <w:sz w:val="22"/>
                <w:szCs w:val="22"/>
              </w:rPr>
              <w:t>Kommutativ algebra</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MA8203</w:t>
            </w:r>
          </w:p>
        </w:tc>
        <w:tc>
          <w:tcPr>
            <w:tcW w:w="4266" w:type="dxa"/>
            <w:shd w:val="clear" w:color="auto" w:fill="auto"/>
            <w:vAlign w:val="center"/>
          </w:tcPr>
          <w:p w:rsidR="002217E7" w:rsidRPr="00EA706B" w:rsidRDefault="002217E7" w:rsidP="00A71CBC">
            <w:pPr>
              <w:rPr>
                <w:sz w:val="22"/>
                <w:szCs w:val="22"/>
              </w:rPr>
            </w:pPr>
            <w:r w:rsidRPr="00EA706B">
              <w:rPr>
                <w:sz w:val="22"/>
                <w:szCs w:val="22"/>
              </w:rPr>
              <w:t>Algebraisk geometri</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bl>
    <w:p w:rsidR="00094433" w:rsidRPr="00EA706B" w:rsidRDefault="00094433">
      <w:pPr>
        <w:rPr>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4266"/>
        <w:gridCol w:w="2551"/>
        <w:gridCol w:w="1240"/>
      </w:tblGrid>
      <w:tr w:rsidR="002217E7" w:rsidRPr="00EA706B" w:rsidTr="00A71CBC">
        <w:trPr>
          <w:cantSplit/>
          <w:trHeight w:val="285"/>
        </w:trPr>
        <w:tc>
          <w:tcPr>
            <w:tcW w:w="1229" w:type="dxa"/>
            <w:shd w:val="clear" w:color="auto" w:fill="auto"/>
            <w:vAlign w:val="center"/>
          </w:tcPr>
          <w:p w:rsidR="002217E7" w:rsidRPr="00EA706B" w:rsidRDefault="002217E7" w:rsidP="00A71CBC">
            <w:pPr>
              <w:rPr>
                <w:b/>
                <w:bCs/>
                <w:i/>
                <w:iCs/>
                <w:sz w:val="22"/>
                <w:szCs w:val="22"/>
              </w:rPr>
            </w:pPr>
            <w:r w:rsidRPr="00EA706B">
              <w:rPr>
                <w:b/>
                <w:bCs/>
                <w:i/>
                <w:iCs/>
                <w:sz w:val="22"/>
                <w:szCs w:val="22"/>
              </w:rPr>
              <w:t>Emnekode</w:t>
            </w:r>
          </w:p>
        </w:tc>
        <w:tc>
          <w:tcPr>
            <w:tcW w:w="4266" w:type="dxa"/>
            <w:shd w:val="clear" w:color="auto" w:fill="auto"/>
            <w:vAlign w:val="center"/>
          </w:tcPr>
          <w:p w:rsidR="002217E7" w:rsidRPr="00EA706B" w:rsidRDefault="002217E7" w:rsidP="00A71CBC">
            <w:pPr>
              <w:rPr>
                <w:b/>
                <w:bCs/>
                <w:i/>
                <w:iCs/>
                <w:sz w:val="22"/>
                <w:szCs w:val="22"/>
              </w:rPr>
            </w:pPr>
            <w:r w:rsidRPr="00EA706B">
              <w:rPr>
                <w:b/>
                <w:bCs/>
                <w:i/>
                <w:iCs/>
                <w:sz w:val="22"/>
                <w:szCs w:val="22"/>
              </w:rPr>
              <w:t>Emnetittel</w:t>
            </w:r>
          </w:p>
        </w:tc>
        <w:tc>
          <w:tcPr>
            <w:tcW w:w="2551" w:type="dxa"/>
            <w:shd w:val="clear" w:color="auto" w:fill="auto"/>
            <w:vAlign w:val="center"/>
          </w:tcPr>
          <w:p w:rsidR="002217E7" w:rsidRPr="00EA706B" w:rsidRDefault="002217E7" w:rsidP="00A71CBC">
            <w:pPr>
              <w:rPr>
                <w:b/>
                <w:bCs/>
                <w:i/>
                <w:iCs/>
                <w:sz w:val="22"/>
                <w:szCs w:val="22"/>
              </w:rPr>
            </w:pPr>
            <w:r w:rsidRPr="00EA706B">
              <w:rPr>
                <w:b/>
                <w:bCs/>
                <w:i/>
                <w:iCs/>
                <w:sz w:val="22"/>
                <w:szCs w:val="22"/>
              </w:rPr>
              <w:t xml:space="preserve">Semester </w:t>
            </w:r>
            <w:r w:rsidRPr="00EA706B">
              <w:rPr>
                <w:i/>
                <w:iCs/>
                <w:sz w:val="22"/>
                <w:szCs w:val="22"/>
              </w:rPr>
              <w:t>neste gang</w:t>
            </w:r>
          </w:p>
        </w:tc>
        <w:tc>
          <w:tcPr>
            <w:tcW w:w="1240" w:type="dxa"/>
            <w:shd w:val="clear" w:color="auto" w:fill="auto"/>
            <w:vAlign w:val="center"/>
          </w:tcPr>
          <w:p w:rsidR="002217E7" w:rsidRPr="00EA706B" w:rsidRDefault="002217E7" w:rsidP="00A71CBC">
            <w:pPr>
              <w:rPr>
                <w:b/>
                <w:bCs/>
                <w:i/>
                <w:iCs/>
                <w:sz w:val="22"/>
                <w:szCs w:val="22"/>
              </w:rPr>
            </w:pPr>
            <w:r w:rsidRPr="00EA706B">
              <w:rPr>
                <w:b/>
                <w:bCs/>
                <w:i/>
                <w:iCs/>
                <w:sz w:val="22"/>
                <w:szCs w:val="22"/>
              </w:rPr>
              <w:t>Studiepoeng</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MA8204</w:t>
            </w:r>
          </w:p>
        </w:tc>
        <w:tc>
          <w:tcPr>
            <w:tcW w:w="4266" w:type="dxa"/>
            <w:shd w:val="clear" w:color="auto" w:fill="auto"/>
            <w:vAlign w:val="center"/>
          </w:tcPr>
          <w:p w:rsidR="002217E7" w:rsidRPr="00EA706B" w:rsidRDefault="002217E7" w:rsidP="00A71CBC">
            <w:pPr>
              <w:rPr>
                <w:sz w:val="22"/>
                <w:szCs w:val="22"/>
              </w:rPr>
            </w:pPr>
            <w:r w:rsidRPr="00EA706B">
              <w:rPr>
                <w:sz w:val="22"/>
                <w:szCs w:val="22"/>
              </w:rPr>
              <w:t>Representasjonsteori for endelige grupper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V17</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MA8205</w:t>
            </w:r>
          </w:p>
        </w:tc>
        <w:tc>
          <w:tcPr>
            <w:tcW w:w="4266" w:type="dxa"/>
            <w:shd w:val="clear" w:color="auto" w:fill="auto"/>
            <w:vAlign w:val="center"/>
          </w:tcPr>
          <w:p w:rsidR="002217E7" w:rsidRPr="00EA706B" w:rsidRDefault="002217E7" w:rsidP="00A71CBC">
            <w:pPr>
              <w:rPr>
                <w:sz w:val="22"/>
                <w:szCs w:val="22"/>
              </w:rPr>
            </w:pPr>
            <w:r w:rsidRPr="00EA706B">
              <w:rPr>
                <w:sz w:val="22"/>
                <w:szCs w:val="22"/>
              </w:rPr>
              <w:t>Representasjonsteori for algebraer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MA8401</w:t>
            </w:r>
          </w:p>
        </w:tc>
        <w:tc>
          <w:tcPr>
            <w:tcW w:w="4266" w:type="dxa"/>
            <w:shd w:val="clear" w:color="auto" w:fill="auto"/>
            <w:vAlign w:val="center"/>
          </w:tcPr>
          <w:p w:rsidR="002217E7" w:rsidRPr="00EA706B" w:rsidRDefault="002217E7" w:rsidP="00A71CBC">
            <w:pPr>
              <w:rPr>
                <w:sz w:val="22"/>
                <w:szCs w:val="22"/>
              </w:rPr>
            </w:pPr>
            <w:r w:rsidRPr="00EA706B">
              <w:rPr>
                <w:sz w:val="22"/>
                <w:szCs w:val="22"/>
              </w:rPr>
              <w:t>Ikke-lineære dynamiske systemer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MA8402</w:t>
            </w:r>
          </w:p>
        </w:tc>
        <w:tc>
          <w:tcPr>
            <w:tcW w:w="4266" w:type="dxa"/>
            <w:shd w:val="clear" w:color="auto" w:fill="auto"/>
            <w:vAlign w:val="center"/>
          </w:tcPr>
          <w:p w:rsidR="002217E7" w:rsidRPr="00EA706B" w:rsidRDefault="002217E7" w:rsidP="00A71CBC">
            <w:pPr>
              <w:rPr>
                <w:sz w:val="22"/>
                <w:szCs w:val="22"/>
                <w:lang w:val="de-DE"/>
              </w:rPr>
            </w:pPr>
            <w:r w:rsidRPr="00EA706B">
              <w:rPr>
                <w:sz w:val="22"/>
                <w:szCs w:val="22"/>
                <w:lang w:val="de-DE"/>
              </w:rPr>
              <w:t>Lie-grupper og Lie-algebraer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MA8403</w:t>
            </w:r>
          </w:p>
        </w:tc>
        <w:tc>
          <w:tcPr>
            <w:tcW w:w="4266" w:type="dxa"/>
            <w:shd w:val="clear" w:color="auto" w:fill="auto"/>
            <w:vAlign w:val="center"/>
          </w:tcPr>
          <w:p w:rsidR="002217E7" w:rsidRPr="00EA706B" w:rsidRDefault="002217E7" w:rsidP="00A71CBC">
            <w:pPr>
              <w:rPr>
                <w:sz w:val="22"/>
                <w:szCs w:val="22"/>
              </w:rPr>
            </w:pPr>
            <w:r w:rsidRPr="00EA706B">
              <w:rPr>
                <w:sz w:val="22"/>
                <w:szCs w:val="22"/>
              </w:rPr>
              <w:t xml:space="preserve">Algebraisk topologi </w:t>
            </w:r>
            <w:smartTag w:uri="urn:schemas-microsoft-com:office:smarttags" w:element="stockticker">
              <w:r w:rsidRPr="00EA706B">
                <w:rPr>
                  <w:sz w:val="22"/>
                  <w:szCs w:val="22"/>
                </w:rPr>
                <w:t>III</w:t>
              </w:r>
            </w:smartTag>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MA8404</w:t>
            </w:r>
          </w:p>
        </w:tc>
        <w:tc>
          <w:tcPr>
            <w:tcW w:w="4266" w:type="dxa"/>
            <w:shd w:val="clear" w:color="auto" w:fill="auto"/>
            <w:vAlign w:val="center"/>
          </w:tcPr>
          <w:p w:rsidR="002217E7" w:rsidRPr="00EA706B" w:rsidRDefault="002217E7" w:rsidP="00A71CBC">
            <w:pPr>
              <w:rPr>
                <w:sz w:val="22"/>
                <w:szCs w:val="22"/>
              </w:rPr>
            </w:pPr>
            <w:r w:rsidRPr="00EA706B">
              <w:rPr>
                <w:sz w:val="22"/>
                <w:szCs w:val="22"/>
              </w:rPr>
              <w:t>Numerisk integrasjon av tidsavhengige differensialligninger</w:t>
            </w:r>
          </w:p>
        </w:tc>
        <w:tc>
          <w:tcPr>
            <w:tcW w:w="2551" w:type="dxa"/>
            <w:shd w:val="clear" w:color="auto" w:fill="auto"/>
            <w:vAlign w:val="center"/>
          </w:tcPr>
          <w:p w:rsidR="002217E7" w:rsidRPr="00EA706B" w:rsidRDefault="002217E7" w:rsidP="00A71CBC">
            <w:pPr>
              <w:rPr>
                <w:sz w:val="22"/>
                <w:szCs w:val="22"/>
              </w:rPr>
            </w:pPr>
            <w:r w:rsidRPr="00EA706B">
              <w:rPr>
                <w:b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MA8502</w:t>
            </w:r>
          </w:p>
        </w:tc>
        <w:tc>
          <w:tcPr>
            <w:tcW w:w="4266" w:type="dxa"/>
            <w:shd w:val="clear" w:color="auto" w:fill="auto"/>
            <w:vAlign w:val="center"/>
          </w:tcPr>
          <w:p w:rsidR="002217E7" w:rsidRPr="00EA706B" w:rsidRDefault="002217E7" w:rsidP="00A71CBC">
            <w:pPr>
              <w:rPr>
                <w:sz w:val="22"/>
                <w:szCs w:val="22"/>
              </w:rPr>
            </w:pPr>
            <w:r w:rsidRPr="00EA706B">
              <w:rPr>
                <w:sz w:val="22"/>
                <w:szCs w:val="22"/>
              </w:rPr>
              <w:t>Numerisk løsning av partielle differensialligninger</w:t>
            </w:r>
          </w:p>
        </w:tc>
        <w:tc>
          <w:tcPr>
            <w:tcW w:w="2551" w:type="dxa"/>
            <w:shd w:val="clear" w:color="auto" w:fill="auto"/>
            <w:vAlign w:val="center"/>
          </w:tcPr>
          <w:p w:rsidR="002217E7" w:rsidRPr="00EA706B" w:rsidRDefault="002217E7" w:rsidP="00A71CBC">
            <w:pPr>
              <w:rPr>
                <w:bCs/>
                <w:sz w:val="22"/>
                <w:szCs w:val="22"/>
              </w:rPr>
            </w:pPr>
            <w:r w:rsidRPr="00EA706B">
              <w:rPr>
                <w:b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MA8701</w:t>
            </w:r>
          </w:p>
        </w:tc>
        <w:tc>
          <w:tcPr>
            <w:tcW w:w="4266" w:type="dxa"/>
            <w:shd w:val="clear" w:color="auto" w:fill="auto"/>
            <w:vAlign w:val="center"/>
          </w:tcPr>
          <w:p w:rsidR="002217E7" w:rsidRPr="00EA706B" w:rsidRDefault="002217E7" w:rsidP="00A71CBC">
            <w:pPr>
              <w:rPr>
                <w:sz w:val="22"/>
                <w:szCs w:val="22"/>
              </w:rPr>
            </w:pPr>
            <w:r w:rsidRPr="00EA706B">
              <w:rPr>
                <w:sz w:val="22"/>
                <w:szCs w:val="22"/>
              </w:rPr>
              <w:t>Generelle statistiske metoder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MA8702</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moderne statistiske metoder</w:t>
            </w:r>
          </w:p>
        </w:tc>
        <w:tc>
          <w:tcPr>
            <w:tcW w:w="2551" w:type="dxa"/>
            <w:shd w:val="clear" w:color="auto" w:fill="auto"/>
            <w:vAlign w:val="center"/>
          </w:tcPr>
          <w:p w:rsidR="002217E7" w:rsidRPr="00EA706B" w:rsidRDefault="002217E7" w:rsidP="00A71CBC">
            <w:pPr>
              <w:rPr>
                <w:sz w:val="22"/>
                <w:szCs w:val="22"/>
                <w:highlight w:val="yellow"/>
              </w:rPr>
            </w:pPr>
            <w:r w:rsidRPr="00EA706B">
              <w:rPr>
                <w:b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MA8704</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Sannsynlighetsteori og asymptotiske teknikker</w:t>
            </w:r>
          </w:p>
        </w:tc>
        <w:tc>
          <w:tcPr>
            <w:tcW w:w="2551" w:type="dxa"/>
            <w:tcBorders>
              <w:bottom w:val="single" w:sz="4" w:space="0" w:color="auto"/>
            </w:tcBorders>
            <w:shd w:val="clear" w:color="auto" w:fill="auto"/>
            <w:vAlign w:val="center"/>
          </w:tcPr>
          <w:p w:rsidR="002217E7" w:rsidRPr="00EA706B" w:rsidRDefault="002217E7" w:rsidP="00A71CBC">
            <w:pPr>
              <w:rPr>
                <w:sz w:val="22"/>
                <w:szCs w:val="22"/>
                <w:highlight w:val="yellow"/>
              </w:rPr>
            </w:pPr>
            <w:r w:rsidRPr="00EA706B">
              <w:rPr>
                <w:bCs/>
                <w:sz w:val="22"/>
                <w:szCs w:val="22"/>
              </w:rPr>
              <w:t>H15</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bCs/>
                <w:sz w:val="22"/>
                <w:szCs w:val="22"/>
              </w:rPr>
              <w:t>7,5</w:t>
            </w:r>
          </w:p>
        </w:tc>
      </w:tr>
      <w:tr w:rsidR="002217E7" w:rsidRPr="00EA706B" w:rsidTr="00A71CBC">
        <w:trPr>
          <w:cantSplit/>
          <w:trHeight w:val="148"/>
        </w:trPr>
        <w:tc>
          <w:tcPr>
            <w:tcW w:w="1229" w:type="dxa"/>
            <w:tcBorders>
              <w:left w:val="nil"/>
              <w:right w:val="nil"/>
            </w:tcBorders>
            <w:shd w:val="clear" w:color="auto" w:fill="auto"/>
            <w:vAlign w:val="center"/>
          </w:tcPr>
          <w:p w:rsidR="002217E7" w:rsidRPr="00EA706B" w:rsidRDefault="002217E7" w:rsidP="00A71CBC">
            <w:pPr>
              <w:rPr>
                <w:sz w:val="22"/>
                <w:szCs w:val="22"/>
              </w:rPr>
            </w:pPr>
          </w:p>
        </w:tc>
        <w:tc>
          <w:tcPr>
            <w:tcW w:w="4266" w:type="dxa"/>
            <w:tcBorders>
              <w:left w:val="nil"/>
              <w:right w:val="nil"/>
            </w:tcBorders>
            <w:shd w:val="clear" w:color="auto" w:fill="auto"/>
            <w:vAlign w:val="center"/>
          </w:tcPr>
          <w:p w:rsidR="002217E7" w:rsidRPr="00EA706B" w:rsidRDefault="002217E7" w:rsidP="00A71CBC">
            <w:pPr>
              <w:rPr>
                <w:sz w:val="22"/>
                <w:szCs w:val="22"/>
              </w:rPr>
            </w:pPr>
          </w:p>
        </w:tc>
        <w:tc>
          <w:tcPr>
            <w:tcW w:w="2551" w:type="dxa"/>
            <w:tcBorders>
              <w:left w:val="nil"/>
              <w:right w:val="nil"/>
            </w:tcBorders>
            <w:shd w:val="clear" w:color="auto" w:fill="auto"/>
            <w:vAlign w:val="center"/>
          </w:tcPr>
          <w:p w:rsidR="002217E7" w:rsidRPr="00EA706B" w:rsidRDefault="002217E7" w:rsidP="00A71CBC">
            <w:pPr>
              <w:rPr>
                <w:sz w:val="22"/>
                <w:szCs w:val="22"/>
                <w:highlight w:val="yellow"/>
              </w:rPr>
            </w:pPr>
          </w:p>
        </w:tc>
        <w:tc>
          <w:tcPr>
            <w:tcW w:w="1240" w:type="dxa"/>
            <w:tcBorders>
              <w:left w:val="nil"/>
              <w:right w:val="nil"/>
            </w:tcBorders>
            <w:shd w:val="clear" w:color="auto" w:fill="auto"/>
            <w:vAlign w:val="center"/>
          </w:tcPr>
          <w:p w:rsidR="002217E7" w:rsidRPr="00EA706B" w:rsidRDefault="002217E7" w:rsidP="00A71CBC">
            <w:pPr>
              <w:rPr>
                <w:sz w:val="22"/>
                <w:szCs w:val="22"/>
              </w:rPr>
            </w:pP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TK8102</w:t>
            </w:r>
          </w:p>
        </w:tc>
        <w:tc>
          <w:tcPr>
            <w:tcW w:w="4266" w:type="dxa"/>
            <w:shd w:val="clear" w:color="auto" w:fill="auto"/>
            <w:vAlign w:val="center"/>
          </w:tcPr>
          <w:p w:rsidR="002217E7" w:rsidRPr="00EA706B" w:rsidRDefault="002217E7" w:rsidP="00A71CBC">
            <w:pPr>
              <w:rPr>
                <w:sz w:val="22"/>
                <w:szCs w:val="22"/>
              </w:rPr>
            </w:pPr>
            <w:r w:rsidRPr="00EA706B">
              <w:rPr>
                <w:sz w:val="22"/>
                <w:szCs w:val="22"/>
              </w:rPr>
              <w:t>Ulineær tilstandsestimering</w:t>
            </w:r>
          </w:p>
        </w:tc>
        <w:tc>
          <w:tcPr>
            <w:tcW w:w="2551" w:type="dxa"/>
            <w:shd w:val="clear" w:color="auto" w:fill="auto"/>
            <w:vAlign w:val="center"/>
          </w:tcPr>
          <w:p w:rsidR="002217E7" w:rsidRPr="00EA706B" w:rsidRDefault="002217E7" w:rsidP="00A71CBC">
            <w:pPr>
              <w:rPr>
                <w:sz w:val="22"/>
                <w:szCs w:val="22"/>
              </w:rPr>
            </w:pPr>
            <w:r w:rsidRPr="00EA706B">
              <w:rPr>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TK8103</w:t>
            </w:r>
          </w:p>
        </w:tc>
        <w:tc>
          <w:tcPr>
            <w:tcW w:w="4266" w:type="dxa"/>
            <w:shd w:val="clear" w:color="auto" w:fill="auto"/>
            <w:vAlign w:val="center"/>
          </w:tcPr>
          <w:p w:rsidR="002217E7" w:rsidRPr="00EA706B" w:rsidRDefault="002217E7" w:rsidP="00A71CBC">
            <w:pPr>
              <w:rPr>
                <w:sz w:val="22"/>
                <w:szCs w:val="22"/>
              </w:rPr>
            </w:pPr>
            <w:r w:rsidRPr="00EA706B">
              <w:rPr>
                <w:sz w:val="22"/>
                <w:szCs w:val="22"/>
              </w:rPr>
              <w:t>Ulineære systemer VK</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TK8105</w:t>
            </w:r>
          </w:p>
        </w:tc>
        <w:tc>
          <w:tcPr>
            <w:tcW w:w="4266" w:type="dxa"/>
            <w:shd w:val="clear" w:color="auto" w:fill="auto"/>
            <w:vAlign w:val="center"/>
          </w:tcPr>
          <w:p w:rsidR="002217E7" w:rsidRPr="00EA706B" w:rsidRDefault="002217E7" w:rsidP="00A71CBC">
            <w:pPr>
              <w:rPr>
                <w:sz w:val="22"/>
                <w:szCs w:val="22"/>
              </w:rPr>
            </w:pPr>
            <w:r w:rsidRPr="00EA706B">
              <w:rPr>
                <w:sz w:val="22"/>
                <w:szCs w:val="22"/>
              </w:rPr>
              <w:t>Ultralyd billeddannelse i heterogent, ulineært vev</w:t>
            </w:r>
          </w:p>
        </w:tc>
        <w:tc>
          <w:tcPr>
            <w:tcW w:w="2551" w:type="dxa"/>
            <w:shd w:val="clear" w:color="auto" w:fill="auto"/>
            <w:vAlign w:val="center"/>
          </w:tcPr>
          <w:p w:rsidR="002217E7" w:rsidRPr="00EA706B" w:rsidRDefault="002217E7" w:rsidP="00A71CBC">
            <w:pPr>
              <w:rPr>
                <w:sz w:val="22"/>
                <w:szCs w:val="22"/>
              </w:rPr>
            </w:pPr>
            <w:r w:rsidRPr="00EA706B">
              <w:rPr>
                <w:sz w:val="22"/>
                <w:szCs w:val="22"/>
              </w:rPr>
              <w:t>H14 etter avtale</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TK8107</w:t>
            </w:r>
          </w:p>
        </w:tc>
        <w:tc>
          <w:tcPr>
            <w:tcW w:w="4266" w:type="dxa"/>
            <w:shd w:val="clear" w:color="auto" w:fill="auto"/>
            <w:vAlign w:val="center"/>
          </w:tcPr>
          <w:p w:rsidR="002217E7" w:rsidRPr="00EA706B" w:rsidRDefault="002217E7" w:rsidP="00A71CBC">
            <w:pPr>
              <w:rPr>
                <w:sz w:val="22"/>
                <w:szCs w:val="22"/>
              </w:rPr>
            </w:pPr>
            <w:r w:rsidRPr="00EA706B">
              <w:rPr>
                <w:sz w:val="22"/>
                <w:szCs w:val="22"/>
              </w:rPr>
              <w:t>Estimering i ulineære systemer</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TK8108</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fiskeri og havbrukskybernetikk</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TK8109</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fartøystyring</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H14</w:t>
            </w:r>
            <w:r w:rsidRPr="00EA706B">
              <w:rPr>
                <w:sz w:val="22"/>
                <w:szCs w:val="22"/>
                <w:highlight w:val="yellow"/>
              </w:rPr>
              <w:t xml:space="preserve"> </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TK8110</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estimering og datafusjon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TK8111</w:t>
            </w:r>
          </w:p>
        </w:tc>
        <w:tc>
          <w:tcPr>
            <w:tcW w:w="4266" w:type="dxa"/>
            <w:shd w:val="clear" w:color="auto" w:fill="auto"/>
            <w:vAlign w:val="center"/>
          </w:tcPr>
          <w:p w:rsidR="002217E7" w:rsidRPr="00EA706B" w:rsidRDefault="002217E7" w:rsidP="00A71CBC">
            <w:pPr>
              <w:rPr>
                <w:sz w:val="22"/>
                <w:szCs w:val="22"/>
              </w:rPr>
            </w:pPr>
            <w:r w:rsidRPr="00EA706B">
              <w:rPr>
                <w:sz w:val="22"/>
                <w:szCs w:val="22"/>
              </w:rPr>
              <w:t>System og reguleringsteori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TK8112</w:t>
            </w:r>
          </w:p>
        </w:tc>
        <w:tc>
          <w:tcPr>
            <w:tcW w:w="4266" w:type="dxa"/>
            <w:shd w:val="clear" w:color="auto" w:fill="auto"/>
            <w:vAlign w:val="center"/>
          </w:tcPr>
          <w:p w:rsidR="002217E7" w:rsidRPr="00EA706B" w:rsidRDefault="002217E7" w:rsidP="00A71CBC">
            <w:pPr>
              <w:rPr>
                <w:sz w:val="22"/>
                <w:szCs w:val="22"/>
              </w:rPr>
            </w:pPr>
            <w:r w:rsidRPr="00EA706B">
              <w:rPr>
                <w:sz w:val="22"/>
                <w:szCs w:val="22"/>
              </w:rPr>
              <w:t>Sanntidsteori 2)</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høstsemester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TK8114</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industriell datateknikk</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 etter avtale</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bCs/>
                <w:iCs/>
                <w:sz w:val="22"/>
                <w:szCs w:val="22"/>
              </w:rPr>
              <w:t>TK8115</w:t>
            </w:r>
          </w:p>
        </w:tc>
        <w:tc>
          <w:tcPr>
            <w:tcW w:w="4266" w:type="dxa"/>
            <w:tcBorders>
              <w:bottom w:val="single" w:sz="4" w:space="0" w:color="auto"/>
            </w:tcBorders>
            <w:shd w:val="clear" w:color="auto" w:fill="auto"/>
            <w:noWrap/>
            <w:vAlign w:val="center"/>
          </w:tcPr>
          <w:p w:rsidR="002217E7" w:rsidRPr="00EA706B" w:rsidRDefault="002217E7" w:rsidP="00A71CBC">
            <w:pPr>
              <w:rPr>
                <w:sz w:val="22"/>
                <w:szCs w:val="22"/>
              </w:rPr>
            </w:pPr>
            <w:r w:rsidRPr="00EA706B">
              <w:rPr>
                <w:sz w:val="22"/>
                <w:szCs w:val="22"/>
              </w:rPr>
              <w:t>Numerisk optimalregulering</w:t>
            </w:r>
          </w:p>
        </w:tc>
        <w:tc>
          <w:tcPr>
            <w:tcW w:w="2551" w:type="dxa"/>
            <w:tcBorders>
              <w:bottom w:val="single" w:sz="4" w:space="0" w:color="auto"/>
            </w:tcBorders>
            <w:shd w:val="clear" w:color="auto" w:fill="auto"/>
            <w:vAlign w:val="center"/>
          </w:tcPr>
          <w:p w:rsidR="002217E7" w:rsidRPr="00EA706B" w:rsidRDefault="002217E7" w:rsidP="00A71CBC">
            <w:pPr>
              <w:rPr>
                <w:sz w:val="22"/>
                <w:szCs w:val="22"/>
                <w:highlight w:val="yellow"/>
              </w:rPr>
            </w:pPr>
            <w:r w:rsidRPr="00EA706B">
              <w:rPr>
                <w:iCs/>
                <w:sz w:val="22"/>
                <w:szCs w:val="22"/>
              </w:rPr>
              <w:t>H15</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171"/>
        </w:trPr>
        <w:tc>
          <w:tcPr>
            <w:tcW w:w="1229" w:type="dxa"/>
            <w:tcBorders>
              <w:left w:val="nil"/>
              <w:right w:val="nil"/>
            </w:tcBorders>
            <w:shd w:val="clear" w:color="auto" w:fill="auto"/>
            <w:vAlign w:val="center"/>
          </w:tcPr>
          <w:p w:rsidR="002217E7" w:rsidRPr="00EA706B" w:rsidRDefault="002217E7" w:rsidP="00A71CBC">
            <w:pPr>
              <w:rPr>
                <w:sz w:val="22"/>
                <w:szCs w:val="22"/>
              </w:rPr>
            </w:pPr>
          </w:p>
        </w:tc>
        <w:tc>
          <w:tcPr>
            <w:tcW w:w="4266" w:type="dxa"/>
            <w:tcBorders>
              <w:left w:val="nil"/>
              <w:right w:val="nil"/>
            </w:tcBorders>
            <w:shd w:val="clear" w:color="auto" w:fill="auto"/>
            <w:noWrap/>
            <w:vAlign w:val="center"/>
          </w:tcPr>
          <w:p w:rsidR="002217E7" w:rsidRPr="00EA706B" w:rsidRDefault="002217E7" w:rsidP="00A71CBC">
            <w:pPr>
              <w:rPr>
                <w:sz w:val="22"/>
                <w:szCs w:val="22"/>
              </w:rPr>
            </w:pPr>
          </w:p>
        </w:tc>
        <w:tc>
          <w:tcPr>
            <w:tcW w:w="2551" w:type="dxa"/>
            <w:tcBorders>
              <w:left w:val="nil"/>
              <w:right w:val="nil"/>
            </w:tcBorders>
            <w:shd w:val="clear" w:color="auto" w:fill="auto"/>
            <w:vAlign w:val="center"/>
          </w:tcPr>
          <w:p w:rsidR="002217E7" w:rsidRPr="00EA706B" w:rsidRDefault="002217E7" w:rsidP="00A71CBC">
            <w:pPr>
              <w:rPr>
                <w:sz w:val="22"/>
                <w:szCs w:val="22"/>
                <w:highlight w:val="yellow"/>
              </w:rPr>
            </w:pPr>
          </w:p>
        </w:tc>
        <w:tc>
          <w:tcPr>
            <w:tcW w:w="1240" w:type="dxa"/>
            <w:tcBorders>
              <w:left w:val="nil"/>
              <w:right w:val="nil"/>
            </w:tcBorders>
            <w:shd w:val="clear" w:color="auto" w:fill="auto"/>
            <w:vAlign w:val="center"/>
          </w:tcPr>
          <w:p w:rsidR="002217E7" w:rsidRPr="00EA706B" w:rsidRDefault="002217E7" w:rsidP="00A71CBC">
            <w:pPr>
              <w:rPr>
                <w:sz w:val="22"/>
                <w:szCs w:val="22"/>
              </w:rPr>
            </w:pP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TM8100</w:t>
            </w:r>
          </w:p>
        </w:tc>
        <w:tc>
          <w:tcPr>
            <w:tcW w:w="4266" w:type="dxa"/>
            <w:shd w:val="clear" w:color="auto" w:fill="auto"/>
            <w:noWrap/>
            <w:vAlign w:val="center"/>
          </w:tcPr>
          <w:p w:rsidR="002217E7" w:rsidRPr="00EA706B" w:rsidRDefault="002217E7" w:rsidP="00A71CBC">
            <w:pPr>
              <w:rPr>
                <w:sz w:val="22"/>
                <w:szCs w:val="22"/>
              </w:rPr>
            </w:pPr>
            <w:r w:rsidRPr="00EA706B">
              <w:rPr>
                <w:sz w:val="22"/>
                <w:szCs w:val="22"/>
              </w:rPr>
              <w:t>Mobil telematikk</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Undervises ikke H14 og V15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TM8101</w:t>
            </w:r>
          </w:p>
        </w:tc>
        <w:tc>
          <w:tcPr>
            <w:tcW w:w="4266" w:type="dxa"/>
            <w:shd w:val="clear" w:color="auto" w:fill="auto"/>
            <w:vAlign w:val="center"/>
          </w:tcPr>
          <w:p w:rsidR="002217E7" w:rsidRPr="00EA706B" w:rsidRDefault="002217E7" w:rsidP="00A71CBC">
            <w:pPr>
              <w:rPr>
                <w:sz w:val="22"/>
                <w:szCs w:val="22"/>
              </w:rPr>
            </w:pPr>
            <w:r w:rsidRPr="00EA706B">
              <w:rPr>
                <w:sz w:val="22"/>
                <w:szCs w:val="22"/>
              </w:rPr>
              <w:t>Pålitelighetsanalyse av informasjons- og kommunikasjonssystem</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TM8102</w:t>
            </w:r>
          </w:p>
        </w:tc>
        <w:tc>
          <w:tcPr>
            <w:tcW w:w="4266" w:type="dxa"/>
            <w:shd w:val="clear" w:color="auto" w:fill="auto"/>
            <w:vAlign w:val="center"/>
          </w:tcPr>
          <w:p w:rsidR="002217E7" w:rsidRPr="00EA706B" w:rsidRDefault="002217E7" w:rsidP="00A71CBC">
            <w:pPr>
              <w:rPr>
                <w:sz w:val="22"/>
                <w:szCs w:val="22"/>
              </w:rPr>
            </w:pPr>
            <w:r w:rsidRPr="00EA706B">
              <w:rPr>
                <w:sz w:val="22"/>
                <w:szCs w:val="22"/>
              </w:rPr>
              <w:t>Trafikkanalyse av kommunikasjonsnett</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TM8103</w:t>
            </w:r>
          </w:p>
        </w:tc>
        <w:tc>
          <w:tcPr>
            <w:tcW w:w="4266" w:type="dxa"/>
            <w:shd w:val="clear" w:color="auto" w:fill="auto"/>
            <w:vAlign w:val="center"/>
          </w:tcPr>
          <w:p w:rsidR="002217E7" w:rsidRPr="00EA706B" w:rsidRDefault="002217E7" w:rsidP="00A71CBC">
            <w:pPr>
              <w:rPr>
                <w:sz w:val="22"/>
                <w:szCs w:val="22"/>
              </w:rPr>
            </w:pPr>
            <w:r w:rsidRPr="00EA706B">
              <w:rPr>
                <w:sz w:val="22"/>
                <w:szCs w:val="22"/>
              </w:rPr>
              <w:t>Formelle metoder</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TM8104</w:t>
            </w:r>
          </w:p>
        </w:tc>
        <w:tc>
          <w:tcPr>
            <w:tcW w:w="4266" w:type="dxa"/>
            <w:shd w:val="clear" w:color="auto" w:fill="auto"/>
            <w:vAlign w:val="center"/>
          </w:tcPr>
          <w:p w:rsidR="002217E7" w:rsidRPr="00EA706B" w:rsidRDefault="002217E7" w:rsidP="00A71CBC">
            <w:pPr>
              <w:rPr>
                <w:sz w:val="22"/>
                <w:szCs w:val="22"/>
              </w:rPr>
            </w:pPr>
            <w:r w:rsidRPr="00EA706B">
              <w:rPr>
                <w:sz w:val="22"/>
                <w:szCs w:val="22"/>
              </w:rPr>
              <w:t>Evaluering av IKT-sikkerhet</w:t>
            </w:r>
          </w:p>
        </w:tc>
        <w:tc>
          <w:tcPr>
            <w:tcW w:w="2551" w:type="dxa"/>
            <w:shd w:val="clear" w:color="auto" w:fill="auto"/>
            <w:vAlign w:val="center"/>
          </w:tcPr>
          <w:p w:rsidR="002217E7" w:rsidRPr="00EA706B" w:rsidRDefault="002217E7" w:rsidP="00A71CBC">
            <w:pPr>
              <w:rPr>
                <w:iCs/>
                <w:sz w:val="22"/>
                <w:szCs w:val="22"/>
                <w:highlight w:val="yellow"/>
              </w:rPr>
            </w:pPr>
            <w:r w:rsidRPr="00EA706B">
              <w:rPr>
                <w:iCs/>
                <w:sz w:val="22"/>
                <w:szCs w:val="22"/>
              </w:rPr>
              <w:t>Undervises ikke H14 og V15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TM8105</w:t>
            </w:r>
          </w:p>
        </w:tc>
        <w:tc>
          <w:tcPr>
            <w:tcW w:w="4266" w:type="dxa"/>
            <w:shd w:val="clear" w:color="auto" w:fill="auto"/>
            <w:vAlign w:val="center"/>
          </w:tcPr>
          <w:p w:rsidR="002217E7" w:rsidRPr="00EA706B" w:rsidRDefault="002217E7" w:rsidP="00A71CBC">
            <w:pPr>
              <w:rPr>
                <w:sz w:val="22"/>
                <w:szCs w:val="22"/>
              </w:rPr>
            </w:pPr>
            <w:r w:rsidRPr="00EA706B">
              <w:rPr>
                <w:sz w:val="22"/>
                <w:szCs w:val="22"/>
              </w:rPr>
              <w:t>Avansert simuleringsmetodikk</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TM8106</w:t>
            </w:r>
          </w:p>
        </w:tc>
        <w:tc>
          <w:tcPr>
            <w:tcW w:w="4266" w:type="dxa"/>
            <w:shd w:val="clear" w:color="auto" w:fill="auto"/>
            <w:vAlign w:val="center"/>
          </w:tcPr>
          <w:p w:rsidR="002217E7" w:rsidRPr="00EA706B" w:rsidRDefault="002217E7" w:rsidP="00A71CBC">
            <w:pPr>
              <w:rPr>
                <w:sz w:val="22"/>
                <w:szCs w:val="22"/>
              </w:rPr>
            </w:pPr>
            <w:r w:rsidRPr="00EA706B">
              <w:rPr>
                <w:sz w:val="22"/>
                <w:szCs w:val="22"/>
              </w:rPr>
              <w:t>Optiske nett</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TM8107</w:t>
            </w:r>
          </w:p>
        </w:tc>
        <w:tc>
          <w:tcPr>
            <w:tcW w:w="4266" w:type="dxa"/>
            <w:shd w:val="clear" w:color="auto" w:fill="auto"/>
            <w:vAlign w:val="center"/>
          </w:tcPr>
          <w:p w:rsidR="002217E7" w:rsidRPr="00EA706B" w:rsidRDefault="002217E7" w:rsidP="00A71CBC">
            <w:pPr>
              <w:rPr>
                <w:sz w:val="22"/>
                <w:szCs w:val="22"/>
              </w:rPr>
            </w:pPr>
            <w:r w:rsidRPr="00EA706B">
              <w:rPr>
                <w:sz w:val="22"/>
                <w:szCs w:val="22"/>
              </w:rPr>
              <w:t>Kryptoprotokoller og anvendelser</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TM8108</w:t>
            </w:r>
          </w:p>
        </w:tc>
        <w:tc>
          <w:tcPr>
            <w:tcW w:w="4266" w:type="dxa"/>
            <w:shd w:val="clear" w:color="auto" w:fill="auto"/>
            <w:vAlign w:val="center"/>
          </w:tcPr>
          <w:p w:rsidR="002217E7" w:rsidRPr="00EA706B" w:rsidRDefault="002217E7" w:rsidP="00A71CBC">
            <w:pPr>
              <w:rPr>
                <w:sz w:val="22"/>
                <w:szCs w:val="22"/>
              </w:rPr>
            </w:pPr>
            <w:r w:rsidRPr="00EA706B">
              <w:rPr>
                <w:sz w:val="22"/>
                <w:szCs w:val="22"/>
              </w:rPr>
              <w:t>Formelle metoder 2</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TM8109</w:t>
            </w:r>
          </w:p>
        </w:tc>
        <w:tc>
          <w:tcPr>
            <w:tcW w:w="4266" w:type="dxa"/>
            <w:shd w:val="clear" w:color="auto" w:fill="auto"/>
            <w:vAlign w:val="center"/>
          </w:tcPr>
          <w:p w:rsidR="002217E7" w:rsidRPr="00EA706B" w:rsidRDefault="002217E7" w:rsidP="00A71CBC">
            <w:pPr>
              <w:rPr>
                <w:sz w:val="22"/>
                <w:szCs w:val="22"/>
                <w:lang w:val="nn-NO"/>
              </w:rPr>
            </w:pPr>
            <w:r w:rsidRPr="00EA706B">
              <w:rPr>
                <w:sz w:val="22"/>
                <w:szCs w:val="22"/>
                <w:lang w:val="nn-NO"/>
              </w:rPr>
              <w:t>Avanserte nettverksemner i ad hoc nettverk</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285"/>
        </w:trPr>
        <w:tc>
          <w:tcPr>
            <w:tcW w:w="1229"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TM8110</w:t>
            </w:r>
          </w:p>
        </w:tc>
        <w:tc>
          <w:tcPr>
            <w:tcW w:w="4266" w:type="dxa"/>
            <w:tcBorders>
              <w:bottom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PhD emner i Telematikk 2)</w:t>
            </w:r>
          </w:p>
        </w:tc>
        <w:tc>
          <w:tcPr>
            <w:tcW w:w="2551" w:type="dxa"/>
            <w:tcBorders>
              <w:bottom w:val="single" w:sz="4" w:space="0" w:color="auto"/>
            </w:tcBorders>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tcBorders>
              <w:bottom w:val="single" w:sz="4" w:space="0" w:color="auto"/>
            </w:tcBorders>
            <w:shd w:val="clear" w:color="auto" w:fill="auto"/>
            <w:vAlign w:val="center"/>
          </w:tcPr>
          <w:p w:rsidR="002217E7" w:rsidRPr="00EA706B" w:rsidRDefault="002217E7" w:rsidP="00A71CBC">
            <w:pPr>
              <w:rPr>
                <w:sz w:val="22"/>
                <w:szCs w:val="22"/>
              </w:rPr>
            </w:pPr>
            <w:r w:rsidRPr="00EA706B">
              <w:rPr>
                <w:iCs/>
                <w:sz w:val="22"/>
                <w:szCs w:val="22"/>
              </w:rPr>
              <w:t>7,5</w:t>
            </w:r>
          </w:p>
        </w:tc>
      </w:tr>
      <w:tr w:rsidR="002217E7" w:rsidRPr="00EA706B" w:rsidTr="00A71CBC">
        <w:trPr>
          <w:cantSplit/>
          <w:trHeight w:val="196"/>
        </w:trPr>
        <w:tc>
          <w:tcPr>
            <w:tcW w:w="1229" w:type="dxa"/>
            <w:tcBorders>
              <w:left w:val="nil"/>
              <w:right w:val="nil"/>
            </w:tcBorders>
            <w:shd w:val="clear" w:color="auto" w:fill="auto"/>
            <w:vAlign w:val="center"/>
          </w:tcPr>
          <w:p w:rsidR="002217E7" w:rsidRPr="00EA706B" w:rsidRDefault="002217E7" w:rsidP="00A71CBC">
            <w:pPr>
              <w:rPr>
                <w:sz w:val="22"/>
                <w:szCs w:val="22"/>
              </w:rPr>
            </w:pPr>
          </w:p>
        </w:tc>
        <w:tc>
          <w:tcPr>
            <w:tcW w:w="4266" w:type="dxa"/>
            <w:tcBorders>
              <w:left w:val="nil"/>
              <w:right w:val="nil"/>
            </w:tcBorders>
            <w:shd w:val="clear" w:color="auto" w:fill="auto"/>
            <w:vAlign w:val="center"/>
          </w:tcPr>
          <w:p w:rsidR="002217E7" w:rsidRPr="00EA706B" w:rsidRDefault="002217E7" w:rsidP="00A71CBC">
            <w:pPr>
              <w:rPr>
                <w:sz w:val="22"/>
                <w:szCs w:val="22"/>
              </w:rPr>
            </w:pPr>
          </w:p>
        </w:tc>
        <w:tc>
          <w:tcPr>
            <w:tcW w:w="2551" w:type="dxa"/>
            <w:tcBorders>
              <w:left w:val="nil"/>
              <w:right w:val="nil"/>
            </w:tcBorders>
            <w:shd w:val="clear" w:color="auto" w:fill="auto"/>
            <w:vAlign w:val="center"/>
          </w:tcPr>
          <w:p w:rsidR="002217E7" w:rsidRPr="00EA706B" w:rsidRDefault="002217E7" w:rsidP="00A71CBC">
            <w:pPr>
              <w:rPr>
                <w:sz w:val="22"/>
                <w:szCs w:val="22"/>
              </w:rPr>
            </w:pPr>
          </w:p>
        </w:tc>
        <w:tc>
          <w:tcPr>
            <w:tcW w:w="1240" w:type="dxa"/>
            <w:tcBorders>
              <w:left w:val="nil"/>
              <w:right w:val="nil"/>
            </w:tcBorders>
            <w:shd w:val="clear" w:color="auto" w:fill="auto"/>
            <w:vAlign w:val="center"/>
          </w:tcPr>
          <w:p w:rsidR="002217E7" w:rsidRPr="00EA706B" w:rsidRDefault="002217E7" w:rsidP="00A71CBC">
            <w:pPr>
              <w:rPr>
                <w:sz w:val="22"/>
                <w:szCs w:val="22"/>
              </w:rPr>
            </w:pP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TT8001</w:t>
            </w:r>
          </w:p>
        </w:tc>
        <w:tc>
          <w:tcPr>
            <w:tcW w:w="4266" w:type="dxa"/>
            <w:shd w:val="clear" w:color="auto" w:fill="auto"/>
            <w:vAlign w:val="center"/>
          </w:tcPr>
          <w:p w:rsidR="002217E7" w:rsidRPr="00EA706B" w:rsidRDefault="002217E7" w:rsidP="00A71CBC">
            <w:pPr>
              <w:rPr>
                <w:sz w:val="22"/>
                <w:szCs w:val="22"/>
              </w:rPr>
            </w:pPr>
            <w:r w:rsidRPr="00EA706B">
              <w:rPr>
                <w:sz w:val="22"/>
                <w:szCs w:val="22"/>
              </w:rPr>
              <w:t>Statistisk mønstergjenkjenning</w:t>
            </w:r>
          </w:p>
        </w:tc>
        <w:tc>
          <w:tcPr>
            <w:tcW w:w="2551" w:type="dxa"/>
            <w:shd w:val="clear" w:color="auto" w:fill="auto"/>
            <w:vAlign w:val="center"/>
          </w:tcPr>
          <w:p w:rsidR="002217E7" w:rsidRPr="00EA706B" w:rsidRDefault="002217E7" w:rsidP="00A71CBC">
            <w:pPr>
              <w:rPr>
                <w:sz w:val="22"/>
                <w:szCs w:val="22"/>
              </w:rPr>
            </w:pPr>
            <w:r w:rsidRPr="00EA706B">
              <w:rPr>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lastRenderedPageBreak/>
              <w:t>TT8106</w:t>
            </w:r>
          </w:p>
        </w:tc>
        <w:tc>
          <w:tcPr>
            <w:tcW w:w="4266" w:type="dxa"/>
            <w:shd w:val="clear" w:color="auto" w:fill="auto"/>
            <w:vAlign w:val="center"/>
          </w:tcPr>
          <w:p w:rsidR="002217E7" w:rsidRPr="00EA706B" w:rsidRDefault="002217E7" w:rsidP="00A71CBC">
            <w:pPr>
              <w:rPr>
                <w:sz w:val="22"/>
                <w:szCs w:val="22"/>
              </w:rPr>
            </w:pPr>
            <w:r w:rsidRPr="00EA706B">
              <w:rPr>
                <w:sz w:val="22"/>
                <w:szCs w:val="22"/>
              </w:rPr>
              <w:t>Utvalgte emner i kommunikasjonsteori for trådløse kanaler</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TT8108</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signalbehandling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TT8110</w:t>
            </w:r>
          </w:p>
        </w:tc>
        <w:tc>
          <w:tcPr>
            <w:tcW w:w="4266" w:type="dxa"/>
            <w:shd w:val="clear" w:color="auto" w:fill="auto"/>
            <w:vAlign w:val="center"/>
          </w:tcPr>
          <w:p w:rsidR="002217E7" w:rsidRPr="00EA706B" w:rsidRDefault="002217E7" w:rsidP="00A71CBC">
            <w:pPr>
              <w:rPr>
                <w:sz w:val="22"/>
                <w:szCs w:val="22"/>
              </w:rPr>
            </w:pPr>
            <w:r w:rsidRPr="00EA706B">
              <w:rPr>
                <w:sz w:val="22"/>
                <w:szCs w:val="22"/>
              </w:rPr>
              <w:t>Visuell kommunikasjon og bildebehandling</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TT8111</w:t>
            </w:r>
          </w:p>
        </w:tc>
        <w:tc>
          <w:tcPr>
            <w:tcW w:w="4266" w:type="dxa"/>
            <w:shd w:val="clear" w:color="auto" w:fill="auto"/>
            <w:vAlign w:val="center"/>
          </w:tcPr>
          <w:p w:rsidR="002217E7" w:rsidRPr="00EA706B" w:rsidRDefault="002217E7" w:rsidP="00A71CBC">
            <w:pPr>
              <w:rPr>
                <w:sz w:val="22"/>
                <w:szCs w:val="22"/>
              </w:rPr>
            </w:pPr>
            <w:r w:rsidRPr="00EA706B">
              <w:rPr>
                <w:sz w:val="22"/>
                <w:szCs w:val="22"/>
              </w:rPr>
              <w:t>Signal- og estimeringsteori</w:t>
            </w:r>
          </w:p>
        </w:tc>
        <w:tc>
          <w:tcPr>
            <w:tcW w:w="2551" w:type="dxa"/>
            <w:shd w:val="clear" w:color="auto" w:fill="auto"/>
            <w:vAlign w:val="center"/>
          </w:tcPr>
          <w:p w:rsidR="002217E7" w:rsidRPr="00EA706B" w:rsidRDefault="002217E7" w:rsidP="00A71CBC">
            <w:pPr>
              <w:rPr>
                <w:sz w:val="22"/>
                <w:szCs w:val="22"/>
              </w:rPr>
            </w:pPr>
            <w:r w:rsidRPr="00EA706B">
              <w:rPr>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TT8112</w:t>
            </w:r>
          </w:p>
        </w:tc>
        <w:tc>
          <w:tcPr>
            <w:tcW w:w="4266" w:type="dxa"/>
            <w:shd w:val="clear" w:color="auto" w:fill="auto"/>
            <w:vAlign w:val="center"/>
          </w:tcPr>
          <w:p w:rsidR="002217E7" w:rsidRPr="00EA706B" w:rsidRDefault="002217E7" w:rsidP="00A71CBC">
            <w:pPr>
              <w:rPr>
                <w:sz w:val="22"/>
                <w:szCs w:val="22"/>
              </w:rPr>
            </w:pPr>
            <w:r w:rsidRPr="00EA706B">
              <w:rPr>
                <w:sz w:val="22"/>
                <w:szCs w:val="22"/>
              </w:rPr>
              <w:t>Informasjonsteori, koding og kompresjon, utvidet 1)</w:t>
            </w:r>
          </w:p>
        </w:tc>
        <w:tc>
          <w:tcPr>
            <w:tcW w:w="2551" w:type="dxa"/>
            <w:shd w:val="clear" w:color="auto" w:fill="auto"/>
            <w:vAlign w:val="center"/>
          </w:tcPr>
          <w:p w:rsidR="002217E7" w:rsidRPr="00EA706B" w:rsidRDefault="002217E7" w:rsidP="00A71CBC">
            <w:pPr>
              <w:rPr>
                <w:sz w:val="22"/>
                <w:szCs w:val="22"/>
              </w:rPr>
            </w:pPr>
            <w:r w:rsidRPr="00EA706B">
              <w:rPr>
                <w:sz w:val="22"/>
                <w:szCs w:val="22"/>
              </w:rPr>
              <w:t>V15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TT8201</w:t>
            </w:r>
          </w:p>
        </w:tc>
        <w:tc>
          <w:tcPr>
            <w:tcW w:w="4266" w:type="dxa"/>
            <w:shd w:val="clear" w:color="auto" w:fill="auto"/>
            <w:vAlign w:val="center"/>
          </w:tcPr>
          <w:p w:rsidR="002217E7" w:rsidRPr="00EA706B" w:rsidRDefault="002217E7" w:rsidP="00A71CBC">
            <w:pPr>
              <w:rPr>
                <w:sz w:val="22"/>
                <w:szCs w:val="22"/>
              </w:rPr>
            </w:pPr>
            <w:r w:rsidRPr="00EA706B">
              <w:rPr>
                <w:sz w:val="22"/>
                <w:szCs w:val="22"/>
              </w:rPr>
              <w:t>Satellittnavigasjon  1)</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15,0</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TT8207</w:t>
            </w:r>
          </w:p>
        </w:tc>
        <w:tc>
          <w:tcPr>
            <w:tcW w:w="4266" w:type="dxa"/>
            <w:shd w:val="clear" w:color="auto" w:fill="auto"/>
            <w:vAlign w:val="center"/>
          </w:tcPr>
          <w:p w:rsidR="002217E7" w:rsidRPr="00EA706B" w:rsidRDefault="002217E7" w:rsidP="00A71CBC">
            <w:pPr>
              <w:rPr>
                <w:sz w:val="22"/>
                <w:szCs w:val="22"/>
              </w:rPr>
            </w:pPr>
            <w:r w:rsidRPr="00EA706B">
              <w:rPr>
                <w:sz w:val="22"/>
                <w:szCs w:val="22"/>
              </w:rPr>
              <w:t>Videregående antenneteknikk</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bl>
    <w:p w:rsidR="00094433" w:rsidRPr="00EA706B" w:rsidRDefault="00094433">
      <w:pPr>
        <w:rPr>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4266"/>
        <w:gridCol w:w="2551"/>
        <w:gridCol w:w="1240"/>
      </w:tblGrid>
      <w:tr w:rsidR="002217E7" w:rsidRPr="00EA706B" w:rsidTr="00A71CBC">
        <w:trPr>
          <w:cantSplit/>
          <w:trHeight w:val="285"/>
        </w:trPr>
        <w:tc>
          <w:tcPr>
            <w:tcW w:w="1229" w:type="dxa"/>
            <w:shd w:val="clear" w:color="auto" w:fill="auto"/>
            <w:vAlign w:val="center"/>
          </w:tcPr>
          <w:p w:rsidR="002217E7" w:rsidRPr="00EA706B" w:rsidRDefault="002217E7" w:rsidP="00A71CBC">
            <w:pPr>
              <w:rPr>
                <w:b/>
                <w:bCs/>
                <w:i/>
                <w:iCs/>
                <w:sz w:val="22"/>
                <w:szCs w:val="22"/>
              </w:rPr>
            </w:pPr>
            <w:r w:rsidRPr="00EA706B">
              <w:rPr>
                <w:b/>
                <w:bCs/>
                <w:i/>
                <w:iCs/>
                <w:sz w:val="22"/>
                <w:szCs w:val="22"/>
              </w:rPr>
              <w:t>Emnekode</w:t>
            </w:r>
          </w:p>
        </w:tc>
        <w:tc>
          <w:tcPr>
            <w:tcW w:w="4266" w:type="dxa"/>
            <w:shd w:val="clear" w:color="auto" w:fill="auto"/>
            <w:vAlign w:val="center"/>
          </w:tcPr>
          <w:p w:rsidR="002217E7" w:rsidRPr="00EA706B" w:rsidRDefault="002217E7" w:rsidP="00A71CBC">
            <w:pPr>
              <w:rPr>
                <w:b/>
                <w:bCs/>
                <w:i/>
                <w:iCs/>
                <w:sz w:val="22"/>
                <w:szCs w:val="22"/>
              </w:rPr>
            </w:pPr>
            <w:r w:rsidRPr="00EA706B">
              <w:rPr>
                <w:b/>
                <w:bCs/>
                <w:i/>
                <w:iCs/>
                <w:sz w:val="22"/>
                <w:szCs w:val="22"/>
              </w:rPr>
              <w:t>Emnetittel</w:t>
            </w:r>
          </w:p>
        </w:tc>
        <w:tc>
          <w:tcPr>
            <w:tcW w:w="2551" w:type="dxa"/>
            <w:shd w:val="clear" w:color="auto" w:fill="auto"/>
            <w:vAlign w:val="center"/>
          </w:tcPr>
          <w:p w:rsidR="002217E7" w:rsidRPr="00EA706B" w:rsidRDefault="002217E7" w:rsidP="00A71CBC">
            <w:pPr>
              <w:rPr>
                <w:b/>
                <w:bCs/>
                <w:i/>
                <w:iCs/>
                <w:sz w:val="22"/>
                <w:szCs w:val="22"/>
              </w:rPr>
            </w:pPr>
            <w:r w:rsidRPr="00EA706B">
              <w:rPr>
                <w:b/>
                <w:bCs/>
                <w:i/>
                <w:iCs/>
                <w:sz w:val="22"/>
                <w:szCs w:val="22"/>
              </w:rPr>
              <w:t xml:space="preserve">Semester </w:t>
            </w:r>
            <w:r w:rsidRPr="00EA706B">
              <w:rPr>
                <w:i/>
                <w:iCs/>
                <w:sz w:val="22"/>
                <w:szCs w:val="22"/>
              </w:rPr>
              <w:t>neste gang</w:t>
            </w:r>
          </w:p>
        </w:tc>
        <w:tc>
          <w:tcPr>
            <w:tcW w:w="1240" w:type="dxa"/>
            <w:shd w:val="clear" w:color="auto" w:fill="auto"/>
            <w:vAlign w:val="center"/>
          </w:tcPr>
          <w:p w:rsidR="002217E7" w:rsidRPr="00EA706B" w:rsidRDefault="002217E7" w:rsidP="00A71CBC">
            <w:pPr>
              <w:rPr>
                <w:b/>
                <w:bCs/>
                <w:i/>
                <w:iCs/>
                <w:sz w:val="22"/>
                <w:szCs w:val="22"/>
              </w:rPr>
            </w:pPr>
            <w:r w:rsidRPr="00EA706B">
              <w:rPr>
                <w:b/>
                <w:bCs/>
                <w:i/>
                <w:iCs/>
                <w:sz w:val="22"/>
                <w:szCs w:val="22"/>
              </w:rPr>
              <w:t>Studiepoeng</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TT8208</w:t>
            </w:r>
          </w:p>
        </w:tc>
        <w:tc>
          <w:tcPr>
            <w:tcW w:w="4266" w:type="dxa"/>
            <w:shd w:val="clear" w:color="auto" w:fill="auto"/>
            <w:vAlign w:val="center"/>
          </w:tcPr>
          <w:p w:rsidR="002217E7" w:rsidRPr="00EA706B" w:rsidRDefault="002217E7" w:rsidP="00A71CBC">
            <w:pPr>
              <w:rPr>
                <w:sz w:val="22"/>
                <w:szCs w:val="22"/>
              </w:rPr>
            </w:pPr>
            <w:r w:rsidRPr="00EA706B">
              <w:rPr>
                <w:sz w:val="22"/>
                <w:szCs w:val="22"/>
              </w:rPr>
              <w:t>Ulineære mikrobølge komponenter</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H15</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TT8209</w:t>
            </w:r>
          </w:p>
        </w:tc>
        <w:tc>
          <w:tcPr>
            <w:tcW w:w="4266" w:type="dxa"/>
            <w:shd w:val="clear" w:color="auto" w:fill="auto"/>
            <w:vAlign w:val="center"/>
          </w:tcPr>
          <w:p w:rsidR="002217E7" w:rsidRPr="00EA706B" w:rsidRDefault="002217E7" w:rsidP="00A71CBC">
            <w:pPr>
              <w:rPr>
                <w:sz w:val="22"/>
                <w:szCs w:val="22"/>
              </w:rPr>
            </w:pPr>
            <w:r w:rsidRPr="00EA706B">
              <w:rPr>
                <w:sz w:val="22"/>
                <w:szCs w:val="22"/>
              </w:rPr>
              <w:t>Analyse av radarsystemer</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15,0</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TT8210</w:t>
            </w:r>
          </w:p>
        </w:tc>
        <w:tc>
          <w:tcPr>
            <w:tcW w:w="4266" w:type="dxa"/>
            <w:shd w:val="clear" w:color="auto" w:fill="auto"/>
            <w:vAlign w:val="center"/>
          </w:tcPr>
          <w:p w:rsidR="002217E7" w:rsidRPr="00EA706B" w:rsidRDefault="002217E7" w:rsidP="00A71CBC">
            <w:pPr>
              <w:rPr>
                <w:sz w:val="22"/>
                <w:szCs w:val="22"/>
              </w:rPr>
            </w:pPr>
            <w:r w:rsidRPr="00EA706B">
              <w:rPr>
                <w:sz w:val="22"/>
                <w:szCs w:val="22"/>
              </w:rPr>
              <w:t>Advanced Microwave Electromagnetics 1)</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TT8211</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radiosystemer 2)</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TT8302</w:t>
            </w:r>
          </w:p>
        </w:tc>
        <w:tc>
          <w:tcPr>
            <w:tcW w:w="4266" w:type="dxa"/>
            <w:shd w:val="clear" w:color="auto" w:fill="auto"/>
            <w:vAlign w:val="center"/>
          </w:tcPr>
          <w:p w:rsidR="002217E7" w:rsidRPr="00EA706B" w:rsidRDefault="002217E7" w:rsidP="00A71CBC">
            <w:pPr>
              <w:rPr>
                <w:sz w:val="22"/>
                <w:szCs w:val="22"/>
              </w:rPr>
            </w:pPr>
            <w:r w:rsidRPr="00EA706B">
              <w:rPr>
                <w:sz w:val="22"/>
                <w:szCs w:val="22"/>
              </w:rPr>
              <w:t>Romakustikk</w:t>
            </w:r>
          </w:p>
        </w:tc>
        <w:tc>
          <w:tcPr>
            <w:tcW w:w="2551" w:type="dxa"/>
            <w:shd w:val="clear" w:color="auto" w:fill="auto"/>
            <w:vAlign w:val="center"/>
          </w:tcPr>
          <w:p w:rsidR="002217E7" w:rsidRPr="00EA706B" w:rsidRDefault="002217E7" w:rsidP="00A71CBC">
            <w:pPr>
              <w:rPr>
                <w:sz w:val="22"/>
                <w:szCs w:val="22"/>
              </w:rPr>
            </w:pPr>
            <w:r w:rsidRPr="00EA706B">
              <w:rPr>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TT8303</w:t>
            </w:r>
          </w:p>
        </w:tc>
        <w:tc>
          <w:tcPr>
            <w:tcW w:w="4266" w:type="dxa"/>
            <w:shd w:val="clear" w:color="auto" w:fill="auto"/>
            <w:vAlign w:val="center"/>
          </w:tcPr>
          <w:p w:rsidR="002217E7" w:rsidRPr="00EA706B" w:rsidRDefault="002217E7" w:rsidP="00A71CBC">
            <w:pPr>
              <w:rPr>
                <w:sz w:val="22"/>
                <w:szCs w:val="22"/>
              </w:rPr>
            </w:pPr>
            <w:r w:rsidRPr="00EA706B">
              <w:rPr>
                <w:sz w:val="22"/>
                <w:szCs w:val="22"/>
              </w:rPr>
              <w:t>Numeriske metoder i akustikk</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TT8305</w:t>
            </w:r>
          </w:p>
        </w:tc>
        <w:tc>
          <w:tcPr>
            <w:tcW w:w="4266" w:type="dxa"/>
            <w:shd w:val="clear" w:color="auto" w:fill="auto"/>
            <w:vAlign w:val="center"/>
          </w:tcPr>
          <w:p w:rsidR="002217E7" w:rsidRPr="00EA706B" w:rsidRDefault="002217E7" w:rsidP="00A71CBC">
            <w:pPr>
              <w:rPr>
                <w:sz w:val="22"/>
                <w:szCs w:val="22"/>
              </w:rPr>
            </w:pPr>
            <w:r w:rsidRPr="00EA706B">
              <w:rPr>
                <w:sz w:val="22"/>
                <w:szCs w:val="22"/>
              </w:rPr>
              <w:t>Marin akustikk II  1)</w:t>
            </w:r>
          </w:p>
        </w:tc>
        <w:tc>
          <w:tcPr>
            <w:tcW w:w="2551" w:type="dxa"/>
            <w:shd w:val="clear" w:color="auto" w:fill="auto"/>
            <w:vAlign w:val="center"/>
          </w:tcPr>
          <w:p w:rsidR="002217E7" w:rsidRPr="00EA706B" w:rsidRDefault="002217E7" w:rsidP="00A71CBC">
            <w:pPr>
              <w:rPr>
                <w:sz w:val="22"/>
                <w:szCs w:val="22"/>
                <w:highlight w:val="yellow"/>
              </w:rPr>
            </w:pPr>
            <w:r w:rsidRPr="00EA706B">
              <w:rPr>
                <w:sz w:val="22"/>
                <w:szCs w:val="22"/>
              </w:rPr>
              <w:t>V14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TT8306</w:t>
            </w:r>
          </w:p>
        </w:tc>
        <w:tc>
          <w:tcPr>
            <w:tcW w:w="4266" w:type="dxa"/>
            <w:shd w:val="clear" w:color="auto" w:fill="auto"/>
            <w:vAlign w:val="center"/>
          </w:tcPr>
          <w:p w:rsidR="002217E7" w:rsidRPr="00EA706B" w:rsidRDefault="002217E7" w:rsidP="00A71CBC">
            <w:pPr>
              <w:rPr>
                <w:sz w:val="22"/>
                <w:szCs w:val="22"/>
              </w:rPr>
            </w:pPr>
            <w:r w:rsidRPr="00EA706B">
              <w:rPr>
                <w:sz w:val="22"/>
                <w:szCs w:val="22"/>
              </w:rPr>
              <w:t>Modellering av Bølgeforplantning og Inversjon</w:t>
            </w:r>
          </w:p>
        </w:tc>
        <w:tc>
          <w:tcPr>
            <w:tcW w:w="2551" w:type="dxa"/>
            <w:shd w:val="clear" w:color="auto" w:fill="auto"/>
            <w:vAlign w:val="center"/>
          </w:tcPr>
          <w:p w:rsidR="002217E7" w:rsidRPr="00EA706B" w:rsidRDefault="002217E7" w:rsidP="00A71CBC">
            <w:pPr>
              <w:rPr>
                <w:sz w:val="22"/>
                <w:szCs w:val="22"/>
              </w:rPr>
            </w:pPr>
            <w:r w:rsidRPr="00EA706B">
              <w:rPr>
                <w:iCs/>
                <w:sz w:val="22"/>
                <w:szCs w:val="22"/>
              </w:rPr>
              <w:t>V16</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TT8307</w:t>
            </w:r>
          </w:p>
        </w:tc>
        <w:tc>
          <w:tcPr>
            <w:tcW w:w="4266" w:type="dxa"/>
            <w:shd w:val="clear" w:color="auto" w:fill="auto"/>
            <w:vAlign w:val="center"/>
          </w:tcPr>
          <w:p w:rsidR="002217E7" w:rsidRPr="00EA706B" w:rsidRDefault="002217E7" w:rsidP="00A71CBC">
            <w:pPr>
              <w:rPr>
                <w:sz w:val="22"/>
                <w:szCs w:val="22"/>
              </w:rPr>
            </w:pPr>
            <w:r w:rsidRPr="00EA706B">
              <w:rPr>
                <w:sz w:val="22"/>
                <w:szCs w:val="22"/>
              </w:rPr>
              <w:t>Teoretisk akustikk</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H14</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r w:rsidR="002217E7" w:rsidRPr="00EA706B" w:rsidTr="00A71CBC">
        <w:trPr>
          <w:cantSplit/>
          <w:trHeight w:val="285"/>
        </w:trPr>
        <w:tc>
          <w:tcPr>
            <w:tcW w:w="1229" w:type="dxa"/>
            <w:shd w:val="clear" w:color="auto" w:fill="auto"/>
            <w:vAlign w:val="center"/>
          </w:tcPr>
          <w:p w:rsidR="002217E7" w:rsidRPr="00EA706B" w:rsidRDefault="002217E7" w:rsidP="00A71CBC">
            <w:pPr>
              <w:rPr>
                <w:sz w:val="22"/>
                <w:szCs w:val="22"/>
              </w:rPr>
            </w:pPr>
            <w:r w:rsidRPr="00EA706B">
              <w:rPr>
                <w:sz w:val="22"/>
                <w:szCs w:val="22"/>
              </w:rPr>
              <w:t>TT8308</w:t>
            </w:r>
          </w:p>
        </w:tc>
        <w:tc>
          <w:tcPr>
            <w:tcW w:w="4266" w:type="dxa"/>
            <w:shd w:val="clear" w:color="auto" w:fill="auto"/>
            <w:vAlign w:val="center"/>
          </w:tcPr>
          <w:p w:rsidR="002217E7" w:rsidRPr="00EA706B" w:rsidRDefault="002217E7" w:rsidP="00A71CBC">
            <w:pPr>
              <w:rPr>
                <w:sz w:val="22"/>
                <w:szCs w:val="22"/>
              </w:rPr>
            </w:pPr>
            <w:r w:rsidRPr="00EA706B">
              <w:rPr>
                <w:sz w:val="22"/>
                <w:szCs w:val="22"/>
              </w:rPr>
              <w:t>Doktorgradsseminar i akustikk 2)</w:t>
            </w:r>
          </w:p>
        </w:tc>
        <w:tc>
          <w:tcPr>
            <w:tcW w:w="2551" w:type="dxa"/>
            <w:shd w:val="clear" w:color="auto" w:fill="auto"/>
            <w:vAlign w:val="center"/>
          </w:tcPr>
          <w:p w:rsidR="002217E7" w:rsidRPr="00EA706B" w:rsidRDefault="002217E7" w:rsidP="00A71CBC">
            <w:pPr>
              <w:rPr>
                <w:sz w:val="22"/>
                <w:szCs w:val="22"/>
                <w:highlight w:val="yellow"/>
              </w:rPr>
            </w:pPr>
            <w:r w:rsidRPr="00EA706B">
              <w:rPr>
                <w:iCs/>
                <w:sz w:val="22"/>
                <w:szCs w:val="22"/>
              </w:rPr>
              <w:t>Etter avtale hvert semester</w:t>
            </w:r>
          </w:p>
        </w:tc>
        <w:tc>
          <w:tcPr>
            <w:tcW w:w="1240" w:type="dxa"/>
            <w:shd w:val="clear" w:color="auto" w:fill="auto"/>
            <w:vAlign w:val="center"/>
          </w:tcPr>
          <w:p w:rsidR="002217E7" w:rsidRPr="00EA706B" w:rsidRDefault="002217E7" w:rsidP="00A71CBC">
            <w:pPr>
              <w:rPr>
                <w:sz w:val="22"/>
                <w:szCs w:val="22"/>
              </w:rPr>
            </w:pPr>
            <w:r w:rsidRPr="00EA706B">
              <w:rPr>
                <w:sz w:val="22"/>
                <w:szCs w:val="22"/>
              </w:rPr>
              <w:t>7,5</w:t>
            </w:r>
          </w:p>
        </w:tc>
      </w:tr>
    </w:tbl>
    <w:p w:rsidR="00B86D67" w:rsidRDefault="002217E7" w:rsidP="002217E7">
      <w:pPr>
        <w:jc w:val="both"/>
        <w:rPr>
          <w:i/>
          <w:sz w:val="22"/>
          <w:szCs w:val="22"/>
        </w:rPr>
      </w:pPr>
      <w:r w:rsidRPr="00EA706B">
        <w:rPr>
          <w:i/>
          <w:sz w:val="22"/>
          <w:szCs w:val="22"/>
        </w:rPr>
        <w:t>1) Emnet undervises hvert år.</w:t>
      </w:r>
      <w:r w:rsidRPr="00EA706B">
        <w:rPr>
          <w:i/>
          <w:sz w:val="22"/>
          <w:szCs w:val="22"/>
        </w:rPr>
        <w:tab/>
      </w:r>
    </w:p>
    <w:p w:rsidR="00B86D67" w:rsidRDefault="002217E7" w:rsidP="002217E7">
      <w:pPr>
        <w:jc w:val="both"/>
        <w:rPr>
          <w:i/>
          <w:sz w:val="22"/>
          <w:szCs w:val="22"/>
        </w:rPr>
      </w:pPr>
      <w:r w:rsidRPr="00EA706B">
        <w:rPr>
          <w:i/>
          <w:sz w:val="22"/>
          <w:szCs w:val="22"/>
        </w:rPr>
        <w:t>2) Emnet undervises høst og vår hvert år, etter behov,</w:t>
      </w:r>
      <w:r w:rsidRPr="00EA706B">
        <w:rPr>
          <w:i/>
          <w:sz w:val="22"/>
          <w:szCs w:val="22"/>
        </w:rPr>
        <w:tab/>
      </w:r>
    </w:p>
    <w:p w:rsidR="00B86D67" w:rsidRPr="00937C36" w:rsidRDefault="002217E7" w:rsidP="002217E7">
      <w:pPr>
        <w:jc w:val="both"/>
        <w:rPr>
          <w:i/>
          <w:sz w:val="22"/>
          <w:szCs w:val="22"/>
          <w:lang w:val="nn-NO"/>
        </w:rPr>
      </w:pPr>
      <w:r w:rsidRPr="00937C36">
        <w:rPr>
          <w:b/>
          <w:i/>
          <w:sz w:val="22"/>
          <w:szCs w:val="22"/>
          <w:lang w:val="nn-NO"/>
        </w:rPr>
        <w:t xml:space="preserve">V: </w:t>
      </w:r>
      <w:r w:rsidRPr="00937C36">
        <w:rPr>
          <w:i/>
          <w:sz w:val="22"/>
          <w:szCs w:val="22"/>
          <w:lang w:val="nn-NO"/>
        </w:rPr>
        <w:t xml:space="preserve">vårsemester. </w:t>
      </w:r>
      <w:r w:rsidRPr="00937C36">
        <w:rPr>
          <w:i/>
          <w:sz w:val="22"/>
          <w:szCs w:val="22"/>
          <w:lang w:val="nn-NO"/>
        </w:rPr>
        <w:tab/>
      </w:r>
    </w:p>
    <w:p w:rsidR="002217E7" w:rsidRPr="00EA706B" w:rsidRDefault="002217E7" w:rsidP="002217E7">
      <w:pPr>
        <w:jc w:val="both"/>
        <w:rPr>
          <w:i/>
          <w:sz w:val="22"/>
          <w:szCs w:val="22"/>
          <w:lang w:val="nn-NO"/>
        </w:rPr>
      </w:pPr>
      <w:r w:rsidRPr="00EA706B">
        <w:rPr>
          <w:b/>
          <w:i/>
          <w:sz w:val="22"/>
          <w:szCs w:val="22"/>
          <w:lang w:val="nn-NO"/>
        </w:rPr>
        <w:t>H:</w:t>
      </w:r>
      <w:r w:rsidRPr="00EA706B">
        <w:rPr>
          <w:i/>
          <w:sz w:val="22"/>
          <w:szCs w:val="22"/>
          <w:lang w:val="nn-NO"/>
        </w:rPr>
        <w:t xml:space="preserve"> høstsemester.</w:t>
      </w:r>
    </w:p>
    <w:p w:rsidR="002217E7" w:rsidRPr="00EA706B" w:rsidRDefault="002217E7" w:rsidP="002217E7">
      <w:pPr>
        <w:pStyle w:val="Overskrift3"/>
        <w:rPr>
          <w:rFonts w:ascii="Times New Roman" w:hAnsi="Times New Roman" w:cs="Times New Roman"/>
          <w:sz w:val="22"/>
          <w:szCs w:val="22"/>
          <w:lang w:val="nn-NO"/>
        </w:rPr>
      </w:pPr>
      <w:r w:rsidRPr="00EA706B">
        <w:rPr>
          <w:rFonts w:ascii="Times New Roman" w:hAnsi="Times New Roman" w:cs="Times New Roman"/>
          <w:sz w:val="22"/>
          <w:szCs w:val="22"/>
          <w:lang w:val="nn-NO"/>
        </w:rPr>
        <w:br w:type="page"/>
      </w:r>
      <w:r w:rsidRPr="00EA706B">
        <w:rPr>
          <w:rFonts w:ascii="Times New Roman" w:hAnsi="Times New Roman" w:cs="Times New Roman"/>
          <w:sz w:val="22"/>
          <w:szCs w:val="22"/>
          <w:lang w:val="nn-NO"/>
        </w:rPr>
        <w:lastRenderedPageBreak/>
        <w:t>INSTITUTT FOR ELEKTRONIKK OG TELEKOMMUNIKASJON</w:t>
      </w:r>
    </w:p>
    <w:p w:rsidR="002217E7" w:rsidRPr="00EA706B" w:rsidRDefault="002217E7" w:rsidP="002217E7">
      <w:pPr>
        <w:rPr>
          <w:sz w:val="22"/>
          <w:szCs w:val="22"/>
          <w:lang w:val="nn-NO"/>
        </w:rPr>
      </w:pPr>
      <w:r w:rsidRPr="00EA706B">
        <w:rPr>
          <w:sz w:val="22"/>
          <w:szCs w:val="22"/>
          <w:lang w:val="nn-NO"/>
        </w:rPr>
        <w:t xml:space="preserve">Instituttleder: </w:t>
      </w:r>
      <w:r w:rsidRPr="00EA706B">
        <w:rPr>
          <w:sz w:val="22"/>
          <w:szCs w:val="22"/>
          <w:lang w:val="nn-NO"/>
        </w:rPr>
        <w:tab/>
      </w:r>
      <w:r w:rsidRPr="00EA706B">
        <w:rPr>
          <w:sz w:val="22"/>
          <w:szCs w:val="22"/>
          <w:lang w:val="nn-NO"/>
        </w:rPr>
        <w:tab/>
      </w:r>
      <w:r w:rsidRPr="00EA706B">
        <w:rPr>
          <w:sz w:val="22"/>
          <w:szCs w:val="22"/>
          <w:lang w:val="nn-NO"/>
        </w:rPr>
        <w:tab/>
        <w:t>Førsteamanuensis Ragnar Hergum</w:t>
      </w:r>
    </w:p>
    <w:p w:rsidR="002217E7" w:rsidRPr="00EA706B" w:rsidRDefault="002217E7" w:rsidP="002217E7">
      <w:pPr>
        <w:rPr>
          <w:sz w:val="22"/>
          <w:szCs w:val="22"/>
          <w:lang w:val="nn-NO"/>
        </w:rPr>
      </w:pPr>
      <w:r w:rsidRPr="00EA706B">
        <w:rPr>
          <w:sz w:val="22"/>
          <w:szCs w:val="22"/>
          <w:lang w:val="nn-NO"/>
        </w:rPr>
        <w:t xml:space="preserve">Ph.d.-program koordinator: </w:t>
      </w:r>
      <w:r w:rsidRPr="00EA706B">
        <w:rPr>
          <w:sz w:val="22"/>
          <w:szCs w:val="22"/>
          <w:lang w:val="nn-NO"/>
        </w:rPr>
        <w:tab/>
        <w:t>Førsteamanuensis Kimmo Kansanen</w:t>
      </w:r>
    </w:p>
    <w:p w:rsidR="002217E7" w:rsidRPr="00EA706B" w:rsidRDefault="002217E7" w:rsidP="002217E7">
      <w:pPr>
        <w:rPr>
          <w:sz w:val="22"/>
          <w:szCs w:val="22"/>
          <w:lang w:val="nn-NO"/>
        </w:rPr>
      </w:pPr>
      <w:r w:rsidRPr="00EA706B">
        <w:rPr>
          <w:sz w:val="22"/>
          <w:szCs w:val="22"/>
          <w:lang w:val="nn-NO"/>
        </w:rPr>
        <w:t xml:space="preserve">Informasjon og ansatteoversikt: </w:t>
      </w:r>
      <w:hyperlink r:id="rId70" w:history="1">
        <w:r w:rsidRPr="00EA706B">
          <w:rPr>
            <w:rStyle w:val="Hyperkobling"/>
            <w:sz w:val="22"/>
            <w:szCs w:val="22"/>
            <w:lang w:val="nn-NO"/>
          </w:rPr>
          <w:t>http://www.iet.ntnu.no/</w:t>
        </w:r>
      </w:hyperlink>
      <w:r w:rsidRPr="00EA706B">
        <w:rPr>
          <w:sz w:val="22"/>
          <w:szCs w:val="22"/>
          <w:lang w:val="nn-NO"/>
        </w:rPr>
        <w:t xml:space="preserve"> </w:t>
      </w:r>
    </w:p>
    <w:p w:rsidR="002217E7" w:rsidRPr="00EA706B" w:rsidRDefault="002217E7" w:rsidP="002217E7">
      <w:pPr>
        <w:rPr>
          <w:sz w:val="22"/>
          <w:szCs w:val="22"/>
          <w:lang w:val="nn-NO"/>
        </w:rPr>
      </w:pPr>
    </w:p>
    <w:p w:rsidR="002217E7" w:rsidRPr="00EA706B" w:rsidRDefault="002217E7" w:rsidP="002217E7">
      <w:pPr>
        <w:rPr>
          <w:sz w:val="22"/>
          <w:szCs w:val="22"/>
        </w:rPr>
      </w:pPr>
      <w:r w:rsidRPr="00EA706B">
        <w:rPr>
          <w:sz w:val="22"/>
          <w:szCs w:val="22"/>
          <w:lang w:val="nn-NO"/>
        </w:rPr>
        <w:t xml:space="preserve">Ved instituttet forskes det i mikrosystemer som mikrolasere, mikroelektronikk, optoelektronikk og bølgeledere. </w:t>
      </w:r>
      <w:r w:rsidRPr="00EA706B">
        <w:rPr>
          <w:sz w:val="22"/>
          <w:szCs w:val="22"/>
        </w:rPr>
        <w:t>Vårt nyeste forskningsfelt er nanoteknologi, hvor dimensjonene er på atomnivå. Vi forsker også på trådløs teknologi innen kommunikasjon, navigasjon, radar og fjernmåling. Dette omfatter alt fra kortholdssystemer (≈1 m), trådløse lokalnett (WLAN), mobiltelefonsystemer (GSM, UMTS) og satellittsystemer. Med dagens og morgendagens krav til informasjonsmengde, må overføring og lagring gjøres så effektiv som mulig. Signal- og bildebehandling, taleteknologi, musikkteknologi og kommunikasjon er derfor områder vi jobber med.</w:t>
      </w:r>
    </w:p>
    <w:p w:rsidR="002217E7" w:rsidRPr="00EA706B" w:rsidRDefault="002217E7" w:rsidP="002217E7">
      <w:pPr>
        <w:rPr>
          <w:sz w:val="22"/>
          <w:szCs w:val="22"/>
        </w:rPr>
      </w:pPr>
      <w:r w:rsidRPr="00EA706B">
        <w:rPr>
          <w:sz w:val="22"/>
          <w:szCs w:val="22"/>
        </w:rPr>
        <w:t xml:space="preserve">Emneområdet for avhandlingen vil normalt ha tilknytning til de forsknings- og utviklingsarbeider som foregår ved instituttet.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Forskningen ved instituttet ivaretas av følgende forskningsgrupper:</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Akustikk</w:t>
      </w:r>
    </w:p>
    <w:p w:rsidR="002217E7" w:rsidRPr="00EA706B" w:rsidRDefault="002217E7" w:rsidP="002217E7">
      <w:pPr>
        <w:rPr>
          <w:sz w:val="22"/>
          <w:szCs w:val="22"/>
        </w:rPr>
      </w:pPr>
      <w:r w:rsidRPr="00EA706B">
        <w:rPr>
          <w:sz w:val="22"/>
          <w:szCs w:val="22"/>
        </w:rPr>
        <w:t>Kontaktperson: Professor Peter Svensson</w:t>
      </w:r>
    </w:p>
    <w:p w:rsidR="002217E7" w:rsidRPr="00EA706B" w:rsidRDefault="007D4C69" w:rsidP="002217E7">
      <w:pPr>
        <w:rPr>
          <w:sz w:val="22"/>
          <w:szCs w:val="22"/>
        </w:rPr>
      </w:pPr>
      <w:hyperlink r:id="rId71" w:history="1">
        <w:r w:rsidR="002217E7" w:rsidRPr="00EA706B">
          <w:rPr>
            <w:rStyle w:val="Hyperkobling"/>
            <w:sz w:val="22"/>
            <w:szCs w:val="22"/>
          </w:rPr>
          <w:t>http://www.iet.ntnu.no/nb/groups/akustikk</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Faggruppen har et nasjonalt samfunnsoppdrag gjennom sin unike faglige posisjon som eneste generelle akademiske akustikkmiljø i Norge. Gruppen arbeider med tre hovedtema: kommunikasjonsakustikk, industriell akustikk som inkluderer marin akustikk, og miljøakustikk, hvilket er tilpasset norsk samfunn og næringsliv. Disse temaene bygger på de faglige disiplinene lydkilder, bølgeforplantning, akustisk signalbehandling, omvandlere, og hørsel. Gruppen samarbeider tett med SINTEF gjennom Geminisentret "Acoustics Research Centre".</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Radioteknikk</w:t>
      </w:r>
    </w:p>
    <w:p w:rsidR="002217E7" w:rsidRPr="00EA706B" w:rsidRDefault="002217E7" w:rsidP="002217E7">
      <w:pPr>
        <w:rPr>
          <w:sz w:val="22"/>
          <w:szCs w:val="22"/>
        </w:rPr>
      </w:pPr>
      <w:r w:rsidRPr="00EA706B">
        <w:rPr>
          <w:sz w:val="22"/>
          <w:szCs w:val="22"/>
        </w:rPr>
        <w:t>Kontaktperson: Førsteamanuensis Morten Olavsbråten</w:t>
      </w:r>
    </w:p>
    <w:p w:rsidR="002217E7" w:rsidRPr="00EA706B" w:rsidRDefault="007D4C69" w:rsidP="002217E7">
      <w:pPr>
        <w:rPr>
          <w:sz w:val="22"/>
          <w:szCs w:val="22"/>
        </w:rPr>
      </w:pPr>
      <w:hyperlink r:id="rId72" w:history="1">
        <w:r w:rsidR="002217E7" w:rsidRPr="00EA706B">
          <w:rPr>
            <w:rStyle w:val="Hyperkobling"/>
            <w:sz w:val="22"/>
            <w:szCs w:val="22"/>
          </w:rPr>
          <w:t>http://www.iet.ntnu.no/groups/radio/index.html</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Emneområdet omfatter metoder, teknikker, teknologi og systemer for radiokommunikasjon, kringkasting, navigasjon og lokalisering, fjernmåling og -overvåking.  Faggruppen er et nasjonalt tyngdepunkt for forskning og høyere utdanning i Norge innen radioteknikk.  Emneområdet unike sammensetning kombinerer tre av de store radiosystemanvendelsene satellittnavigasjon, radar/fjernmåling og kommunikasjon, med de grunnleggende teknologiene RF/mikrobølgeteknikk, kretsteknologi og antenneteknikk.  Faggruppen skaper grunnlag for kunnskapsbasert næringsutvikling, innovasjon, og verdiskapning, gjennom å være nasjonalt ledende og internasjonalt konkurransedyktig innenfor emneområdet. Faggruppen har Norges beste RF/Mikrobølge- og Antennelaboratorier.</w:t>
      </w:r>
    </w:p>
    <w:p w:rsidR="002217E7" w:rsidRPr="00EA706B" w:rsidRDefault="002217E7" w:rsidP="002217E7">
      <w:pPr>
        <w:rPr>
          <w:sz w:val="22"/>
          <w:szCs w:val="22"/>
          <w:highlight w:val="green"/>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Signalbehandling</w:t>
      </w:r>
    </w:p>
    <w:p w:rsidR="002217E7" w:rsidRPr="00EA706B" w:rsidRDefault="002217E7" w:rsidP="002217E7">
      <w:pPr>
        <w:rPr>
          <w:sz w:val="22"/>
          <w:szCs w:val="22"/>
        </w:rPr>
      </w:pPr>
      <w:r w:rsidRPr="00EA706B">
        <w:rPr>
          <w:sz w:val="22"/>
          <w:szCs w:val="22"/>
        </w:rPr>
        <w:t>Kontaktperson: Førsteamanuensis Kimmo Kansanen</w:t>
      </w:r>
      <w:r w:rsidRPr="00EA706B">
        <w:rPr>
          <w:sz w:val="22"/>
          <w:szCs w:val="22"/>
        </w:rPr>
        <w:br/>
      </w:r>
      <w:hyperlink r:id="rId73" w:history="1">
        <w:r w:rsidRPr="00EA706B">
          <w:rPr>
            <w:rStyle w:val="Hyperkobling"/>
            <w:sz w:val="22"/>
            <w:szCs w:val="22"/>
          </w:rPr>
          <w:t>http://www.iet.ntnu.no/nb/groups/signalbehandling</w:t>
        </w:r>
      </w:hyperlink>
      <w:r w:rsidRPr="00EA706B">
        <w:rPr>
          <w:sz w:val="22"/>
          <w:szCs w:val="22"/>
        </w:rPr>
        <w:t xml:space="preserve">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Emneområdet omfatter teori og metoder for analyse, informasjonsuttrekking, overføring og lagring av signaler og data. Aktuelle anvendelsesområder er kildekoding, kanalkoding og modulasjon, mønstergjenkjenning, taleteknologi, karakterisering av transmisjonsmedia, samt signalbehandling og kommunikasjon for medisin og multimedia. Ved siden av matematisk basert analytisk arbeid, benyttes i stor grad simulering på datamaskin. Realisering skjer vanligvis ved programmering i et høynivåspråk. Implementering i VLSI eller FPGA-teknologi er også aktuelt.</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Material- og komponentteknologi</w:t>
      </w:r>
    </w:p>
    <w:p w:rsidR="002217E7" w:rsidRPr="00EA706B" w:rsidRDefault="002217E7" w:rsidP="002217E7">
      <w:pPr>
        <w:rPr>
          <w:sz w:val="22"/>
          <w:szCs w:val="22"/>
        </w:rPr>
      </w:pPr>
      <w:r w:rsidRPr="00EA706B">
        <w:rPr>
          <w:sz w:val="22"/>
          <w:szCs w:val="22"/>
        </w:rPr>
        <w:t>Kontaktperson: Professor Thomas Tybell</w:t>
      </w:r>
    </w:p>
    <w:p w:rsidR="002217E7" w:rsidRPr="00EA706B" w:rsidRDefault="007D4C69" w:rsidP="002217E7">
      <w:pPr>
        <w:rPr>
          <w:sz w:val="22"/>
          <w:szCs w:val="22"/>
        </w:rPr>
      </w:pPr>
      <w:hyperlink r:id="rId74" w:history="1">
        <w:r w:rsidR="002217E7" w:rsidRPr="00EA706B">
          <w:rPr>
            <w:rStyle w:val="Hyperkobling"/>
            <w:sz w:val="22"/>
            <w:szCs w:val="22"/>
          </w:rPr>
          <w:t>http://www.iet.ntnu.no/nb/groups/material_og_komponent</w:t>
        </w:r>
      </w:hyperlink>
      <w:r w:rsidR="002217E7" w:rsidRPr="00EA706B">
        <w:rPr>
          <w:sz w:val="22"/>
          <w:szCs w:val="22"/>
        </w:rPr>
        <w:t xml:space="preserve">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lastRenderedPageBreak/>
        <w:t>Aktiviteten omfatter fremstilling, bearbeiding og karakterisering av elektroniske materialer og komponenter. Sammensatte (</w:t>
      </w:r>
      <w:smartTag w:uri="urn:schemas-microsoft-com:office:smarttags" w:element="stockticker">
        <w:r w:rsidRPr="00EA706B">
          <w:rPr>
            <w:sz w:val="22"/>
            <w:szCs w:val="22"/>
          </w:rPr>
          <w:t>III</w:t>
        </w:r>
      </w:smartTag>
      <w:r w:rsidRPr="00EA706B">
        <w:rPr>
          <w:sz w:val="22"/>
          <w:szCs w:val="22"/>
        </w:rPr>
        <w:t>-V) halvledere for høyhastighets elektroniske og fotoniske anvendelser, kapasitive mikromaskinerte ultralyd transdusere (CMUT), funksjonelle (ferroelektriske og magnetiska) oksider og ultrasoniske anvendelser. Moderne laboratorier for tynnfilm komponent- og kretsteknologi og epitaksi, samt laboratorium for karakterisering av faste overflater (AFM og elektronspektroskopi) og optisk laboratorium for karakterisering av nanostrukturer med lavtemperatur mikro-luminescens og nærfelt mikroskopi er essensiell infrastruktur for denne aktiviteten.</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Krets- og systemdesign</w:t>
      </w:r>
    </w:p>
    <w:p w:rsidR="002217E7" w:rsidRPr="00EA706B" w:rsidRDefault="002217E7" w:rsidP="002217E7">
      <w:pPr>
        <w:rPr>
          <w:sz w:val="22"/>
          <w:szCs w:val="22"/>
        </w:rPr>
      </w:pPr>
      <w:r w:rsidRPr="00EA706B">
        <w:rPr>
          <w:sz w:val="22"/>
          <w:szCs w:val="22"/>
        </w:rPr>
        <w:t>Kontaktperson: Professor Trond Ytterdal</w:t>
      </w:r>
    </w:p>
    <w:p w:rsidR="002217E7" w:rsidRPr="00EA706B" w:rsidRDefault="007D4C69" w:rsidP="002217E7">
      <w:pPr>
        <w:rPr>
          <w:sz w:val="22"/>
          <w:szCs w:val="22"/>
        </w:rPr>
      </w:pPr>
      <w:hyperlink r:id="rId75" w:history="1">
        <w:r w:rsidR="002217E7" w:rsidRPr="00EA706B">
          <w:rPr>
            <w:rStyle w:val="Hyperkobling"/>
            <w:sz w:val="22"/>
            <w:szCs w:val="22"/>
          </w:rPr>
          <w:t>http://www.iet.ntnu.no/en/groups/cas</w:t>
        </w:r>
      </w:hyperlink>
      <w:r w:rsidR="002217E7" w:rsidRPr="00EA706B">
        <w:rPr>
          <w:sz w:val="22"/>
          <w:szCs w:val="22"/>
        </w:rPr>
        <w:t xml:space="preserve">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Faggruppen er et ledende akademiske forsknings- og utdanningsmiljø i Norge på analog og digital krets og systemdesign. Gruppen jobber spesielt med design av energieffektive analog og blandede </w:t>
      </w:r>
      <w:smartTag w:uri="urn:schemas-microsoft-com:office:smarttags" w:element="stockticker">
        <w:r w:rsidRPr="00EA706B">
          <w:rPr>
            <w:sz w:val="22"/>
            <w:szCs w:val="22"/>
          </w:rPr>
          <w:t>CMOS</w:t>
        </w:r>
      </w:smartTag>
      <w:r w:rsidRPr="00EA706B">
        <w:rPr>
          <w:sz w:val="22"/>
          <w:szCs w:val="22"/>
        </w:rPr>
        <w:t xml:space="preserve"> integrerte kretser, energieffektive digitale systemer, enbrikke og multiprosessor innvevede systemer (embedded systems), testmetodikk og konstruksjonsverifisering.</w:t>
      </w:r>
    </w:p>
    <w:p w:rsidR="002217E7" w:rsidRPr="00EA706B" w:rsidRDefault="002217E7" w:rsidP="002217E7">
      <w:pPr>
        <w:rPr>
          <w:sz w:val="22"/>
          <w:szCs w:val="22"/>
        </w:rPr>
      </w:pPr>
      <w:r w:rsidRPr="00EA706B">
        <w:rPr>
          <w:sz w:val="22"/>
          <w:szCs w:val="22"/>
        </w:rPr>
        <w:t xml:space="preserve"> </w:t>
      </w: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Fotonikk</w:t>
      </w:r>
    </w:p>
    <w:p w:rsidR="002217E7" w:rsidRPr="00EA706B" w:rsidRDefault="002217E7" w:rsidP="002217E7">
      <w:pPr>
        <w:rPr>
          <w:sz w:val="22"/>
          <w:szCs w:val="22"/>
        </w:rPr>
      </w:pPr>
      <w:r w:rsidRPr="00EA706B">
        <w:rPr>
          <w:sz w:val="22"/>
          <w:szCs w:val="22"/>
        </w:rPr>
        <w:t>Kontaktperson: Professor Astrid Aksnes</w:t>
      </w:r>
    </w:p>
    <w:p w:rsidR="002217E7" w:rsidRPr="00EA706B" w:rsidRDefault="007D4C69" w:rsidP="002217E7">
      <w:pPr>
        <w:rPr>
          <w:sz w:val="22"/>
          <w:szCs w:val="22"/>
        </w:rPr>
      </w:pPr>
      <w:hyperlink r:id="rId76" w:history="1">
        <w:r w:rsidR="002217E7" w:rsidRPr="00EA706B">
          <w:rPr>
            <w:rStyle w:val="Hyperkobling"/>
            <w:sz w:val="22"/>
            <w:szCs w:val="22"/>
          </w:rPr>
          <w:t>http://www.iet.ntnu.no/nb/groups/elektrooptikk</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Faggruppen har fokus på utvikling av sensorteknologi, fotoniske komponenter, biomedisinsk optikk og optisk karakteriseringsteknikker. Gruppen arbeider både teoretisk og eksperimentelt. Det utvikles blant annet systemer for hyperspektral avbildning, terahertz spektroskopi, og kvantekryptografi.</w:t>
      </w: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INSTITUTT FOR ELEKRAFTTEKNIKK</w:t>
      </w:r>
    </w:p>
    <w:p w:rsidR="002217E7" w:rsidRPr="00EA706B" w:rsidRDefault="002217E7" w:rsidP="002217E7">
      <w:pPr>
        <w:rPr>
          <w:sz w:val="22"/>
          <w:szCs w:val="22"/>
        </w:rPr>
      </w:pPr>
      <w:r w:rsidRPr="00EA706B">
        <w:rPr>
          <w:sz w:val="22"/>
          <w:szCs w:val="22"/>
        </w:rPr>
        <w:t xml:space="preserve">Instituttleder: </w:t>
      </w:r>
      <w:r w:rsidRPr="00EA706B">
        <w:rPr>
          <w:sz w:val="22"/>
          <w:szCs w:val="22"/>
        </w:rPr>
        <w:tab/>
      </w:r>
      <w:r w:rsidRPr="00EA706B">
        <w:rPr>
          <w:sz w:val="22"/>
          <w:szCs w:val="22"/>
        </w:rPr>
        <w:tab/>
        <w:t>Professor Erling Ildstad</w:t>
      </w:r>
    </w:p>
    <w:p w:rsidR="002217E7" w:rsidRPr="00937C36" w:rsidRDefault="002217E7" w:rsidP="002217E7">
      <w:pPr>
        <w:rPr>
          <w:sz w:val="22"/>
          <w:szCs w:val="22"/>
        </w:rPr>
      </w:pPr>
      <w:r w:rsidRPr="00937C36">
        <w:rPr>
          <w:sz w:val="22"/>
          <w:szCs w:val="22"/>
        </w:rPr>
        <w:t xml:space="preserve">Ph.d.-koordinator : </w:t>
      </w:r>
      <w:r w:rsidRPr="00937C36">
        <w:rPr>
          <w:sz w:val="22"/>
          <w:szCs w:val="22"/>
        </w:rPr>
        <w:tab/>
        <w:t>Professor Hans Kristian Høidalen</w:t>
      </w:r>
    </w:p>
    <w:p w:rsidR="002217E7" w:rsidRPr="00937C36" w:rsidRDefault="007D4C69" w:rsidP="002217E7">
      <w:pPr>
        <w:rPr>
          <w:rStyle w:val="Hyperkobling"/>
          <w:sz w:val="22"/>
          <w:szCs w:val="22"/>
        </w:rPr>
      </w:pPr>
      <w:hyperlink r:id="rId77" w:history="1">
        <w:r w:rsidR="002217E7" w:rsidRPr="00937C36">
          <w:rPr>
            <w:rStyle w:val="Hyperkobling"/>
            <w:sz w:val="22"/>
            <w:szCs w:val="22"/>
          </w:rPr>
          <w:t>http://www.ntnu.no/elkraft/</w:t>
        </w:r>
      </w:hyperlink>
    </w:p>
    <w:p w:rsidR="002217E7" w:rsidRPr="00937C36" w:rsidRDefault="002217E7" w:rsidP="002217E7">
      <w:pPr>
        <w:rPr>
          <w:sz w:val="22"/>
          <w:szCs w:val="22"/>
        </w:rPr>
      </w:pPr>
    </w:p>
    <w:p w:rsidR="002217E7" w:rsidRPr="00EA706B" w:rsidRDefault="002217E7" w:rsidP="002217E7">
      <w:pPr>
        <w:rPr>
          <w:sz w:val="22"/>
          <w:szCs w:val="22"/>
        </w:rPr>
      </w:pPr>
      <w:r w:rsidRPr="00EA706B">
        <w:rPr>
          <w:sz w:val="22"/>
          <w:szCs w:val="22"/>
        </w:rPr>
        <w:t xml:space="preserve">Instituttets forskning har som mål å videreutvikle miljøvennlig elektrisk energiteknikk. Dette innebærer forskning som dekker hele spekteret innenfor produksjon, omforming, overføring og distribusjon av elektrisk energi. Forskningen omfatter forskning på komponenter så vel som systemaspektet.  Instituttet er delt inn i tre faggrupper som dekker ulike aspekt ved fagområdet. Mer informasjon finnes under instituttets hjemmesider </w:t>
      </w:r>
      <w:hyperlink r:id="rId78" w:history="1">
        <w:r w:rsidRPr="00EA706B">
          <w:rPr>
            <w:rStyle w:val="Hyperkobling"/>
            <w:sz w:val="22"/>
            <w:szCs w:val="22"/>
          </w:rPr>
          <w:t>http://www.ntnu.no/elkraft/</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Emneområdet for avhandlingen knytter seg vanligvis opp mot annen forskningsaktivitet ved instituttet. Her inngår det gjerne større forskningsprosjekt med finansiering fra Norges Forskningsråd men også større industrirelaterte satsinger.</w:t>
      </w:r>
    </w:p>
    <w:p w:rsidR="002217E7" w:rsidRPr="00EA706B" w:rsidRDefault="002217E7" w:rsidP="002217E7">
      <w:pPr>
        <w:rPr>
          <w:b/>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Gruppe for Energiomforming (</w:t>
      </w:r>
      <w:smartTag w:uri="urn:schemas-microsoft-com:office:smarttags" w:element="stockticker">
        <w:r w:rsidRPr="00EA706B">
          <w:rPr>
            <w:rFonts w:ascii="Times New Roman" w:hAnsi="Times New Roman" w:cs="Times New Roman"/>
            <w:sz w:val="22"/>
            <w:szCs w:val="22"/>
          </w:rPr>
          <w:t>ENO</w:t>
        </w:r>
      </w:smartTag>
      <w:r w:rsidRPr="00EA706B">
        <w:rPr>
          <w:rFonts w:ascii="Times New Roman" w:hAnsi="Times New Roman" w:cs="Times New Roman"/>
          <w:sz w:val="22"/>
          <w:szCs w:val="22"/>
        </w:rPr>
        <w:t>)</w:t>
      </w:r>
    </w:p>
    <w:p w:rsidR="002217E7" w:rsidRPr="00EA706B" w:rsidRDefault="002217E7" w:rsidP="002217E7">
      <w:pPr>
        <w:rPr>
          <w:sz w:val="22"/>
          <w:szCs w:val="22"/>
        </w:rPr>
      </w:pPr>
      <w:r w:rsidRPr="00EA706B">
        <w:rPr>
          <w:sz w:val="22"/>
          <w:szCs w:val="22"/>
        </w:rPr>
        <w:t xml:space="preserve">Leder: </w:t>
      </w:r>
      <w:r w:rsidRPr="00EA706B">
        <w:rPr>
          <w:sz w:val="22"/>
          <w:szCs w:val="22"/>
        </w:rPr>
        <w:tab/>
      </w:r>
      <w:r w:rsidRPr="00EA706B">
        <w:rPr>
          <w:sz w:val="22"/>
          <w:szCs w:val="22"/>
        </w:rPr>
        <w:tab/>
        <w:t>Professor Lars Norum</w:t>
      </w:r>
    </w:p>
    <w:p w:rsidR="002217E7" w:rsidRPr="00EA706B" w:rsidRDefault="007D4C69" w:rsidP="002217E7">
      <w:pPr>
        <w:rPr>
          <w:sz w:val="22"/>
          <w:szCs w:val="22"/>
        </w:rPr>
      </w:pPr>
      <w:hyperlink r:id="rId79" w:history="1">
        <w:r w:rsidR="002217E7" w:rsidRPr="00EA706B">
          <w:rPr>
            <w:rStyle w:val="Hyperkobling"/>
            <w:sz w:val="22"/>
            <w:szCs w:val="22"/>
          </w:rPr>
          <w:t>http://www.ntnu.no/elkraft/energiomforming/</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Faggruppens faglige ansvarsområder omfatter: </w:t>
      </w:r>
    </w:p>
    <w:p w:rsidR="002217E7" w:rsidRPr="00EA706B" w:rsidRDefault="002217E7" w:rsidP="002217E7">
      <w:pPr>
        <w:ind w:left="709" w:hanging="1"/>
        <w:rPr>
          <w:sz w:val="22"/>
          <w:szCs w:val="22"/>
        </w:rPr>
      </w:pPr>
    </w:p>
    <w:p w:rsidR="002217E7" w:rsidRPr="00EA706B" w:rsidRDefault="002217E7" w:rsidP="002217E7">
      <w:pPr>
        <w:ind w:left="709" w:hanging="1"/>
        <w:rPr>
          <w:sz w:val="22"/>
          <w:szCs w:val="22"/>
        </w:rPr>
      </w:pPr>
      <w:r w:rsidRPr="00EA706B">
        <w:rPr>
          <w:sz w:val="22"/>
          <w:szCs w:val="22"/>
        </w:rPr>
        <w:t>Kraftelektronikk, elektronikk for energistyring, motordrifter, elektriske maskiner, elektrovarme samt feltberegninger.</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For ytterligere informasjon henvises det til faggruppens forskningsseksjon på hjemmesiden.  </w:t>
      </w:r>
    </w:p>
    <w:p w:rsidR="002217E7" w:rsidRPr="00EA706B" w:rsidRDefault="002217E7" w:rsidP="002217E7">
      <w:pPr>
        <w:rPr>
          <w:b/>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Gruppe for Elektriske Anlegg (ELA)</w:t>
      </w:r>
    </w:p>
    <w:p w:rsidR="002217E7" w:rsidRPr="00EA706B" w:rsidRDefault="002217E7" w:rsidP="002217E7">
      <w:pPr>
        <w:rPr>
          <w:sz w:val="22"/>
          <w:szCs w:val="22"/>
        </w:rPr>
      </w:pPr>
      <w:r w:rsidRPr="00EA706B">
        <w:rPr>
          <w:sz w:val="22"/>
          <w:szCs w:val="22"/>
        </w:rPr>
        <w:t xml:space="preserve">Leder: </w:t>
      </w:r>
      <w:r w:rsidRPr="00EA706B">
        <w:rPr>
          <w:sz w:val="22"/>
          <w:szCs w:val="22"/>
        </w:rPr>
        <w:tab/>
      </w:r>
      <w:r w:rsidRPr="00EA706B">
        <w:rPr>
          <w:sz w:val="22"/>
          <w:szCs w:val="22"/>
        </w:rPr>
        <w:tab/>
        <w:t>Førsteamanuensis Frank Mauseth</w:t>
      </w:r>
    </w:p>
    <w:p w:rsidR="002217E7" w:rsidRPr="00EA706B" w:rsidRDefault="002217E7" w:rsidP="002217E7">
      <w:pPr>
        <w:rPr>
          <w:rStyle w:val="Hyperkobling"/>
          <w:sz w:val="22"/>
          <w:szCs w:val="22"/>
        </w:rPr>
      </w:pPr>
      <w:r w:rsidRPr="00EA706B">
        <w:rPr>
          <w:sz w:val="22"/>
          <w:szCs w:val="22"/>
        </w:rPr>
        <w:fldChar w:fldCharType="begin"/>
      </w:r>
      <w:r w:rsidRPr="00EA706B">
        <w:rPr>
          <w:sz w:val="22"/>
          <w:szCs w:val="22"/>
        </w:rPr>
        <w:instrText xml:space="preserve"> HYPERLINK "http://www.ntnu.no/elkraft/elektriskeanlegg/" </w:instrText>
      </w:r>
      <w:r w:rsidRPr="00EA706B">
        <w:rPr>
          <w:sz w:val="22"/>
          <w:szCs w:val="22"/>
        </w:rPr>
        <w:fldChar w:fldCharType="separate"/>
      </w:r>
      <w:r w:rsidRPr="00EA706B">
        <w:rPr>
          <w:rStyle w:val="Hyperkobling"/>
          <w:sz w:val="22"/>
          <w:szCs w:val="22"/>
        </w:rPr>
        <w:t>http://www.ntnu.no/elkraft/elektriskeanlegg/</w:t>
      </w:r>
    </w:p>
    <w:p w:rsidR="002217E7" w:rsidRPr="00EA706B" w:rsidRDefault="002217E7" w:rsidP="002217E7">
      <w:pPr>
        <w:rPr>
          <w:sz w:val="22"/>
          <w:szCs w:val="22"/>
        </w:rPr>
      </w:pPr>
      <w:r w:rsidRPr="00EA706B">
        <w:rPr>
          <w:sz w:val="22"/>
          <w:szCs w:val="22"/>
        </w:rPr>
        <w:fldChar w:fldCharType="end"/>
      </w:r>
    </w:p>
    <w:p w:rsidR="002217E7" w:rsidRPr="00EA706B" w:rsidRDefault="002217E7" w:rsidP="002217E7">
      <w:pPr>
        <w:rPr>
          <w:sz w:val="22"/>
          <w:szCs w:val="22"/>
        </w:rPr>
      </w:pPr>
      <w:r w:rsidRPr="00EA706B">
        <w:rPr>
          <w:sz w:val="22"/>
          <w:szCs w:val="22"/>
        </w:rPr>
        <w:t>Elektriske anleggs faglige ansvarsområder omfatter:</w:t>
      </w:r>
    </w:p>
    <w:p w:rsidR="002217E7" w:rsidRPr="00EA706B" w:rsidRDefault="002217E7" w:rsidP="002217E7">
      <w:pPr>
        <w:ind w:left="709" w:hanging="1"/>
        <w:rPr>
          <w:sz w:val="22"/>
          <w:szCs w:val="22"/>
        </w:rPr>
      </w:pPr>
    </w:p>
    <w:p w:rsidR="002217E7" w:rsidRPr="00EA706B" w:rsidRDefault="002217E7" w:rsidP="002217E7">
      <w:pPr>
        <w:ind w:left="709" w:hanging="1"/>
        <w:rPr>
          <w:sz w:val="22"/>
          <w:szCs w:val="22"/>
        </w:rPr>
      </w:pPr>
      <w:r w:rsidRPr="00EA706B">
        <w:rPr>
          <w:sz w:val="22"/>
          <w:szCs w:val="22"/>
        </w:rPr>
        <w:t xml:space="preserve">Isolasjonsteknikk, kabelteknologi, kraftforsyning til offshore- og undervannsinstallasjoner, beregning av strøm- og spenningspåkjenninger, vedlikehold og tilstandskontroll av komponenter, elektriske bygningsinstallasjoner, maritime og industrielle elektriske anlegg, </w:t>
      </w:r>
      <w:smartTag w:uri="urn:schemas-microsoft-com:office:smarttags" w:element="stockticker">
        <w:r w:rsidRPr="00EA706B">
          <w:rPr>
            <w:sz w:val="22"/>
            <w:szCs w:val="22"/>
          </w:rPr>
          <w:t>EMC</w:t>
        </w:r>
      </w:smartTag>
      <w:r w:rsidRPr="00EA706B">
        <w:rPr>
          <w:sz w:val="22"/>
          <w:szCs w:val="22"/>
        </w:rPr>
        <w:t xml:space="preserve"> samt lysteknikk.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For ytterligere informasjon henvises det til faggruppens forskningsseksjon på hjemmesiden.  </w:t>
      </w:r>
    </w:p>
    <w:p w:rsidR="002217E7" w:rsidRPr="00EA706B" w:rsidRDefault="002217E7" w:rsidP="002217E7">
      <w:pPr>
        <w:rPr>
          <w:b/>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Gruppe for Kraftsystemer (KS)</w:t>
      </w:r>
    </w:p>
    <w:p w:rsidR="002217E7" w:rsidRPr="00EA706B" w:rsidRDefault="002217E7" w:rsidP="002217E7">
      <w:pPr>
        <w:rPr>
          <w:sz w:val="22"/>
          <w:szCs w:val="22"/>
        </w:rPr>
      </w:pPr>
      <w:r w:rsidRPr="00EA706B">
        <w:rPr>
          <w:sz w:val="22"/>
          <w:szCs w:val="22"/>
        </w:rPr>
        <w:t xml:space="preserve">Leder: </w:t>
      </w:r>
      <w:r w:rsidRPr="00EA706B">
        <w:rPr>
          <w:sz w:val="22"/>
          <w:szCs w:val="22"/>
        </w:rPr>
        <w:tab/>
      </w:r>
      <w:r w:rsidRPr="00EA706B">
        <w:rPr>
          <w:sz w:val="22"/>
          <w:szCs w:val="22"/>
        </w:rPr>
        <w:tab/>
        <w:t>Professor Kjetil Uhlen</w:t>
      </w:r>
    </w:p>
    <w:p w:rsidR="002217E7" w:rsidRPr="00EA706B" w:rsidRDefault="007D4C69" w:rsidP="002217E7">
      <w:pPr>
        <w:rPr>
          <w:sz w:val="22"/>
          <w:szCs w:val="22"/>
        </w:rPr>
      </w:pPr>
      <w:hyperlink r:id="rId80" w:history="1">
        <w:r w:rsidR="002217E7" w:rsidRPr="00EA706B">
          <w:rPr>
            <w:rStyle w:val="Hyperkobling"/>
            <w:sz w:val="22"/>
            <w:szCs w:val="22"/>
          </w:rPr>
          <w:t>http://www.ntnu.no/elkraft/kraftsystemer/</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Faggruppens faglige ansvarsområder omfatter: </w:t>
      </w:r>
    </w:p>
    <w:p w:rsidR="002217E7" w:rsidRPr="00EA706B" w:rsidRDefault="002217E7" w:rsidP="002217E7">
      <w:pPr>
        <w:ind w:left="709" w:hanging="1"/>
        <w:rPr>
          <w:sz w:val="22"/>
          <w:szCs w:val="22"/>
        </w:rPr>
      </w:pPr>
      <w:r w:rsidRPr="00EA706B">
        <w:rPr>
          <w:sz w:val="22"/>
          <w:szCs w:val="22"/>
        </w:rPr>
        <w:t>Drifts- og utbyggingsplanlegging, driftssikkerhet og leveringskvalitet, overvåking og vern i kraftnett, Smartgrids, ny alternativ energiproduksjon samt kraftmarkedet. Det er i hovedsak systemaspektet som fokuseres.</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For ytterligere informasjon henvises det til faggruppens forskningsseksjon på hjemmesiden.</w:t>
      </w:r>
    </w:p>
    <w:p w:rsidR="002217E7" w:rsidRPr="00EA706B" w:rsidRDefault="002217E7" w:rsidP="002217E7">
      <w:pPr>
        <w:pStyle w:val="Overskrift3"/>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INSTITUTT FOR DATATEKNIKK OG INFORMASJONSVITENSKAP</w:t>
      </w:r>
    </w:p>
    <w:p w:rsidR="002217E7" w:rsidRPr="00937C36" w:rsidRDefault="002217E7" w:rsidP="002217E7">
      <w:pPr>
        <w:rPr>
          <w:sz w:val="22"/>
          <w:szCs w:val="22"/>
        </w:rPr>
      </w:pPr>
      <w:r w:rsidRPr="00937C36">
        <w:rPr>
          <w:sz w:val="22"/>
          <w:szCs w:val="22"/>
        </w:rPr>
        <w:t xml:space="preserve">Instituttleder: </w:t>
      </w:r>
      <w:r w:rsidRPr="00937C36">
        <w:rPr>
          <w:sz w:val="22"/>
          <w:szCs w:val="22"/>
        </w:rPr>
        <w:tab/>
      </w:r>
      <w:r w:rsidRPr="00937C36">
        <w:rPr>
          <w:sz w:val="22"/>
          <w:szCs w:val="22"/>
        </w:rPr>
        <w:tab/>
        <w:t xml:space="preserve">         Professor Maria Letizia Jaccheri</w:t>
      </w:r>
      <w:r w:rsidRPr="00937C36">
        <w:rPr>
          <w:sz w:val="22"/>
          <w:szCs w:val="22"/>
        </w:rPr>
        <w:br/>
        <w:t>Ph.d.-program koordinator:   Professor Agnar Aamodt</w:t>
      </w:r>
      <w:r w:rsidRPr="00937C36">
        <w:rPr>
          <w:sz w:val="22"/>
          <w:szCs w:val="22"/>
        </w:rPr>
        <w:br/>
      </w:r>
      <w:hyperlink r:id="rId81" w:history="1">
        <w:r w:rsidRPr="00937C36">
          <w:rPr>
            <w:rStyle w:val="Hyperkobling"/>
            <w:sz w:val="22"/>
            <w:szCs w:val="22"/>
          </w:rPr>
          <w:t>http://www.ntnu.no/idi/</w:t>
        </w:r>
      </w:hyperlink>
      <w:r w:rsidRPr="00937C36">
        <w:rPr>
          <w:sz w:val="22"/>
          <w:szCs w:val="22"/>
        </w:rPr>
        <w:t xml:space="preserve"> </w:t>
      </w:r>
    </w:p>
    <w:p w:rsidR="002217E7" w:rsidRPr="00937C36" w:rsidRDefault="002217E7" w:rsidP="002217E7">
      <w:pPr>
        <w:rPr>
          <w:sz w:val="22"/>
          <w:szCs w:val="22"/>
        </w:rPr>
      </w:pPr>
    </w:p>
    <w:p w:rsidR="002217E7" w:rsidRPr="00937C36" w:rsidRDefault="002217E7" w:rsidP="002217E7">
      <w:pPr>
        <w:rPr>
          <w:sz w:val="22"/>
          <w:szCs w:val="22"/>
        </w:rPr>
      </w:pPr>
      <w:r w:rsidRPr="00937C36">
        <w:rPr>
          <w:sz w:val="22"/>
          <w:szCs w:val="22"/>
        </w:rPr>
        <w:t xml:space="preserve">Forskningen ved instituttet dekker et bredt spekter innenfor fagområdet; fra forskning på datamaskiner, operativsystemer og programmering, via forskning på databaseteknikk, informasjonssøking, sikkerhet, ytelse og generell systemutvikling, til forskning på informasjonssystemer og organisatoriske aspekter ved IT, kunstig intelligens og brukergrensesnitt. </w:t>
      </w:r>
    </w:p>
    <w:p w:rsidR="002217E7" w:rsidRPr="00937C36" w:rsidRDefault="002217E7" w:rsidP="002217E7">
      <w:pPr>
        <w:rPr>
          <w:sz w:val="22"/>
          <w:szCs w:val="22"/>
        </w:rPr>
      </w:pPr>
    </w:p>
    <w:p w:rsidR="002217E7" w:rsidRPr="00EA706B" w:rsidRDefault="002217E7" w:rsidP="002217E7">
      <w:pPr>
        <w:rPr>
          <w:sz w:val="22"/>
          <w:szCs w:val="22"/>
        </w:rPr>
      </w:pPr>
      <w:r w:rsidRPr="00EA706B">
        <w:rPr>
          <w:sz w:val="22"/>
          <w:szCs w:val="22"/>
        </w:rPr>
        <w:t xml:space="preserve">Mer informasjon på instituttets forskningssider </w:t>
      </w:r>
      <w:hyperlink r:id="rId82" w:history="1">
        <w:r w:rsidRPr="00EA706B">
          <w:rPr>
            <w:rStyle w:val="Hyperkobling"/>
            <w:sz w:val="22"/>
            <w:szCs w:val="22"/>
          </w:rPr>
          <w:t>http://www.ntnu.no/idi/forskning/</w:t>
        </w:r>
      </w:hyperlink>
      <w:r w:rsidRPr="00EA706B">
        <w:rPr>
          <w:sz w:val="22"/>
          <w:szCs w:val="22"/>
        </w:rPr>
        <w:t xml:space="preserve">. Emneområdet for avhandlingen vil normalt ha tilknytning til den forskningsvirksomhet som foregår ved instituttet. En stor del av denne virksomheten er større, eksternt finansierte prosjekter. Forskningen ved instituttet er organisert i 6 forskningsgrupper.  Nedenfor er gitt en kort oversikt over forskningsvirksomheten i gruppene. Endringer og nyheter blir lagt ut på Instituttets og Gruppenes web-sider. </w:t>
      </w:r>
    </w:p>
    <w:p w:rsidR="002217E7" w:rsidRPr="00EA706B" w:rsidRDefault="002217E7" w:rsidP="002217E7">
      <w:pPr>
        <w:pStyle w:val="HTML-forhndsformatert"/>
        <w:rPr>
          <w:rFonts w:ascii="Times New Roman" w:hAnsi="Times New Roman" w:cs="Times New Roman"/>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 xml:space="preserve">Gruppe for Algoritmer, </w:t>
      </w:r>
      <w:smartTag w:uri="urn:schemas-microsoft-com:office:smarttags" w:element="stockticker">
        <w:r w:rsidRPr="00EA706B">
          <w:rPr>
            <w:rFonts w:ascii="Times New Roman" w:hAnsi="Times New Roman" w:cs="Times New Roman"/>
            <w:sz w:val="22"/>
            <w:szCs w:val="22"/>
          </w:rPr>
          <w:t>HPC</w:t>
        </w:r>
      </w:smartTag>
      <w:r w:rsidRPr="00EA706B">
        <w:rPr>
          <w:rFonts w:ascii="Times New Roman" w:hAnsi="Times New Roman" w:cs="Times New Roman"/>
          <w:sz w:val="22"/>
          <w:szCs w:val="22"/>
        </w:rPr>
        <w:t xml:space="preserve"> og grafikk </w:t>
      </w:r>
    </w:p>
    <w:p w:rsidR="002217E7" w:rsidRPr="00EA706B" w:rsidRDefault="002217E7" w:rsidP="002217E7">
      <w:pPr>
        <w:pStyle w:val="HTML-forhndsformatert"/>
        <w:rPr>
          <w:rStyle w:val="navn"/>
          <w:rFonts w:ascii="Times New Roman" w:hAnsi="Times New Roman" w:cs="Times New Roman"/>
          <w:bCs/>
          <w:sz w:val="22"/>
          <w:szCs w:val="22"/>
        </w:rPr>
      </w:pPr>
      <w:r w:rsidRPr="00EA706B">
        <w:rPr>
          <w:rFonts w:ascii="Times New Roman" w:hAnsi="Times New Roman" w:cs="Times New Roman"/>
          <w:sz w:val="22"/>
          <w:szCs w:val="22"/>
        </w:rPr>
        <w:t xml:space="preserve">Leder: </w:t>
      </w:r>
      <w:r w:rsidRPr="00EA706B">
        <w:rPr>
          <w:rFonts w:ascii="Times New Roman" w:hAnsi="Times New Roman" w:cs="Times New Roman"/>
          <w:sz w:val="22"/>
          <w:szCs w:val="22"/>
        </w:rPr>
        <w:tab/>
        <w:t xml:space="preserve">Professor </w:t>
      </w:r>
      <w:r w:rsidRPr="00EA706B">
        <w:rPr>
          <w:rStyle w:val="navn"/>
          <w:rFonts w:ascii="Times New Roman" w:hAnsi="Times New Roman" w:cs="Times New Roman"/>
          <w:bCs/>
          <w:sz w:val="22"/>
          <w:szCs w:val="22"/>
        </w:rPr>
        <w:t xml:space="preserve">Pål Sætrom, tlf.73594796, e-post: </w:t>
      </w:r>
      <w:hyperlink r:id="rId83" w:history="1">
        <w:r w:rsidRPr="00EA706B">
          <w:rPr>
            <w:rStyle w:val="Hyperkobling"/>
            <w:rFonts w:ascii="Times New Roman" w:hAnsi="Times New Roman" w:cs="Times New Roman"/>
            <w:bCs/>
            <w:sz w:val="22"/>
            <w:szCs w:val="22"/>
          </w:rPr>
          <w:t>palsat@idi.ntnu.no</w:t>
        </w:r>
      </w:hyperlink>
    </w:p>
    <w:p w:rsidR="002217E7" w:rsidRPr="00EA706B" w:rsidRDefault="007D4C69" w:rsidP="002217E7">
      <w:pPr>
        <w:pStyle w:val="HTML-forhndsformatert"/>
        <w:rPr>
          <w:rFonts w:ascii="Times New Roman" w:hAnsi="Times New Roman" w:cs="Times New Roman"/>
          <w:sz w:val="22"/>
          <w:szCs w:val="22"/>
        </w:rPr>
      </w:pPr>
      <w:hyperlink r:id="rId84" w:history="1">
        <w:r w:rsidR="002217E7" w:rsidRPr="00EA706B">
          <w:rPr>
            <w:rStyle w:val="Hyperkobling"/>
            <w:rFonts w:ascii="Times New Roman" w:hAnsi="Times New Roman" w:cs="Times New Roman"/>
            <w:sz w:val="22"/>
            <w:szCs w:val="22"/>
          </w:rPr>
          <w:t>http://www.idi.ntnu.no/about/groups.php?menu=ahg</w:t>
        </w:r>
      </w:hyperlink>
      <w:r w:rsidR="002217E7" w:rsidRPr="00EA706B">
        <w:rPr>
          <w:rFonts w:ascii="Times New Roman" w:hAnsi="Times New Roman" w:cs="Times New Roman"/>
          <w:sz w:val="22"/>
          <w:szCs w:val="22"/>
        </w:rPr>
        <w:t xml:space="preserve"> </w:t>
      </w:r>
    </w:p>
    <w:p w:rsidR="002217E7" w:rsidRPr="00EA706B" w:rsidRDefault="002217E7" w:rsidP="002217E7">
      <w:pPr>
        <w:pStyle w:val="HTML-forhndsformatert"/>
        <w:rPr>
          <w:rFonts w:ascii="Times New Roman" w:hAnsi="Times New Roman" w:cs="Times New Roman"/>
          <w:sz w:val="22"/>
          <w:szCs w:val="22"/>
        </w:rPr>
      </w:pPr>
    </w:p>
    <w:p w:rsidR="002217E7" w:rsidRPr="00EA706B" w:rsidRDefault="002217E7" w:rsidP="002217E7">
      <w:pPr>
        <w:pStyle w:val="HTML-forhndsformatert"/>
        <w:rPr>
          <w:rFonts w:ascii="Times New Roman" w:hAnsi="Times New Roman" w:cs="Times New Roman"/>
          <w:sz w:val="22"/>
          <w:szCs w:val="22"/>
        </w:rPr>
      </w:pPr>
      <w:r w:rsidRPr="00EA706B">
        <w:rPr>
          <w:rFonts w:ascii="Times New Roman" w:hAnsi="Times New Roman" w:cs="Times New Roman"/>
          <w:sz w:val="22"/>
          <w:szCs w:val="22"/>
        </w:rPr>
        <w:t>Forskningsgruppen jobber med algoritmer og fokuserer spesifikt på</w:t>
      </w:r>
    </w:p>
    <w:p w:rsidR="002217E7" w:rsidRPr="00EA706B" w:rsidRDefault="002217E7" w:rsidP="002217E7">
      <w:pPr>
        <w:pStyle w:val="HTML-forhndsformatert"/>
        <w:rPr>
          <w:rStyle w:val="ingress"/>
          <w:rFonts w:ascii="Times New Roman" w:hAnsi="Times New Roman" w:cs="Times New Roman"/>
          <w:sz w:val="22"/>
          <w:szCs w:val="22"/>
        </w:rPr>
      </w:pPr>
      <w:r w:rsidRPr="00EA706B">
        <w:rPr>
          <w:rFonts w:ascii="Times New Roman" w:hAnsi="Times New Roman" w:cs="Times New Roman"/>
          <w:sz w:val="22"/>
          <w:szCs w:val="22"/>
        </w:rPr>
        <w:t>søk, bioinformatikk, tungregning og datagrafikk.</w:t>
      </w:r>
    </w:p>
    <w:p w:rsidR="002217E7" w:rsidRPr="00EA706B" w:rsidRDefault="002217E7" w:rsidP="002217E7">
      <w:pPr>
        <w:pStyle w:val="Overskrift4"/>
        <w:rPr>
          <w:rFonts w:ascii="Times New Roman" w:hAnsi="Times New Roman" w:cs="Times New Roman"/>
          <w:sz w:val="22"/>
          <w:szCs w:val="22"/>
        </w:rPr>
      </w:pPr>
    </w:p>
    <w:p w:rsidR="002217E7" w:rsidRPr="00EA706B" w:rsidRDefault="002217E7" w:rsidP="002217E7">
      <w:pPr>
        <w:pStyle w:val="Overskrift4"/>
        <w:rPr>
          <w:rStyle w:val="Overskrift2Tegn"/>
          <w:rFonts w:ascii="Times New Roman" w:eastAsiaTheme="majorEastAsia" w:hAnsi="Times New Roman"/>
          <w:sz w:val="22"/>
          <w:szCs w:val="22"/>
        </w:rPr>
      </w:pPr>
      <w:r w:rsidRPr="00EA706B">
        <w:rPr>
          <w:rFonts w:ascii="Times New Roman" w:hAnsi="Times New Roman" w:cs="Times New Roman"/>
          <w:sz w:val="22"/>
          <w:szCs w:val="22"/>
        </w:rPr>
        <w:t xml:space="preserve">Gruppe for Data- og informasjonshåndtering  </w:t>
      </w:r>
      <w:r w:rsidRPr="00EA706B">
        <w:rPr>
          <w:rFonts w:ascii="Times New Roman" w:hAnsi="Times New Roman" w:cs="Times New Roman"/>
          <w:sz w:val="22"/>
          <w:szCs w:val="22"/>
        </w:rPr>
        <w:br/>
      </w:r>
      <w:r w:rsidRPr="00EA706B">
        <w:rPr>
          <w:rStyle w:val="Overskrift2Tegn"/>
          <w:rFonts w:ascii="Times New Roman" w:eastAsiaTheme="majorEastAsia" w:hAnsi="Times New Roman"/>
          <w:sz w:val="22"/>
          <w:szCs w:val="22"/>
        </w:rPr>
        <w:t xml:space="preserve">Leder: </w:t>
      </w:r>
      <w:r w:rsidRPr="00EA706B">
        <w:rPr>
          <w:rStyle w:val="Overskrift2Tegn"/>
          <w:rFonts w:ascii="Times New Roman" w:eastAsiaTheme="majorEastAsia" w:hAnsi="Times New Roman"/>
          <w:sz w:val="22"/>
          <w:szCs w:val="22"/>
        </w:rPr>
        <w:tab/>
        <w:t xml:space="preserve">Professor Kjetil Nørvåg, tlf.73596755, e-post: </w:t>
      </w:r>
      <w:hyperlink r:id="rId85" w:history="1">
        <w:r w:rsidRPr="00EA706B">
          <w:rPr>
            <w:rStyle w:val="Hyperkobling"/>
            <w:rFonts w:ascii="Times New Roman" w:hAnsi="Times New Roman" w:cs="Times New Roman"/>
            <w:b w:val="0"/>
            <w:sz w:val="22"/>
            <w:szCs w:val="22"/>
          </w:rPr>
          <w:t>noervaag@idi.ntnu.no</w:t>
        </w:r>
      </w:hyperlink>
      <w:r w:rsidRPr="00EA706B">
        <w:rPr>
          <w:rStyle w:val="Overskrift2Tegn"/>
          <w:rFonts w:ascii="Times New Roman" w:eastAsiaTheme="majorEastAsia" w:hAnsi="Times New Roman"/>
          <w:sz w:val="22"/>
          <w:szCs w:val="22"/>
        </w:rPr>
        <w:t xml:space="preserve"> </w:t>
      </w:r>
    </w:p>
    <w:p w:rsidR="002217E7" w:rsidRPr="00EA706B" w:rsidRDefault="007D4C69" w:rsidP="002217E7">
      <w:pPr>
        <w:rPr>
          <w:rStyle w:val="Overskrift2Tegn"/>
          <w:rFonts w:ascii="Times New Roman" w:eastAsia="SimSun" w:hAnsi="Times New Roman"/>
          <w:b w:val="0"/>
          <w:sz w:val="22"/>
          <w:szCs w:val="22"/>
        </w:rPr>
      </w:pPr>
      <w:hyperlink r:id="rId86" w:history="1">
        <w:r w:rsidR="002217E7" w:rsidRPr="00EA706B">
          <w:rPr>
            <w:rStyle w:val="Hyperkobling"/>
            <w:sz w:val="22"/>
            <w:szCs w:val="22"/>
          </w:rPr>
          <w:t>http://www.idi.ntnu.no/about/groups.php?menu=dif</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De viktigste forskningsfeltene for gruppen er håndtering og gjenfinning av data og informasjon. Våre forskningsaktiviteter er basert på to tilstøtende teknologier: Databasesystemer hvor hovedfokus er på håndtering, lagring og spørring for strukturerte data, og informasjonsgjenfinning som fokuserer på indeksering og gjenfinning av ustrukturert informasjon i sammenheng med brukerens behov. </w:t>
      </w:r>
      <w:r w:rsidRPr="00EA706B">
        <w:rPr>
          <w:sz w:val="22"/>
          <w:szCs w:val="22"/>
        </w:rPr>
        <w:br/>
        <w:t>Våre forskningsmetoder er innenfor områdene problemløsningsmetodikk, med fokus på analyse og design av nye løsninger, utvikling av algoritmer og eksperimentelle prototypesystemer, testing og evaluering.  For tiden har gruppen forskningsaktiviteter innen (men ikke begrenset til) følgende områder: Distribuerte og parallelle databasesystemer, queryprosessering, digitale bibliotek, informasjonsgjenfinning, tekstgruvedrift og databaseanvendelser.</w:t>
      </w:r>
    </w:p>
    <w:p w:rsidR="002217E7" w:rsidRPr="00EA706B" w:rsidRDefault="002217E7" w:rsidP="002217E7">
      <w:pPr>
        <w:pStyle w:val="Overskrift2"/>
        <w:rPr>
          <w:rStyle w:val="ingress"/>
          <w:rFonts w:ascii="Times New Roman" w:hAnsi="Times New Roman" w:cs="Times New Roman"/>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Gruppe for Datamaskinarkitektur og –design</w:t>
      </w:r>
    </w:p>
    <w:p w:rsidR="002217E7" w:rsidRPr="00EA706B" w:rsidRDefault="002217E7" w:rsidP="002217E7">
      <w:pPr>
        <w:pStyle w:val="Overskrift2"/>
        <w:rPr>
          <w:rFonts w:ascii="Times New Roman" w:hAnsi="Times New Roman"/>
          <w:b w:val="0"/>
          <w:sz w:val="22"/>
          <w:szCs w:val="22"/>
        </w:rPr>
      </w:pPr>
      <w:r w:rsidRPr="00EA706B">
        <w:rPr>
          <w:rFonts w:ascii="Times New Roman" w:hAnsi="Times New Roman"/>
          <w:b w:val="0"/>
          <w:sz w:val="22"/>
          <w:szCs w:val="22"/>
        </w:rPr>
        <w:t xml:space="preserve">Leder: Førsteamanuensis Magnus Jahre, tlf.73593680, e-post: </w:t>
      </w:r>
      <w:hyperlink r:id="rId87" w:history="1">
        <w:r w:rsidRPr="00EA706B">
          <w:rPr>
            <w:rStyle w:val="Hyperkobling"/>
            <w:rFonts w:ascii="Times New Roman" w:hAnsi="Times New Roman"/>
            <w:b w:val="0"/>
            <w:sz w:val="22"/>
            <w:szCs w:val="22"/>
          </w:rPr>
          <w:t>jahre@idi.ntnu.no</w:t>
        </w:r>
      </w:hyperlink>
      <w:r w:rsidRPr="00EA706B">
        <w:rPr>
          <w:rFonts w:ascii="Times New Roman" w:hAnsi="Times New Roman"/>
          <w:b w:val="0"/>
          <w:sz w:val="22"/>
          <w:szCs w:val="22"/>
        </w:rPr>
        <w:br/>
      </w:r>
      <w:hyperlink r:id="rId88" w:history="1">
        <w:r w:rsidRPr="00EA706B">
          <w:rPr>
            <w:rStyle w:val="Hyperkobling"/>
            <w:rFonts w:ascii="Times New Roman" w:hAnsi="Times New Roman"/>
            <w:b w:val="0"/>
            <w:bCs/>
            <w:kern w:val="36"/>
            <w:sz w:val="22"/>
            <w:szCs w:val="22"/>
          </w:rPr>
          <w:t>http://www.idi.ntnu.no/about/groups.php?menu=card</w:t>
        </w:r>
      </w:hyperlink>
      <w:r w:rsidRPr="00EA706B">
        <w:rPr>
          <w:rFonts w:ascii="Times New Roman" w:hAnsi="Times New Roman"/>
          <w:b w:val="0"/>
          <w:sz w:val="22"/>
          <w:szCs w:val="22"/>
        </w:rPr>
        <w:t xml:space="preserve"> </w:t>
      </w:r>
    </w:p>
    <w:p w:rsidR="002217E7" w:rsidRPr="00EA706B" w:rsidRDefault="002217E7" w:rsidP="002217E7">
      <w:pPr>
        <w:pStyle w:val="HTML-forhndsformatert"/>
        <w:rPr>
          <w:rFonts w:ascii="Times New Roman" w:hAnsi="Times New Roman" w:cs="Times New Roman"/>
          <w:sz w:val="22"/>
          <w:szCs w:val="22"/>
        </w:rPr>
      </w:pPr>
    </w:p>
    <w:p w:rsidR="002217E7" w:rsidRPr="00EA706B" w:rsidRDefault="002217E7" w:rsidP="002217E7">
      <w:pPr>
        <w:pStyle w:val="HTML-forhndsformatert"/>
        <w:rPr>
          <w:rFonts w:ascii="Times New Roman" w:hAnsi="Times New Roman" w:cs="Times New Roman"/>
          <w:sz w:val="22"/>
          <w:szCs w:val="22"/>
        </w:rPr>
      </w:pPr>
      <w:r w:rsidRPr="00EA706B">
        <w:rPr>
          <w:rFonts w:ascii="Times New Roman" w:hAnsi="Times New Roman" w:cs="Times New Roman"/>
          <w:sz w:val="22"/>
          <w:szCs w:val="22"/>
        </w:rPr>
        <w:t>Datamaskingruppa jobber med utvikling av parallelle datamaskinarkitekturer. Aktiviteten strekker seg fra maskinvarenær programmering via konstruksjon av industrirelevante datamaskinsystemer til grunnforsking rettet mot massivt parallelle datamaskiner. Et sentralt tema er hvordan man best kan utnytte parallellitet for å oppnå effektiv beregning.</w:t>
      </w:r>
    </w:p>
    <w:p w:rsidR="002217E7" w:rsidRPr="00EA706B" w:rsidRDefault="002217E7" w:rsidP="002217E7">
      <w:pPr>
        <w:pStyle w:val="Overskrift4"/>
        <w:rPr>
          <w:rFonts w:ascii="Times New Roman" w:hAnsi="Times New Roman" w:cs="Times New Roman"/>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 xml:space="preserve">Gruppe for Informasjonssystemer </w:t>
      </w:r>
    </w:p>
    <w:p w:rsidR="002217E7" w:rsidRPr="00EA706B" w:rsidRDefault="002217E7" w:rsidP="002217E7">
      <w:pPr>
        <w:shd w:val="clear" w:color="auto" w:fill="FFFFFF"/>
        <w:rPr>
          <w:rStyle w:val="navn"/>
          <w:bCs/>
          <w:sz w:val="22"/>
          <w:szCs w:val="22"/>
        </w:rPr>
      </w:pPr>
      <w:r w:rsidRPr="00EA706B">
        <w:rPr>
          <w:sz w:val="22"/>
          <w:szCs w:val="22"/>
        </w:rPr>
        <w:t>Leder:</w:t>
      </w:r>
      <w:r w:rsidRPr="00EA706B">
        <w:rPr>
          <w:sz w:val="22"/>
          <w:szCs w:val="22"/>
        </w:rPr>
        <w:tab/>
        <w:t xml:space="preserve">Professor </w:t>
      </w:r>
      <w:hyperlink r:id="rId89" w:history="1">
        <w:r w:rsidRPr="00EA706B">
          <w:rPr>
            <w:rStyle w:val="Hyperkobling"/>
            <w:bCs/>
            <w:sz w:val="22"/>
            <w:szCs w:val="22"/>
          </w:rPr>
          <w:t>Pieter Jelle Toussaint</w:t>
        </w:r>
      </w:hyperlink>
      <w:r w:rsidRPr="00EA706B">
        <w:rPr>
          <w:rStyle w:val="navn"/>
          <w:bCs/>
          <w:sz w:val="22"/>
          <w:szCs w:val="22"/>
        </w:rPr>
        <w:t xml:space="preserve"> tlf.73550739, e-post: </w:t>
      </w:r>
      <w:hyperlink r:id="rId90" w:history="1">
        <w:r w:rsidRPr="00EA706B">
          <w:rPr>
            <w:rStyle w:val="Hyperkobling"/>
            <w:bCs/>
            <w:sz w:val="22"/>
            <w:szCs w:val="22"/>
          </w:rPr>
          <w:t>pieter@idi.ntnu.no</w:t>
        </w:r>
      </w:hyperlink>
    </w:p>
    <w:p w:rsidR="002217E7" w:rsidRPr="00EA706B" w:rsidRDefault="007D4C69" w:rsidP="002217E7">
      <w:pPr>
        <w:shd w:val="clear" w:color="auto" w:fill="FFFFFF"/>
        <w:rPr>
          <w:sz w:val="22"/>
          <w:szCs w:val="22"/>
        </w:rPr>
      </w:pPr>
      <w:hyperlink r:id="rId91" w:history="1">
        <w:r w:rsidR="002217E7" w:rsidRPr="00EA706B">
          <w:rPr>
            <w:rStyle w:val="Hyperkobling"/>
            <w:sz w:val="22"/>
            <w:szCs w:val="22"/>
          </w:rPr>
          <w:t>http://www.idi.ntnu.no/about/groups.php?menu=is</w:t>
        </w:r>
      </w:hyperlink>
      <w:r w:rsidR="002217E7" w:rsidRPr="00EA706B">
        <w:rPr>
          <w:sz w:val="22"/>
          <w:szCs w:val="22"/>
        </w:rPr>
        <w:t xml:space="preserve"> </w:t>
      </w:r>
    </w:p>
    <w:p w:rsidR="002217E7" w:rsidRPr="00EA706B" w:rsidRDefault="002217E7" w:rsidP="002217E7">
      <w:pPr>
        <w:shd w:val="clear" w:color="auto" w:fill="FFFFFF"/>
        <w:rPr>
          <w:sz w:val="22"/>
          <w:szCs w:val="22"/>
        </w:rPr>
      </w:pPr>
    </w:p>
    <w:p w:rsidR="002217E7" w:rsidRPr="00EA706B" w:rsidRDefault="002217E7" w:rsidP="002217E7">
      <w:pPr>
        <w:rPr>
          <w:sz w:val="22"/>
          <w:szCs w:val="22"/>
        </w:rPr>
      </w:pPr>
      <w:r w:rsidRPr="00EA706B">
        <w:rPr>
          <w:sz w:val="22"/>
          <w:szCs w:val="22"/>
        </w:rPr>
        <w:t xml:space="preserve">Gruppen har i sin forskning fokus på hvordan teknologi hjelper brukere og virksomheter ved å støtte deres arbeidsrutiner dvs. </w:t>
      </w:r>
      <w:r w:rsidRPr="00EA706B">
        <w:rPr>
          <w:i/>
          <w:sz w:val="22"/>
          <w:szCs w:val="22"/>
        </w:rPr>
        <w:t>IT i praksis</w:t>
      </w:r>
      <w:r w:rsidRPr="00EA706B">
        <w:rPr>
          <w:sz w:val="22"/>
          <w:szCs w:val="22"/>
        </w:rPr>
        <w:t>. Dette inkluderer å bidra med metoder for utvikling av brukbar teknologi samt forbedret forståelse for brukere og deres bruk av teknologi. Et kjennetegn ved gruppen er det tette samarbeidet med eksterne partnere som leverandører, konsulenter, brukerorganisasjoner (private og offentlige) og offentlige myndigheter.</w:t>
      </w:r>
    </w:p>
    <w:p w:rsidR="002217E7" w:rsidRPr="00EA706B" w:rsidRDefault="002217E7" w:rsidP="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 xml:space="preserve">Gruppe for Intelligente systemer </w:t>
      </w:r>
    </w:p>
    <w:p w:rsidR="002217E7" w:rsidRPr="00EA706B" w:rsidRDefault="002217E7" w:rsidP="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A706B">
        <w:rPr>
          <w:sz w:val="22"/>
          <w:szCs w:val="22"/>
        </w:rPr>
        <w:t xml:space="preserve">Leder: Professor Agnar Aamodt, tlf.73591838, e-post: </w:t>
      </w:r>
      <w:hyperlink r:id="rId92" w:history="1">
        <w:r w:rsidRPr="00EA706B">
          <w:rPr>
            <w:rStyle w:val="Hyperkobling"/>
            <w:sz w:val="22"/>
            <w:szCs w:val="22"/>
          </w:rPr>
          <w:t>agnar@idi.ntnu.no</w:t>
        </w:r>
      </w:hyperlink>
    </w:p>
    <w:p w:rsidR="002217E7" w:rsidRPr="00EA706B" w:rsidRDefault="007D4C69" w:rsidP="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hyperlink r:id="rId93" w:history="1">
        <w:r w:rsidR="002217E7" w:rsidRPr="00EA706B">
          <w:rPr>
            <w:rStyle w:val="Hyperkobling"/>
            <w:sz w:val="22"/>
            <w:szCs w:val="22"/>
          </w:rPr>
          <w:t>http://www.idi.ntnu.no/about/groups.php?menu=ai</w:t>
        </w:r>
      </w:hyperlink>
      <w:r w:rsidR="002217E7" w:rsidRPr="00EA706B">
        <w:rPr>
          <w:sz w:val="22"/>
          <w:szCs w:val="22"/>
        </w:rPr>
        <w:t xml:space="preserve"> </w:t>
      </w:r>
    </w:p>
    <w:p w:rsidR="002217E7" w:rsidRPr="00EA706B" w:rsidRDefault="002217E7" w:rsidP="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217E7" w:rsidRPr="00EA706B" w:rsidRDefault="002217E7" w:rsidP="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2"/>
          <w:szCs w:val="22"/>
        </w:rPr>
      </w:pPr>
      <w:r w:rsidRPr="00EA706B">
        <w:rPr>
          <w:sz w:val="22"/>
          <w:szCs w:val="22"/>
        </w:rPr>
        <w:t>Forskningen omfatter studier og utvikling av metoder og verktøy for å bygge datasystemer som oppfører seg intelligent, samt å bedre forstå de underliggende mekanismer som muliggjør intelligent adferd.</w:t>
      </w:r>
      <w:r w:rsidRPr="00EA706B">
        <w:rPr>
          <w:sz w:val="22"/>
          <w:szCs w:val="22"/>
        </w:rPr>
        <w:br/>
        <w:t>Fokusområder er kunnskapsbasert beslutningsstøtte, maskinlæring, intelligent maskinvare, språkteknologi, datasyn og intelligente brukergrensesnitt. Metodene omfatter 'top-down' modellering av kunnskaps og symbol-resonnering, så vel som  'bottom-up' gradvis utvikling og bio-inspirert adferd.</w:t>
      </w: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 xml:space="preserve">Gruppe for Systemutvikling </w:t>
      </w:r>
    </w:p>
    <w:p w:rsidR="002217E7" w:rsidRPr="00EA706B" w:rsidRDefault="002217E7"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A706B">
        <w:rPr>
          <w:color w:val="000000"/>
          <w:sz w:val="22"/>
          <w:szCs w:val="22"/>
        </w:rPr>
        <w:t xml:space="preserve">Leder: Professor Maria Letizia Jaccheri, tlf.73593469, e-post: </w:t>
      </w:r>
      <w:hyperlink r:id="rId94" w:history="1">
        <w:r w:rsidRPr="00EA706B">
          <w:rPr>
            <w:rStyle w:val="Hyperkobling"/>
            <w:sz w:val="22"/>
            <w:szCs w:val="22"/>
          </w:rPr>
          <w:t>letizia@idi.ntnu.no</w:t>
        </w:r>
      </w:hyperlink>
    </w:p>
    <w:p w:rsidR="002217E7" w:rsidRPr="00EA706B" w:rsidRDefault="007D4C69"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hyperlink r:id="rId95" w:history="1">
        <w:r w:rsidR="002217E7" w:rsidRPr="00EA706B">
          <w:rPr>
            <w:rStyle w:val="Hyperkobling"/>
            <w:sz w:val="22"/>
            <w:szCs w:val="22"/>
          </w:rPr>
          <w:t>http://www.idi.ntnu.no/about/groups.php?menu=se</w:t>
        </w:r>
      </w:hyperlink>
      <w:r w:rsidR="002217E7" w:rsidRPr="00EA706B">
        <w:rPr>
          <w:color w:val="000000"/>
          <w:sz w:val="22"/>
          <w:szCs w:val="22"/>
        </w:rPr>
        <w:t xml:space="preserve"> </w:t>
      </w:r>
    </w:p>
    <w:p w:rsidR="002217E7" w:rsidRPr="00EA706B" w:rsidRDefault="002217E7"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217E7" w:rsidRPr="00EA706B" w:rsidRDefault="002217E7"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A706B">
        <w:rPr>
          <w:color w:val="000000"/>
          <w:sz w:val="22"/>
          <w:szCs w:val="22"/>
        </w:rPr>
        <w:t>Forskningen i gruppen dreier seg om hvordan best mulig støtte utvikling og vedlikehold av store og komplekse programvaresystemer ved bruk av kunnskapsdeling og samarbeidsteknikker og –verktøy. Gruppen samarbeider tett med norsk IT-industri, forvaltning og brukere av IT systemer.</w:t>
      </w:r>
    </w:p>
    <w:p w:rsidR="002217E7" w:rsidRPr="00EA706B" w:rsidRDefault="002217E7"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217E7" w:rsidRPr="00EA706B" w:rsidRDefault="002217E7"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A706B">
        <w:rPr>
          <w:color w:val="000000"/>
          <w:sz w:val="22"/>
          <w:szCs w:val="22"/>
        </w:rPr>
        <w:t>En stor del av systemutviklingsgruppens forskning er rettet mot empirisk “software engineering” og vi publiserer forskningsresultatene i anerkjente internasjonale konferanser og tidsskrift. Empirisk betyr at forskningen er basert på å gjøre systematiske undersøkelser av små- og storskala prosjekter i industrien (“utviklingsindustrien og IT-brukerne er vårt laboratorium”). Systemutviklingsgruppen har også en ambisjon om å kombinere, praksis, innovasjon og forskning. Utdanningen er forskningsbasert med flere studentprosjekter som er basert på gruppearbeid og samarbeid.</w:t>
      </w:r>
    </w:p>
    <w:p w:rsidR="002217E7" w:rsidRPr="00EA706B" w:rsidRDefault="002217E7" w:rsidP="00221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rPr>
      </w:pPr>
    </w:p>
    <w:p w:rsidR="002217E7" w:rsidRPr="00EA706B" w:rsidRDefault="002217E7" w:rsidP="002217E7">
      <w:pPr>
        <w:pStyle w:val="Overskrift3"/>
        <w:rPr>
          <w:rFonts w:ascii="Times New Roman" w:hAnsi="Times New Roman" w:cs="Times New Roman"/>
          <w:sz w:val="22"/>
          <w:szCs w:val="22"/>
          <w:lang w:val="nn-NO"/>
        </w:rPr>
      </w:pPr>
      <w:r w:rsidRPr="00937C36">
        <w:rPr>
          <w:rFonts w:ascii="Times New Roman" w:hAnsi="Times New Roman" w:cs="Times New Roman"/>
          <w:sz w:val="22"/>
          <w:szCs w:val="22"/>
          <w:lang w:val="nn-NO"/>
        </w:rPr>
        <w:br w:type="page"/>
      </w:r>
      <w:r w:rsidRPr="00EA706B">
        <w:rPr>
          <w:rFonts w:ascii="Times New Roman" w:hAnsi="Times New Roman" w:cs="Times New Roman"/>
          <w:sz w:val="22"/>
          <w:szCs w:val="22"/>
          <w:lang w:val="nn-NO"/>
        </w:rPr>
        <w:lastRenderedPageBreak/>
        <w:t>INSTITUTT FOR MATEMATISKE FAG</w:t>
      </w:r>
    </w:p>
    <w:p w:rsidR="002217E7" w:rsidRPr="00EA706B" w:rsidRDefault="002217E7" w:rsidP="002217E7">
      <w:pPr>
        <w:rPr>
          <w:sz w:val="22"/>
          <w:szCs w:val="22"/>
          <w:lang w:val="nn-NO"/>
        </w:rPr>
      </w:pPr>
      <w:r w:rsidRPr="00EA706B">
        <w:rPr>
          <w:sz w:val="22"/>
          <w:szCs w:val="22"/>
          <w:lang w:val="nn-NO"/>
        </w:rPr>
        <w:t>Instituttleder:</w:t>
      </w:r>
      <w:r w:rsidRPr="00EA706B">
        <w:rPr>
          <w:sz w:val="22"/>
          <w:szCs w:val="22"/>
          <w:lang w:val="nn-NO"/>
        </w:rPr>
        <w:tab/>
      </w:r>
      <w:r w:rsidRPr="00EA706B">
        <w:rPr>
          <w:sz w:val="22"/>
          <w:szCs w:val="22"/>
          <w:lang w:val="nn-NO"/>
        </w:rPr>
        <w:tab/>
        <w:t xml:space="preserve">           Professor Einar Rønqvist</w:t>
      </w:r>
    </w:p>
    <w:p w:rsidR="002217E7" w:rsidRPr="00EA706B" w:rsidRDefault="002217E7" w:rsidP="002217E7">
      <w:pPr>
        <w:pStyle w:val="HTML-forhndsformatert"/>
        <w:rPr>
          <w:rFonts w:ascii="Times New Roman" w:hAnsi="Times New Roman" w:cs="Times New Roman"/>
          <w:sz w:val="22"/>
          <w:szCs w:val="22"/>
          <w:lang w:val="nn-NO"/>
        </w:rPr>
      </w:pPr>
      <w:r w:rsidRPr="00EA706B">
        <w:rPr>
          <w:rFonts w:ascii="Times New Roman" w:hAnsi="Times New Roman" w:cs="Times New Roman"/>
          <w:sz w:val="22"/>
          <w:szCs w:val="22"/>
          <w:lang w:val="nn-NO"/>
        </w:rPr>
        <w:t>Ph.d.-program koordinator:</w:t>
      </w:r>
      <w:r w:rsidRPr="00EA706B">
        <w:rPr>
          <w:rFonts w:ascii="Times New Roman" w:hAnsi="Times New Roman" w:cs="Times New Roman"/>
          <w:sz w:val="22"/>
          <w:szCs w:val="22"/>
          <w:lang w:val="nn-NO"/>
        </w:rPr>
        <w:tab/>
        <w:t xml:space="preserve">Professor </w:t>
      </w:r>
      <w:r w:rsidRPr="00EA706B">
        <w:rPr>
          <w:rFonts w:ascii="Times New Roman" w:eastAsia="MS Mincho" w:hAnsi="Times New Roman" w:cs="Times New Roman"/>
          <w:sz w:val="22"/>
          <w:szCs w:val="22"/>
          <w:lang w:val="nn-NO" w:eastAsia="ja-JP"/>
        </w:rPr>
        <w:t>Yurii Lyubarski</w:t>
      </w:r>
    </w:p>
    <w:p w:rsidR="002217E7" w:rsidRPr="00EA706B" w:rsidRDefault="007D4C69" w:rsidP="002217E7">
      <w:pPr>
        <w:rPr>
          <w:sz w:val="22"/>
          <w:szCs w:val="22"/>
          <w:lang w:val="nn-NO"/>
        </w:rPr>
      </w:pPr>
      <w:hyperlink r:id="rId96" w:history="1">
        <w:r w:rsidR="002217E7" w:rsidRPr="00EA706B">
          <w:rPr>
            <w:rStyle w:val="Hyperkobling"/>
            <w:sz w:val="22"/>
            <w:szCs w:val="22"/>
            <w:lang w:val="nn-NO"/>
          </w:rPr>
          <w:t>http://www.ntnu.no/imf/</w:t>
        </w:r>
      </w:hyperlink>
      <w:r w:rsidR="002217E7" w:rsidRPr="00EA706B">
        <w:rPr>
          <w:sz w:val="22"/>
          <w:szCs w:val="22"/>
          <w:lang w:val="nn-NO"/>
        </w:rPr>
        <w:t xml:space="preserve"> </w:t>
      </w:r>
    </w:p>
    <w:p w:rsidR="002217E7" w:rsidRPr="00EA706B" w:rsidRDefault="002217E7" w:rsidP="002217E7">
      <w:pPr>
        <w:rPr>
          <w:sz w:val="22"/>
          <w:szCs w:val="22"/>
          <w:lang w:val="nn-NO"/>
        </w:rPr>
      </w:pPr>
    </w:p>
    <w:p w:rsidR="002217E7" w:rsidRPr="00EA706B" w:rsidRDefault="002217E7" w:rsidP="002217E7">
      <w:pPr>
        <w:pStyle w:val="Overskrift2"/>
        <w:rPr>
          <w:rFonts w:ascii="Times New Roman" w:hAnsi="Times New Roman"/>
          <w:sz w:val="22"/>
          <w:szCs w:val="22"/>
        </w:rPr>
      </w:pPr>
      <w:r w:rsidRPr="00EA706B">
        <w:rPr>
          <w:rStyle w:val="Sterk"/>
          <w:rFonts w:ascii="Times New Roman" w:hAnsi="Times New Roman"/>
          <w:sz w:val="22"/>
          <w:szCs w:val="22"/>
          <w:lang w:val="nn-NO"/>
        </w:rPr>
        <w:t xml:space="preserve">Institutt for matematiske fag utgjør et nasjonalt tyngdepunkt i utdanning og forskning innen sine fagområder. Matematikk er teknologiens og naturvitenskapens språk, men matematikken er også en viktig del av vår kulturarv. </w:t>
      </w:r>
      <w:r w:rsidRPr="00EA706B">
        <w:rPr>
          <w:rStyle w:val="Sterk"/>
          <w:rFonts w:ascii="Times New Roman" w:hAnsi="Times New Roman"/>
          <w:sz w:val="22"/>
          <w:szCs w:val="22"/>
        </w:rPr>
        <w:t>Den er i stadig utvikling, og gjenstand for omfattende forskningsvirksomhet både i ren og anvendt retning.</w:t>
      </w:r>
      <w:r w:rsidRPr="00EA706B">
        <w:rPr>
          <w:rFonts w:ascii="Times New Roman" w:hAnsi="Times New Roman"/>
          <w:b w:val="0"/>
          <w:sz w:val="22"/>
          <w:szCs w:val="22"/>
        </w:rPr>
        <w:t xml:space="preserve"> Instituttets ansatte er organisert i fem forskergrupper. </w:t>
      </w:r>
      <w:r w:rsidRPr="00EA706B">
        <w:rPr>
          <w:rFonts w:ascii="Times New Roman" w:hAnsi="Times New Roman"/>
          <w:b w:val="0"/>
          <w:sz w:val="22"/>
          <w:szCs w:val="22"/>
        </w:rPr>
        <w:br/>
      </w: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Algebra</w:t>
      </w:r>
    </w:p>
    <w:p w:rsidR="002217E7" w:rsidRPr="00EA706B" w:rsidRDefault="002217E7" w:rsidP="002217E7">
      <w:pPr>
        <w:rPr>
          <w:sz w:val="22"/>
          <w:szCs w:val="22"/>
        </w:rPr>
      </w:pPr>
      <w:r w:rsidRPr="00EA706B">
        <w:rPr>
          <w:sz w:val="22"/>
          <w:szCs w:val="22"/>
        </w:rPr>
        <w:t>Kontaktperson:</w:t>
      </w:r>
      <w:r w:rsidRPr="00EA706B">
        <w:rPr>
          <w:sz w:val="22"/>
          <w:szCs w:val="22"/>
        </w:rPr>
        <w:tab/>
        <w:t xml:space="preserve">Professor Øyvind Solberg, tlf. 73 59 17 48, e-post: </w:t>
      </w:r>
      <w:hyperlink r:id="rId97" w:history="1">
        <w:r w:rsidRPr="00EA706B">
          <w:rPr>
            <w:rStyle w:val="Hyperkobling"/>
            <w:sz w:val="22"/>
            <w:szCs w:val="22"/>
          </w:rPr>
          <w:t>Oyvind.Solberg@math.ntnu.no</w:t>
        </w:r>
      </w:hyperlink>
      <w:hyperlink r:id="rId98" w:history="1"/>
    </w:p>
    <w:p w:rsidR="002217E7" w:rsidRPr="00EA706B" w:rsidRDefault="007D4C69" w:rsidP="002217E7">
      <w:pPr>
        <w:rPr>
          <w:sz w:val="22"/>
          <w:szCs w:val="22"/>
        </w:rPr>
      </w:pPr>
      <w:hyperlink r:id="rId99" w:history="1">
        <w:r w:rsidR="002217E7" w:rsidRPr="00EA706B">
          <w:rPr>
            <w:rStyle w:val="Hyperkobling"/>
            <w:sz w:val="22"/>
            <w:szCs w:val="22"/>
          </w:rPr>
          <w:t>http://www.ntnu.no/imf/forskning/alg</w:t>
        </w:r>
      </w:hyperlink>
    </w:p>
    <w:p w:rsidR="002217E7" w:rsidRPr="00EA706B" w:rsidRDefault="002217E7" w:rsidP="002217E7">
      <w:pPr>
        <w:rPr>
          <w:sz w:val="22"/>
          <w:szCs w:val="22"/>
        </w:rPr>
      </w:pPr>
    </w:p>
    <w:p w:rsidR="002217E7" w:rsidRPr="00EA706B" w:rsidRDefault="002217E7" w:rsidP="002217E7">
      <w:pPr>
        <w:rPr>
          <w:rStyle w:val="Sterk"/>
          <w:b w:val="0"/>
          <w:sz w:val="22"/>
          <w:szCs w:val="22"/>
        </w:rPr>
      </w:pPr>
      <w:r w:rsidRPr="00EA706B">
        <w:rPr>
          <w:rStyle w:val="Sterk"/>
          <w:sz w:val="22"/>
          <w:szCs w:val="22"/>
        </w:rPr>
        <w:t>Forskningsområdet for algebragruppen er forskjellige deler av algebraen, hovedsakelig på den teoretiske siden, men gruppen har også virksomhet knyttet til anvendelser, spesielt kryptografi og kodeteori.</w:t>
      </w:r>
    </w:p>
    <w:p w:rsidR="002217E7" w:rsidRPr="00EA706B" w:rsidRDefault="002217E7" w:rsidP="002217E7">
      <w:pPr>
        <w:rPr>
          <w:rStyle w:val="Sterk"/>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Analyse</w:t>
      </w:r>
    </w:p>
    <w:p w:rsidR="002217E7" w:rsidRPr="00EA706B" w:rsidRDefault="002217E7" w:rsidP="002217E7">
      <w:pPr>
        <w:rPr>
          <w:sz w:val="22"/>
          <w:szCs w:val="22"/>
        </w:rPr>
      </w:pPr>
      <w:r w:rsidRPr="00EA706B">
        <w:rPr>
          <w:sz w:val="22"/>
          <w:szCs w:val="22"/>
        </w:rPr>
        <w:t xml:space="preserve">Kontaktperson: Professor Magnus B. Landstad, tlf. 73 59 17 53, e-post: </w:t>
      </w:r>
      <w:hyperlink r:id="rId100" w:history="1">
        <w:r w:rsidRPr="00EA706B">
          <w:rPr>
            <w:rStyle w:val="Hyperkobling"/>
            <w:sz w:val="22"/>
            <w:szCs w:val="22"/>
          </w:rPr>
          <w:t>magnus.landstad@math.ntnu.no</w:t>
        </w:r>
      </w:hyperlink>
      <w:r w:rsidRPr="00EA706B">
        <w:rPr>
          <w:sz w:val="22"/>
          <w:szCs w:val="22"/>
        </w:rPr>
        <w:br/>
      </w:r>
      <w:hyperlink r:id="rId101" w:history="1">
        <w:r w:rsidRPr="00EA706B">
          <w:rPr>
            <w:rStyle w:val="Hyperkobling"/>
            <w:sz w:val="22"/>
            <w:szCs w:val="22"/>
          </w:rPr>
          <w:t>http://www.ntnu.no/imf/forskning/an</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Forskningsaktivitetene til analysegruppen befinner seg hovedsaklig innenfor feltene kompleks og harmonisk analyse, samt operatoralgebraer og funksjonalanalyse.</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Differensialligninger og numerisk analyse</w:t>
      </w:r>
    </w:p>
    <w:p w:rsidR="002217E7" w:rsidRPr="00EA706B" w:rsidRDefault="002217E7" w:rsidP="002217E7">
      <w:pPr>
        <w:rPr>
          <w:sz w:val="22"/>
          <w:szCs w:val="22"/>
        </w:rPr>
      </w:pPr>
      <w:r w:rsidRPr="00EA706B">
        <w:rPr>
          <w:sz w:val="22"/>
          <w:szCs w:val="22"/>
        </w:rPr>
        <w:t xml:space="preserve">Kontaktperson: Brynjulf Owren, tlf. 73 59 35 18, e-post: </w:t>
      </w:r>
      <w:hyperlink r:id="rId102" w:history="1">
        <w:r w:rsidRPr="00EA706B">
          <w:rPr>
            <w:rStyle w:val="Hyperkobling"/>
            <w:sz w:val="22"/>
            <w:szCs w:val="22"/>
          </w:rPr>
          <w:t>brynjulf.owren@math.ntnu.no</w:t>
        </w:r>
      </w:hyperlink>
      <w:r w:rsidRPr="00EA706B">
        <w:rPr>
          <w:sz w:val="22"/>
          <w:szCs w:val="22"/>
        </w:rPr>
        <w:br/>
      </w:r>
      <w:hyperlink r:id="rId103" w:history="1">
        <w:r w:rsidRPr="00EA706B">
          <w:rPr>
            <w:rStyle w:val="Hyperkobling"/>
            <w:sz w:val="22"/>
            <w:szCs w:val="22"/>
          </w:rPr>
          <w:t>http://www.ntnu.no/imf/forskning/dna</w:t>
        </w:r>
      </w:hyperlink>
      <w:r w:rsidRPr="00EA706B">
        <w:rPr>
          <w:sz w:val="22"/>
          <w:szCs w:val="22"/>
        </w:rPr>
        <w:t xml:space="preserve">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Gruppen er en av de mest aktive ved instituttet, med hensyn til antallet master- og PhD-studenter, ekstern finansiering av forskningsprosjekter og publikasjon av vitenskapelige artikler. Mesteparten av forskningsaktiviteten i gruppen er på en eller annen måte knyttet til differensiallikninger, f.eks. analytiske egenskaper ved løsninger, konstruksjon og analyse av numeriske løsningsmetoder, matematisk modellering og anvendelser. I tillegg forskes det på anvendelser av numerisk analyse innen f.eks. kvadratur og splines.</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Geometri/Topologi</w:t>
      </w:r>
    </w:p>
    <w:p w:rsidR="002217E7" w:rsidRPr="00EA706B" w:rsidRDefault="002217E7" w:rsidP="002217E7">
      <w:pPr>
        <w:suppressAutoHyphens/>
        <w:rPr>
          <w:sz w:val="22"/>
          <w:szCs w:val="22"/>
        </w:rPr>
      </w:pPr>
      <w:r w:rsidRPr="00EA706B">
        <w:rPr>
          <w:sz w:val="22"/>
          <w:szCs w:val="22"/>
        </w:rPr>
        <w:t xml:space="preserve">Kontaktperson: Professor Nils A. Baas, tlf. 73 59 35 19, e-post: </w:t>
      </w:r>
      <w:hyperlink r:id="rId104" w:history="1">
        <w:r w:rsidRPr="00EA706B">
          <w:rPr>
            <w:rStyle w:val="Hyperkobling"/>
            <w:sz w:val="22"/>
            <w:szCs w:val="22"/>
          </w:rPr>
          <w:t>nils.baas@math.ntnu.no</w:t>
        </w:r>
      </w:hyperlink>
    </w:p>
    <w:p w:rsidR="002217E7" w:rsidRPr="00EA706B" w:rsidRDefault="007D4C69" w:rsidP="002217E7">
      <w:pPr>
        <w:rPr>
          <w:sz w:val="22"/>
          <w:szCs w:val="22"/>
        </w:rPr>
      </w:pPr>
      <w:hyperlink r:id="rId105" w:history="1">
        <w:r w:rsidR="002217E7" w:rsidRPr="00EA706B">
          <w:rPr>
            <w:rStyle w:val="Hyperkobling"/>
            <w:sz w:val="22"/>
            <w:szCs w:val="22"/>
          </w:rPr>
          <w:t>http://www.ntnu.no/imf/forskning/top</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rStyle w:val="Sterk"/>
          <w:sz w:val="22"/>
          <w:szCs w:val="22"/>
        </w:rPr>
        <w:t xml:space="preserve">Geometri/topologi-gruppen er opptatt av strukturer og egenskaper av rom i en generell og abstrakt form. </w:t>
      </w:r>
      <w:r w:rsidRPr="00EA706B">
        <w:rPr>
          <w:sz w:val="22"/>
          <w:szCs w:val="22"/>
        </w:rPr>
        <w:t>I gruppen forskes det innen områdene analyse av løkke rom, algebraisk topologi, dynamiske og komplekse systemer, Lie-teori og mangelegemeproblemer, algebraiske geometri og topologiske mål, topologi og data. Konkrete problemstillinger er knyttet til konstruksjon av elliptisk kohomologi, bruk av høyere ordens kategorier i topologi og hyperstrukturer, integrabilitet av mangelegemeproblemer, modulirom og topologiske mål, og genomiske data.</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br w:type="page"/>
      </w:r>
      <w:r w:rsidRPr="00EA706B">
        <w:rPr>
          <w:rFonts w:ascii="Times New Roman" w:hAnsi="Times New Roman" w:cs="Times New Roman"/>
          <w:sz w:val="22"/>
          <w:szCs w:val="22"/>
        </w:rPr>
        <w:lastRenderedPageBreak/>
        <w:t xml:space="preserve">Statistikk </w:t>
      </w:r>
    </w:p>
    <w:p w:rsidR="002217E7" w:rsidRPr="00EA706B" w:rsidRDefault="002217E7" w:rsidP="002217E7">
      <w:pPr>
        <w:rPr>
          <w:sz w:val="22"/>
          <w:szCs w:val="22"/>
        </w:rPr>
      </w:pPr>
      <w:r w:rsidRPr="00EA706B">
        <w:rPr>
          <w:sz w:val="22"/>
          <w:szCs w:val="22"/>
        </w:rPr>
        <w:t xml:space="preserve">Kontaktperson: Professor Henning Omre, tlf. 73593531, epost: </w:t>
      </w:r>
      <w:hyperlink r:id="rId106" w:history="1">
        <w:r w:rsidRPr="00EA706B">
          <w:rPr>
            <w:rStyle w:val="Hyperkobling"/>
            <w:sz w:val="22"/>
            <w:szCs w:val="22"/>
          </w:rPr>
          <w:t>Henning.Omre@math.ntnu.no</w:t>
        </w:r>
      </w:hyperlink>
    </w:p>
    <w:p w:rsidR="002217E7" w:rsidRPr="00EA706B" w:rsidRDefault="007D4C69" w:rsidP="002217E7">
      <w:pPr>
        <w:rPr>
          <w:sz w:val="22"/>
          <w:szCs w:val="22"/>
        </w:rPr>
      </w:pPr>
      <w:hyperlink r:id="rId107" w:history="1">
        <w:r w:rsidR="002217E7" w:rsidRPr="00EA706B">
          <w:rPr>
            <w:rStyle w:val="Hyperkobling"/>
            <w:sz w:val="22"/>
            <w:szCs w:val="22"/>
          </w:rPr>
          <w:t>http://www.ntnu.no/imf/forskning/stat</w:t>
        </w:r>
      </w:hyperlink>
      <w:r w:rsidR="002217E7" w:rsidRPr="00EA706B">
        <w:rPr>
          <w:sz w:val="22"/>
          <w:szCs w:val="22"/>
        </w:rPr>
        <w:t xml:space="preserve"> </w:t>
      </w:r>
    </w:p>
    <w:p w:rsidR="002217E7" w:rsidRPr="00EA706B" w:rsidRDefault="002217E7" w:rsidP="002217E7">
      <w:pPr>
        <w:rPr>
          <w:sz w:val="22"/>
          <w:szCs w:val="22"/>
        </w:rPr>
      </w:pPr>
      <w:r w:rsidRPr="00EA706B">
        <w:rPr>
          <w:sz w:val="22"/>
          <w:szCs w:val="22"/>
        </w:rPr>
        <w:br/>
        <w:t>Forskningen dekker områder som biomodellering, biostatistikk, industriell statistikk, romlig og beregningskrevende statistikk og teoretisk statistikk. En stor del av forskningen er heller metodisk og motivert av problemstillinger fra andre fagområder og også fra institusjoner utenfor universitetssektoren.</w:t>
      </w:r>
    </w:p>
    <w:p w:rsidR="002217E7" w:rsidRPr="00EA706B" w:rsidRDefault="002217E7" w:rsidP="002217E7">
      <w:pPr>
        <w:rPr>
          <w:sz w:val="22"/>
          <w:szCs w:val="22"/>
        </w:rPr>
      </w:pPr>
    </w:p>
    <w:p w:rsidR="002217E7" w:rsidRPr="00EA706B" w:rsidRDefault="002217E7" w:rsidP="002217E7">
      <w:pPr>
        <w:rPr>
          <w:sz w:val="22"/>
          <w:szCs w:val="22"/>
        </w:rPr>
      </w:pPr>
    </w:p>
    <w:p w:rsidR="003C237A" w:rsidRPr="00937C36" w:rsidRDefault="003C237A">
      <w:pPr>
        <w:spacing w:after="200" w:line="276" w:lineRule="auto"/>
        <w:rPr>
          <w:rFonts w:eastAsiaTheme="majorEastAsia"/>
          <w:b/>
          <w:bCs/>
          <w:color w:val="4F81BD" w:themeColor="accent1"/>
          <w:sz w:val="22"/>
          <w:szCs w:val="22"/>
        </w:rPr>
      </w:pPr>
      <w:r w:rsidRPr="00937C36">
        <w:rPr>
          <w:sz w:val="22"/>
          <w:szCs w:val="22"/>
        </w:rPr>
        <w:br w:type="page"/>
      </w:r>
    </w:p>
    <w:p w:rsidR="002217E7" w:rsidRPr="00EA706B" w:rsidRDefault="002217E7" w:rsidP="002217E7">
      <w:pPr>
        <w:pStyle w:val="Overskrift3"/>
        <w:rPr>
          <w:rFonts w:ascii="Times New Roman" w:hAnsi="Times New Roman" w:cs="Times New Roman"/>
          <w:sz w:val="22"/>
          <w:szCs w:val="22"/>
          <w:lang w:val="nn-NO"/>
        </w:rPr>
      </w:pPr>
      <w:r w:rsidRPr="00EA706B">
        <w:rPr>
          <w:rFonts w:ascii="Times New Roman" w:hAnsi="Times New Roman" w:cs="Times New Roman"/>
          <w:sz w:val="22"/>
          <w:szCs w:val="22"/>
          <w:lang w:val="nn-NO"/>
        </w:rPr>
        <w:lastRenderedPageBreak/>
        <w:t>INSTITUTT FOR TEKNISK KYBERNETIKK</w:t>
      </w:r>
    </w:p>
    <w:p w:rsidR="002217E7" w:rsidRPr="00EA706B" w:rsidRDefault="002217E7" w:rsidP="002217E7">
      <w:pPr>
        <w:rPr>
          <w:sz w:val="22"/>
          <w:szCs w:val="22"/>
          <w:lang w:val="nn-NO"/>
        </w:rPr>
      </w:pPr>
      <w:r w:rsidRPr="00EA706B">
        <w:rPr>
          <w:sz w:val="22"/>
          <w:szCs w:val="22"/>
          <w:lang w:val="nn-NO"/>
        </w:rPr>
        <w:t xml:space="preserve">Instituttleder: </w:t>
      </w:r>
      <w:r w:rsidRPr="00EA706B">
        <w:rPr>
          <w:sz w:val="22"/>
          <w:szCs w:val="22"/>
          <w:lang w:val="nn-NO"/>
        </w:rPr>
        <w:tab/>
      </w:r>
      <w:r w:rsidRPr="00EA706B">
        <w:rPr>
          <w:sz w:val="22"/>
          <w:szCs w:val="22"/>
          <w:lang w:val="nn-NO"/>
        </w:rPr>
        <w:tab/>
      </w:r>
      <w:r w:rsidRPr="00EA706B">
        <w:rPr>
          <w:sz w:val="22"/>
          <w:szCs w:val="22"/>
          <w:lang w:val="nn-NO"/>
        </w:rPr>
        <w:tab/>
        <w:t>Morten Breivik</w:t>
      </w:r>
    </w:p>
    <w:p w:rsidR="002217E7" w:rsidRPr="00EA706B" w:rsidRDefault="002217E7" w:rsidP="002217E7">
      <w:pPr>
        <w:rPr>
          <w:sz w:val="22"/>
          <w:szCs w:val="22"/>
          <w:lang w:val="nn-NO"/>
        </w:rPr>
      </w:pPr>
      <w:r w:rsidRPr="00EA706B">
        <w:rPr>
          <w:sz w:val="22"/>
          <w:szCs w:val="22"/>
          <w:lang w:val="nn-NO"/>
        </w:rPr>
        <w:t xml:space="preserve">Ph.d.-program koordinator: </w:t>
      </w:r>
      <w:r w:rsidRPr="00EA706B">
        <w:rPr>
          <w:sz w:val="22"/>
          <w:szCs w:val="22"/>
          <w:lang w:val="nn-NO"/>
        </w:rPr>
        <w:tab/>
        <w:t>Professor Anton Shiriaev</w:t>
      </w:r>
      <w:r w:rsidRPr="00EA706B">
        <w:rPr>
          <w:sz w:val="22"/>
          <w:szCs w:val="22"/>
          <w:lang w:val="nn-NO"/>
        </w:rPr>
        <w:br/>
      </w:r>
      <w:hyperlink r:id="rId108" w:history="1">
        <w:r w:rsidRPr="00EA706B">
          <w:rPr>
            <w:rStyle w:val="Hyperkobling"/>
            <w:sz w:val="22"/>
            <w:szCs w:val="22"/>
            <w:lang w:val="nn-NO"/>
          </w:rPr>
          <w:t>http://www.ntnu.no/itk/</w:t>
        </w:r>
      </w:hyperlink>
      <w:r w:rsidRPr="00EA706B">
        <w:rPr>
          <w:sz w:val="22"/>
          <w:szCs w:val="22"/>
          <w:lang w:val="nn-NO"/>
        </w:rPr>
        <w:t xml:space="preserve"> </w:t>
      </w:r>
    </w:p>
    <w:p w:rsidR="002217E7" w:rsidRPr="00EA706B" w:rsidRDefault="002217E7" w:rsidP="002217E7">
      <w:pPr>
        <w:rPr>
          <w:sz w:val="22"/>
          <w:szCs w:val="22"/>
          <w:lang w:val="nn-NO"/>
        </w:rPr>
      </w:pPr>
    </w:p>
    <w:p w:rsidR="002217E7" w:rsidRPr="00EA706B" w:rsidRDefault="002217E7" w:rsidP="002217E7">
      <w:pPr>
        <w:rPr>
          <w:rStyle w:val="Sterk"/>
          <w:sz w:val="22"/>
          <w:szCs w:val="22"/>
          <w:lang w:val="nn-NO"/>
        </w:rPr>
      </w:pPr>
      <w:r w:rsidRPr="00EA706B">
        <w:rPr>
          <w:rStyle w:val="Sterk"/>
          <w:sz w:val="22"/>
          <w:szCs w:val="22"/>
          <w:lang w:val="nn-NO"/>
        </w:rPr>
        <w:t>Avhandling</w:t>
      </w:r>
    </w:p>
    <w:p w:rsidR="002217E7" w:rsidRPr="00EA706B" w:rsidRDefault="002217E7" w:rsidP="002217E7">
      <w:pPr>
        <w:spacing w:after="120"/>
        <w:rPr>
          <w:sz w:val="22"/>
          <w:szCs w:val="22"/>
          <w:lang w:val="nn-NO"/>
        </w:rPr>
      </w:pPr>
      <w:r w:rsidRPr="00EA706B">
        <w:rPr>
          <w:sz w:val="22"/>
          <w:szCs w:val="22"/>
          <w:lang w:val="nn-NO"/>
        </w:rPr>
        <w:t xml:space="preserve">Emneområdet for avhandlingen vil ha tilknytning til de forsknings- og utviklingsarbeider som foregår ved Institutt for teknisk kybernetikk og samarbeidende institutter ved NTNU og institusjoner som SINTEF og UNIK, Kjeller. </w:t>
      </w:r>
    </w:p>
    <w:p w:rsidR="002217E7" w:rsidRPr="00EA706B" w:rsidRDefault="002217E7" w:rsidP="002217E7">
      <w:pPr>
        <w:spacing w:after="120"/>
        <w:rPr>
          <w:sz w:val="22"/>
          <w:szCs w:val="22"/>
        </w:rPr>
      </w:pPr>
      <w:r w:rsidRPr="00EA706B">
        <w:rPr>
          <w:sz w:val="22"/>
          <w:szCs w:val="22"/>
        </w:rPr>
        <w:t xml:space="preserve">Instituttet har to forskningsområder, </w:t>
      </w:r>
      <w:hyperlink r:id="rId109" w:history="1">
        <w:r w:rsidRPr="00EA706B">
          <w:rPr>
            <w:rStyle w:val="Hyperkobling"/>
            <w:sz w:val="22"/>
            <w:szCs w:val="22"/>
          </w:rPr>
          <w:t>http://www.itk.ntnu.no/english/research</w:t>
        </w:r>
      </w:hyperlink>
      <w:r w:rsidRPr="00EA706B">
        <w:rPr>
          <w:sz w:val="22"/>
          <w:szCs w:val="22"/>
        </w:rPr>
        <w:t>, med følgende betegnelser:</w:t>
      </w:r>
    </w:p>
    <w:p w:rsidR="002217E7" w:rsidRPr="00EA706B" w:rsidRDefault="002217E7" w:rsidP="002217E7">
      <w:pPr>
        <w:numPr>
          <w:ilvl w:val="0"/>
          <w:numId w:val="19"/>
        </w:numPr>
        <w:suppressAutoHyphens/>
        <w:rPr>
          <w:sz w:val="22"/>
          <w:szCs w:val="22"/>
          <w:u w:val="single"/>
        </w:rPr>
      </w:pPr>
      <w:r w:rsidRPr="00EA706B">
        <w:rPr>
          <w:sz w:val="22"/>
          <w:szCs w:val="22"/>
        </w:rPr>
        <w:t>Reguleringsteknikk</w:t>
      </w:r>
    </w:p>
    <w:p w:rsidR="002217E7" w:rsidRPr="00EA706B" w:rsidRDefault="002217E7" w:rsidP="002217E7">
      <w:pPr>
        <w:numPr>
          <w:ilvl w:val="0"/>
          <w:numId w:val="19"/>
        </w:numPr>
        <w:suppressAutoHyphens/>
        <w:spacing w:after="120"/>
        <w:ind w:left="714" w:hanging="357"/>
        <w:rPr>
          <w:sz w:val="22"/>
          <w:szCs w:val="22"/>
        </w:rPr>
      </w:pPr>
      <w:r w:rsidRPr="00EA706B">
        <w:rPr>
          <w:sz w:val="22"/>
          <w:szCs w:val="22"/>
        </w:rPr>
        <w:t>Industriell datasystemteknikk og instrumentering</w:t>
      </w:r>
    </w:p>
    <w:p w:rsidR="002217E7" w:rsidRPr="00EA706B" w:rsidRDefault="002217E7" w:rsidP="002217E7">
      <w:pPr>
        <w:rPr>
          <w:sz w:val="22"/>
          <w:szCs w:val="22"/>
        </w:rPr>
      </w:pPr>
      <w:r w:rsidRPr="00EA706B">
        <w:rPr>
          <w:sz w:val="22"/>
          <w:szCs w:val="22"/>
        </w:rPr>
        <w:t>Områdene er dynamiske, både når det gjelder hvilke ansatte som er knyttet til dem og forskningstemaer som behandles. En oversikt over aktuelle forskningstemaer er som følger:</w:t>
      </w:r>
      <w:r w:rsidRPr="00EA706B">
        <w:rPr>
          <w:sz w:val="22"/>
          <w:szCs w:val="22"/>
        </w:rPr>
        <w:br/>
      </w: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 xml:space="preserve">Område for reguleringsteknikk </w:t>
      </w:r>
    </w:p>
    <w:p w:rsidR="002217E7" w:rsidRPr="00EA706B" w:rsidRDefault="002217E7" w:rsidP="002217E7">
      <w:pPr>
        <w:numPr>
          <w:ilvl w:val="0"/>
          <w:numId w:val="17"/>
        </w:numPr>
        <w:suppressAutoHyphens/>
        <w:rPr>
          <w:sz w:val="22"/>
          <w:szCs w:val="22"/>
        </w:rPr>
      </w:pPr>
      <w:r w:rsidRPr="00EA706B">
        <w:rPr>
          <w:sz w:val="22"/>
          <w:szCs w:val="22"/>
        </w:rPr>
        <w:t xml:space="preserve">Bevegelsesstyring, </w:t>
      </w:r>
      <w:hyperlink r:id="rId110" w:history="1">
        <w:r w:rsidRPr="00EA706B">
          <w:rPr>
            <w:rStyle w:val="Hyperkobling"/>
            <w:sz w:val="22"/>
            <w:szCs w:val="22"/>
          </w:rPr>
          <w:t>http://www.itk.ntnu.no/english/research/motioncontrol</w:t>
        </w:r>
      </w:hyperlink>
      <w:r w:rsidRPr="00EA706B">
        <w:rPr>
          <w:sz w:val="22"/>
          <w:szCs w:val="22"/>
        </w:rPr>
        <w:t>, herunder robotikk, navigasjon, mekaniske systemer, marine fartøy, romfart, bakkefartøy og ubemannede fartøy</w:t>
      </w:r>
    </w:p>
    <w:p w:rsidR="002217E7" w:rsidRPr="00EA706B" w:rsidRDefault="002217E7" w:rsidP="002217E7">
      <w:pPr>
        <w:numPr>
          <w:ilvl w:val="0"/>
          <w:numId w:val="17"/>
        </w:numPr>
        <w:suppressAutoHyphens/>
        <w:rPr>
          <w:sz w:val="22"/>
          <w:szCs w:val="22"/>
        </w:rPr>
      </w:pPr>
      <w:r w:rsidRPr="00EA706B">
        <w:rPr>
          <w:sz w:val="22"/>
          <w:szCs w:val="22"/>
        </w:rPr>
        <w:t xml:space="preserve">Prosessregulering, </w:t>
      </w:r>
      <w:hyperlink r:id="rId111" w:history="1">
        <w:r w:rsidRPr="00EA706B">
          <w:rPr>
            <w:rStyle w:val="Hyperkobling"/>
            <w:sz w:val="22"/>
            <w:szCs w:val="22"/>
          </w:rPr>
          <w:t>http://www.itk.ntnu.no/english/research/processcontrol</w:t>
        </w:r>
      </w:hyperlink>
      <w:r w:rsidRPr="00EA706B">
        <w:rPr>
          <w:sz w:val="22"/>
          <w:szCs w:val="22"/>
        </w:rPr>
        <w:t>, med anvendelser innen olje og gass, fornybar energi, og industrielle prosesser.</w:t>
      </w:r>
      <w:r w:rsidRPr="00EA706B">
        <w:rPr>
          <w:sz w:val="22"/>
          <w:szCs w:val="22"/>
        </w:rPr>
        <w:br/>
      </w: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Område for industriell datasystemteknikk og instrumentering</w:t>
      </w:r>
    </w:p>
    <w:p w:rsidR="002217E7" w:rsidRPr="00EA706B" w:rsidRDefault="002217E7" w:rsidP="002217E7">
      <w:pPr>
        <w:numPr>
          <w:ilvl w:val="0"/>
          <w:numId w:val="18"/>
        </w:numPr>
        <w:suppressAutoHyphens/>
        <w:rPr>
          <w:sz w:val="22"/>
          <w:szCs w:val="22"/>
        </w:rPr>
      </w:pPr>
      <w:r w:rsidRPr="00EA706B">
        <w:rPr>
          <w:sz w:val="22"/>
          <w:szCs w:val="22"/>
        </w:rPr>
        <w:t xml:space="preserve">Industriell datasystemteknikk og instrumentering, </w:t>
      </w:r>
      <w:hyperlink r:id="rId112" w:history="1">
        <w:r w:rsidRPr="00EA706B">
          <w:rPr>
            <w:rStyle w:val="Hyperkobling"/>
            <w:sz w:val="22"/>
            <w:szCs w:val="22"/>
          </w:rPr>
          <w:t>http://www.itk.ntnu.no/english/research/industrialcomputers</w:t>
        </w:r>
      </w:hyperlink>
      <w:r w:rsidRPr="00EA706B">
        <w:rPr>
          <w:sz w:val="22"/>
          <w:szCs w:val="22"/>
        </w:rPr>
        <w:t>, herunder sanntidssystemer, innebydge systemer, sikkerhet og pålitlighet, menneske-maskin interaksjon</w:t>
      </w:r>
    </w:p>
    <w:p w:rsidR="002217E7" w:rsidRPr="00EA706B" w:rsidRDefault="002217E7" w:rsidP="002217E7">
      <w:pPr>
        <w:numPr>
          <w:ilvl w:val="0"/>
          <w:numId w:val="18"/>
        </w:numPr>
        <w:suppressAutoHyphens/>
        <w:rPr>
          <w:sz w:val="22"/>
          <w:szCs w:val="22"/>
        </w:rPr>
      </w:pPr>
      <w:r w:rsidRPr="00EA706B">
        <w:rPr>
          <w:sz w:val="22"/>
          <w:szCs w:val="22"/>
        </w:rPr>
        <w:t xml:space="preserve">Fiskeri- og havbrukskybernetikk, </w:t>
      </w:r>
      <w:hyperlink r:id="rId113" w:history="1">
        <w:r w:rsidRPr="00EA706B">
          <w:rPr>
            <w:rStyle w:val="Hyperkobling"/>
            <w:sz w:val="22"/>
            <w:szCs w:val="22"/>
          </w:rPr>
          <w:t>http://www.itk.ntnu.no/english/research/systembiology</w:t>
        </w:r>
      </w:hyperlink>
      <w:r w:rsidRPr="00EA706B">
        <w:rPr>
          <w:sz w:val="22"/>
          <w:szCs w:val="22"/>
        </w:rPr>
        <w:t>, herunder anvendelser innen produksjon, fangst og marine ressurser</w:t>
      </w:r>
    </w:p>
    <w:p w:rsidR="002217E7" w:rsidRPr="00EA706B" w:rsidRDefault="002217E7" w:rsidP="002217E7">
      <w:pPr>
        <w:numPr>
          <w:ilvl w:val="0"/>
          <w:numId w:val="18"/>
        </w:numPr>
        <w:suppressAutoHyphens/>
        <w:rPr>
          <w:sz w:val="22"/>
          <w:szCs w:val="22"/>
        </w:rPr>
      </w:pPr>
      <w:r w:rsidRPr="00EA706B">
        <w:rPr>
          <w:sz w:val="22"/>
          <w:szCs w:val="22"/>
        </w:rPr>
        <w:t xml:space="preserve">Medisinsk kybernetikk, </w:t>
      </w:r>
      <w:hyperlink r:id="rId114" w:history="1">
        <w:r w:rsidRPr="00EA706B">
          <w:rPr>
            <w:rStyle w:val="Hyperkobling"/>
            <w:sz w:val="22"/>
            <w:szCs w:val="22"/>
          </w:rPr>
          <w:t>http://www.itk.ntnu.no/english/research/medicalcybernetics</w:t>
        </w:r>
      </w:hyperlink>
      <w:r w:rsidRPr="00EA706B">
        <w:rPr>
          <w:sz w:val="22"/>
          <w:szCs w:val="22"/>
        </w:rPr>
        <w:t>, herunder anvendelser innen biomedisinsk instrumentering, robotikk, proteser og diagnose</w:t>
      </w:r>
    </w:p>
    <w:p w:rsidR="002217E7" w:rsidRPr="00EA706B" w:rsidRDefault="002217E7" w:rsidP="002217E7">
      <w:pPr>
        <w:pStyle w:val="Overskrift3"/>
        <w:rPr>
          <w:rFonts w:ascii="Times New Roman" w:hAnsi="Times New Roman" w:cs="Times New Roman"/>
          <w:sz w:val="22"/>
          <w:szCs w:val="22"/>
          <w:lang w:val="nn-NO"/>
        </w:rPr>
      </w:pPr>
      <w:r w:rsidRPr="00937C36">
        <w:rPr>
          <w:rFonts w:ascii="Times New Roman" w:hAnsi="Times New Roman" w:cs="Times New Roman"/>
          <w:sz w:val="22"/>
          <w:szCs w:val="22"/>
          <w:lang w:val="nn-NO"/>
        </w:rPr>
        <w:br w:type="page"/>
      </w:r>
      <w:r w:rsidRPr="00EA706B">
        <w:rPr>
          <w:rFonts w:ascii="Times New Roman" w:hAnsi="Times New Roman" w:cs="Times New Roman"/>
          <w:sz w:val="22"/>
          <w:szCs w:val="22"/>
          <w:lang w:val="nn-NO"/>
        </w:rPr>
        <w:lastRenderedPageBreak/>
        <w:t>INSTITUTT FOR TELEMATIKK</w:t>
      </w:r>
    </w:p>
    <w:p w:rsidR="002217E7" w:rsidRPr="00EA706B" w:rsidRDefault="002217E7" w:rsidP="002217E7">
      <w:pPr>
        <w:rPr>
          <w:sz w:val="22"/>
          <w:szCs w:val="22"/>
          <w:lang w:val="nn-NO"/>
        </w:rPr>
      </w:pPr>
      <w:r w:rsidRPr="00EA706B">
        <w:rPr>
          <w:sz w:val="22"/>
          <w:szCs w:val="22"/>
          <w:lang w:val="nn-NO"/>
        </w:rPr>
        <w:t xml:space="preserve">Instituttleder: </w:t>
      </w:r>
      <w:r w:rsidRPr="00EA706B">
        <w:rPr>
          <w:sz w:val="22"/>
          <w:szCs w:val="22"/>
          <w:lang w:val="nn-NO"/>
        </w:rPr>
        <w:tab/>
      </w:r>
      <w:r w:rsidRPr="00EA706B">
        <w:rPr>
          <w:sz w:val="22"/>
          <w:szCs w:val="22"/>
          <w:lang w:val="nn-NO"/>
        </w:rPr>
        <w:tab/>
      </w:r>
      <w:r w:rsidRPr="00EA706B">
        <w:rPr>
          <w:sz w:val="22"/>
          <w:szCs w:val="22"/>
          <w:lang w:val="nn-NO"/>
        </w:rPr>
        <w:tab/>
        <w:t>Harald Øverby</w:t>
      </w:r>
    </w:p>
    <w:p w:rsidR="002217E7" w:rsidRPr="00EA706B" w:rsidRDefault="002217E7" w:rsidP="002217E7">
      <w:pPr>
        <w:rPr>
          <w:sz w:val="22"/>
          <w:szCs w:val="22"/>
          <w:lang w:val="nn-NO"/>
        </w:rPr>
      </w:pPr>
      <w:r w:rsidRPr="00EA706B">
        <w:rPr>
          <w:sz w:val="22"/>
          <w:szCs w:val="22"/>
          <w:lang w:val="nn-NO"/>
        </w:rPr>
        <w:t xml:space="preserve">Ph.d.-program koordinator: </w:t>
      </w:r>
      <w:r w:rsidRPr="00EA706B">
        <w:rPr>
          <w:sz w:val="22"/>
          <w:szCs w:val="22"/>
          <w:lang w:val="nn-NO"/>
        </w:rPr>
        <w:tab/>
        <w:t>Professor Poul Heegaard</w:t>
      </w:r>
    </w:p>
    <w:p w:rsidR="002217E7" w:rsidRPr="00EA706B" w:rsidRDefault="007D4C69" w:rsidP="002217E7">
      <w:pPr>
        <w:rPr>
          <w:sz w:val="22"/>
          <w:szCs w:val="22"/>
          <w:lang w:val="nn-NO"/>
        </w:rPr>
      </w:pPr>
      <w:hyperlink r:id="rId115" w:history="1">
        <w:r w:rsidR="002217E7" w:rsidRPr="00EA706B">
          <w:rPr>
            <w:rStyle w:val="Hyperkobling"/>
            <w:sz w:val="22"/>
            <w:szCs w:val="22"/>
            <w:lang w:val="nn-NO"/>
          </w:rPr>
          <w:t>http://www.ntnu.no/telematikk/</w:t>
        </w:r>
      </w:hyperlink>
      <w:r w:rsidR="002217E7" w:rsidRPr="00EA706B">
        <w:rPr>
          <w:sz w:val="22"/>
          <w:szCs w:val="22"/>
          <w:lang w:val="nn-NO"/>
        </w:rPr>
        <w:t xml:space="preserve"> </w:t>
      </w:r>
    </w:p>
    <w:p w:rsidR="002217E7" w:rsidRPr="00EA706B" w:rsidRDefault="002217E7" w:rsidP="002217E7">
      <w:pPr>
        <w:rPr>
          <w:sz w:val="22"/>
          <w:szCs w:val="22"/>
          <w:lang w:val="nn-NO"/>
        </w:rPr>
      </w:pPr>
    </w:p>
    <w:p w:rsidR="002217E7" w:rsidRPr="00EA706B" w:rsidRDefault="002217E7" w:rsidP="002217E7">
      <w:pPr>
        <w:rPr>
          <w:sz w:val="22"/>
          <w:szCs w:val="22"/>
        </w:rPr>
      </w:pPr>
      <w:r w:rsidRPr="00EA706B">
        <w:rPr>
          <w:sz w:val="22"/>
          <w:szCs w:val="22"/>
        </w:rPr>
        <w:t xml:space="preserve">Forskning innen telematikk handler om å komme frem til ny kunnskap om nett og nettbaserte tjenester, inklusive teknologiske, samfunnsmessige og økonomiske aspekter. Forskningen ved instituttet har fokus på teknologiaspekter, som kan beskrives ved hjelp av to dimensjoner: en system- og en disiplindimensjon. Systemdimensjonen representerer kunnskap om arkitektur av nett og nettbaserte tjenester. Disiplindimensjonen representerer kunnskap om metoder og verktøy - inklusive matematikk og språk - som er nødvendig for spesifikasjon, design, konstruksjon, implementering og validering av nett og nettbaserte tjenester. For mer informasjon om pågående forskningsvirksomhet og prosjekter ved instituttet vises det til </w:t>
      </w:r>
      <w:hyperlink r:id="rId116" w:history="1">
        <w:r w:rsidRPr="00EA706B">
          <w:rPr>
            <w:rStyle w:val="Hyperkobling"/>
            <w:sz w:val="22"/>
            <w:szCs w:val="22"/>
          </w:rPr>
          <w:t>http://www.ntnu.no/telematikk/research</w:t>
        </w:r>
      </w:hyperlink>
      <w:r w:rsidRPr="00EA706B">
        <w:rPr>
          <w:sz w:val="22"/>
          <w:szCs w:val="22"/>
        </w:rPr>
        <w: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For informasjon om tilgjengelige ph.d.-stipend ta kontakt med instituttet og/eller se </w:t>
      </w:r>
      <w:hyperlink r:id="rId117" w:history="1">
        <w:r w:rsidRPr="00EA706B">
          <w:rPr>
            <w:rStyle w:val="Hyperkobling"/>
            <w:sz w:val="22"/>
            <w:szCs w:val="22"/>
          </w:rPr>
          <w:t>http://www.ntnu.no/telematikk/department/positions</w:t>
        </w:r>
      </w:hyperlink>
      <w:r w:rsidRPr="00EA706B">
        <w:rPr>
          <w:sz w:val="22"/>
          <w:szCs w:val="22"/>
        </w:rPr>
        <w:t>.</w:t>
      </w:r>
    </w:p>
    <w:p w:rsidR="002217E7" w:rsidRPr="00EA706B" w:rsidRDefault="002217E7" w:rsidP="002217E7">
      <w:pPr>
        <w:rPr>
          <w:sz w:val="22"/>
          <w:szCs w:val="22"/>
        </w:rPr>
      </w:pPr>
    </w:p>
    <w:p w:rsidR="002217E7" w:rsidRPr="00EA706B" w:rsidRDefault="002217E7" w:rsidP="002217E7">
      <w:pPr>
        <w:rPr>
          <w:rStyle w:val="Sterk"/>
          <w:sz w:val="22"/>
          <w:szCs w:val="22"/>
        </w:rPr>
      </w:pPr>
      <w:r w:rsidRPr="00EA706B">
        <w:rPr>
          <w:rStyle w:val="Sterk"/>
          <w:sz w:val="22"/>
          <w:szCs w:val="22"/>
        </w:rPr>
        <w:t>Avhandling</w:t>
      </w:r>
    </w:p>
    <w:p w:rsidR="002217E7" w:rsidRPr="00EA706B" w:rsidRDefault="002217E7" w:rsidP="002217E7">
      <w:pPr>
        <w:rPr>
          <w:b/>
          <w:sz w:val="22"/>
          <w:szCs w:val="22"/>
        </w:rPr>
      </w:pPr>
    </w:p>
    <w:p w:rsidR="002217E7" w:rsidRPr="00EA706B" w:rsidRDefault="002217E7" w:rsidP="002217E7">
      <w:pPr>
        <w:rPr>
          <w:sz w:val="22"/>
          <w:szCs w:val="22"/>
        </w:rPr>
      </w:pPr>
      <w:r w:rsidRPr="00EA706B">
        <w:rPr>
          <w:sz w:val="22"/>
          <w:szCs w:val="22"/>
        </w:rPr>
        <w:t>Emneområdet vil normalt ha tilknytning til den forskningsvirksomhet som ellers foregår ved instituttet. Instituttet har forskningssamarbeid med andre institutt ved NTNU, norske- og utenlandske universiteter samt norske og utenlandske teletjeneste-leverandører, bedrifter og forskningsinstitutter. Nedenfor følger en oversikt over forskningsområdene ved instituttet og aktuelle områder for avhandlingen knyttet til disse.</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Forskningsområde: Nett</w:t>
      </w:r>
    </w:p>
    <w:p w:rsidR="002217E7" w:rsidRPr="00EA706B" w:rsidRDefault="002217E7" w:rsidP="002217E7">
      <w:pPr>
        <w:rPr>
          <w:sz w:val="22"/>
          <w:szCs w:val="22"/>
        </w:rPr>
      </w:pPr>
      <w:r w:rsidRPr="00EA706B">
        <w:rPr>
          <w:sz w:val="22"/>
          <w:szCs w:val="22"/>
        </w:rPr>
        <w:t>Kontaktperson:</w:t>
      </w:r>
      <w:r w:rsidRPr="00EA706B">
        <w:rPr>
          <w:sz w:val="22"/>
          <w:szCs w:val="22"/>
        </w:rPr>
        <w:tab/>
        <w:t xml:space="preserve"> Professor Yuming Jiang</w:t>
      </w:r>
    </w:p>
    <w:p w:rsidR="002217E7" w:rsidRPr="00EA706B" w:rsidRDefault="002217E7" w:rsidP="002217E7">
      <w:pPr>
        <w:rPr>
          <w:sz w:val="22"/>
          <w:szCs w:val="22"/>
          <w:lang w:val="en-US"/>
        </w:rPr>
      </w:pPr>
      <w:r w:rsidRPr="00EA706B">
        <w:rPr>
          <w:sz w:val="22"/>
          <w:szCs w:val="22"/>
          <w:lang w:val="en-US"/>
        </w:rPr>
        <w:t xml:space="preserve">Webside: </w:t>
      </w:r>
      <w:hyperlink r:id="rId118" w:history="1">
        <w:r w:rsidRPr="00EA706B">
          <w:rPr>
            <w:rStyle w:val="Hyperkobling"/>
            <w:sz w:val="22"/>
            <w:szCs w:val="22"/>
            <w:lang w:val="en-US"/>
          </w:rPr>
          <w:t>http://www.ntnu.no/telematikk/research/networks</w:t>
        </w:r>
      </w:hyperlink>
    </w:p>
    <w:p w:rsidR="002217E7" w:rsidRPr="00EA706B" w:rsidRDefault="002217E7" w:rsidP="002217E7">
      <w:pPr>
        <w:rPr>
          <w:sz w:val="22"/>
          <w:szCs w:val="22"/>
          <w:lang w:val="en-US"/>
        </w:rPr>
      </w:pPr>
    </w:p>
    <w:p w:rsidR="002217E7" w:rsidRPr="00EA706B" w:rsidRDefault="002217E7" w:rsidP="002217E7">
      <w:pPr>
        <w:rPr>
          <w:sz w:val="22"/>
          <w:szCs w:val="22"/>
        </w:rPr>
      </w:pPr>
      <w:r w:rsidRPr="00EA706B">
        <w:rPr>
          <w:sz w:val="22"/>
          <w:szCs w:val="22"/>
          <w:lang w:val="en-US"/>
        </w:rPr>
        <w:t xml:space="preserve">Forskningsområdet fokuserer på teknologi, mekanismer og arkitekturer for kostnadseffektiv levering av tjenester med krav til differensiert tjenestekvalitet (QoS) over heterogene, delvis autonome og dynamiske kommunikasjonsnett. </w:t>
      </w:r>
      <w:r w:rsidRPr="00EA706B">
        <w:rPr>
          <w:sz w:val="22"/>
          <w:szCs w:val="22"/>
        </w:rPr>
        <w:t>Et viktig fundament for forskningen er modellering og kvantitativ vurdering av slike nett. QoS-aspektene som vurderes er knyttet til trafikkhåndtering og pålitelighet.</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Forskningsområde: Nettbaserte systemer</w:t>
      </w:r>
    </w:p>
    <w:p w:rsidR="002217E7" w:rsidRPr="00EA706B" w:rsidRDefault="002217E7" w:rsidP="002217E7">
      <w:pPr>
        <w:rPr>
          <w:sz w:val="22"/>
          <w:szCs w:val="22"/>
        </w:rPr>
      </w:pPr>
      <w:r w:rsidRPr="00EA706B">
        <w:rPr>
          <w:sz w:val="22"/>
          <w:szCs w:val="22"/>
        </w:rPr>
        <w:t>Kontaktperson: Peter Herrmann</w:t>
      </w:r>
    </w:p>
    <w:p w:rsidR="002217E7" w:rsidRPr="00EA706B" w:rsidRDefault="002217E7" w:rsidP="002217E7">
      <w:pPr>
        <w:rPr>
          <w:sz w:val="22"/>
          <w:szCs w:val="22"/>
        </w:rPr>
      </w:pPr>
      <w:r w:rsidRPr="00EA706B">
        <w:rPr>
          <w:sz w:val="22"/>
          <w:szCs w:val="22"/>
        </w:rPr>
        <w:t xml:space="preserve">Webside: </w:t>
      </w:r>
      <w:hyperlink r:id="rId119" w:history="1">
        <w:r w:rsidRPr="00EA706B">
          <w:rPr>
            <w:rStyle w:val="Hyperkobling"/>
            <w:sz w:val="22"/>
            <w:szCs w:val="22"/>
          </w:rPr>
          <w:t>http://www.ntnu.no/telematikk/research/networked_systems</w:t>
        </w:r>
      </w:hyperlink>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Forskningsområdet dekker arkitektur og utvikling av fremtidige nettbaserte systemer samt plattformer for slike systemer. Forskningen fokuserer spesielt på nye tjenester, systemløsninger og utviklingsmetoder som på sikt har potensiale til å gi industrielle og/eller organisasjonsfordeler.</w:t>
      </w:r>
    </w:p>
    <w:p w:rsidR="002217E7" w:rsidRPr="00EA706B" w:rsidRDefault="002217E7" w:rsidP="002217E7">
      <w:pPr>
        <w:rPr>
          <w:sz w:val="22"/>
          <w:szCs w:val="22"/>
        </w:rPr>
      </w:pPr>
    </w:p>
    <w:p w:rsidR="002217E7" w:rsidRPr="00EA706B" w:rsidRDefault="002217E7" w:rsidP="002217E7">
      <w:pPr>
        <w:pStyle w:val="Overskrift4"/>
        <w:rPr>
          <w:rFonts w:ascii="Times New Roman" w:hAnsi="Times New Roman" w:cs="Times New Roman"/>
          <w:sz w:val="22"/>
          <w:szCs w:val="22"/>
        </w:rPr>
      </w:pPr>
      <w:r w:rsidRPr="00EA706B">
        <w:rPr>
          <w:rFonts w:ascii="Times New Roman" w:hAnsi="Times New Roman" w:cs="Times New Roman"/>
          <w:sz w:val="22"/>
          <w:szCs w:val="22"/>
        </w:rPr>
        <w:t>Forskningsområde: Informasjonssikkerhet</w:t>
      </w:r>
    </w:p>
    <w:p w:rsidR="002217E7" w:rsidRPr="00EA706B" w:rsidRDefault="002217E7" w:rsidP="002217E7">
      <w:pPr>
        <w:rPr>
          <w:sz w:val="22"/>
          <w:szCs w:val="22"/>
        </w:rPr>
      </w:pPr>
      <w:r w:rsidRPr="00EA706B">
        <w:rPr>
          <w:sz w:val="22"/>
          <w:szCs w:val="22"/>
        </w:rPr>
        <w:t>Kontaktperson: Professor Stig Frode Mjølsnes</w:t>
      </w:r>
    </w:p>
    <w:p w:rsidR="002217E7" w:rsidRPr="00EA706B" w:rsidRDefault="002217E7" w:rsidP="002217E7">
      <w:pPr>
        <w:rPr>
          <w:sz w:val="22"/>
          <w:szCs w:val="22"/>
          <w:lang w:val="en-US"/>
        </w:rPr>
      </w:pPr>
      <w:r w:rsidRPr="00EA706B">
        <w:rPr>
          <w:sz w:val="22"/>
          <w:szCs w:val="22"/>
          <w:lang w:val="en-US"/>
        </w:rPr>
        <w:t xml:space="preserve">Webside: </w:t>
      </w:r>
      <w:hyperlink r:id="rId120" w:history="1">
        <w:r w:rsidRPr="00EA706B">
          <w:rPr>
            <w:rStyle w:val="Hyperkobling"/>
            <w:sz w:val="22"/>
            <w:szCs w:val="22"/>
            <w:lang w:val="en-US"/>
          </w:rPr>
          <w:t>http://www.ntnu.no/telematikk/research/information_security</w:t>
        </w:r>
      </w:hyperlink>
    </w:p>
    <w:p w:rsidR="002217E7" w:rsidRPr="00EA706B" w:rsidRDefault="002217E7" w:rsidP="002217E7">
      <w:pPr>
        <w:rPr>
          <w:sz w:val="22"/>
          <w:szCs w:val="22"/>
          <w:lang w:val="en-US"/>
        </w:rPr>
      </w:pPr>
    </w:p>
    <w:p w:rsidR="002217E7" w:rsidRPr="00EA706B" w:rsidRDefault="002217E7" w:rsidP="002217E7">
      <w:pPr>
        <w:rPr>
          <w:sz w:val="22"/>
          <w:szCs w:val="22"/>
          <w:lang w:val="en-US"/>
        </w:rPr>
      </w:pPr>
      <w:r w:rsidRPr="00EA706B">
        <w:rPr>
          <w:sz w:val="22"/>
          <w:szCs w:val="22"/>
          <w:lang w:val="en-US"/>
        </w:rPr>
        <w:t>Forskningsområdet dekker informasjonssikkerhet i nettbaserte tjenester og applikasjoner, distribuerte plattformer og aksess- og kjernenett. Spesielt fokuserer forskningen på mekanismer, metoder og modeller for informasjonssikring av IKT-systemer.</w:t>
      </w:r>
    </w:p>
    <w:p w:rsidR="002217E7" w:rsidRPr="00EA706B" w:rsidRDefault="002217E7" w:rsidP="002217E7">
      <w:pPr>
        <w:autoSpaceDE w:val="0"/>
        <w:autoSpaceDN w:val="0"/>
        <w:adjustRightInd w:val="0"/>
        <w:rPr>
          <w:sz w:val="22"/>
          <w:szCs w:val="22"/>
          <w:lang w:val="en-US"/>
        </w:rPr>
      </w:pPr>
    </w:p>
    <w:p w:rsidR="007D71F0" w:rsidRPr="00EA706B" w:rsidRDefault="007D71F0">
      <w:pPr>
        <w:spacing w:after="200" w:line="276" w:lineRule="auto"/>
        <w:rPr>
          <w:b/>
          <w:sz w:val="22"/>
          <w:szCs w:val="22"/>
          <w:lang w:val="en-US"/>
        </w:rPr>
      </w:pPr>
      <w:r w:rsidRPr="00EA706B">
        <w:rPr>
          <w:b/>
          <w:sz w:val="22"/>
          <w:szCs w:val="22"/>
          <w:lang w:val="en-US"/>
        </w:rPr>
        <w:br w:type="page"/>
      </w:r>
    </w:p>
    <w:p w:rsidR="002217E7" w:rsidRPr="00EA706B" w:rsidRDefault="002217E7" w:rsidP="002217E7">
      <w:pPr>
        <w:rPr>
          <w:b/>
          <w:sz w:val="22"/>
          <w:szCs w:val="22"/>
          <w:lang w:val="en-US"/>
        </w:rPr>
      </w:pPr>
      <w:r w:rsidRPr="00EA706B">
        <w:rPr>
          <w:b/>
          <w:sz w:val="22"/>
          <w:szCs w:val="22"/>
          <w:lang w:val="en-US"/>
        </w:rPr>
        <w:lastRenderedPageBreak/>
        <w:t>FAKULTET FOR INGENIØRVITENSKAP OG TEKNOLOGI</w:t>
      </w:r>
    </w:p>
    <w:p w:rsidR="002217E7" w:rsidRPr="00EA706B" w:rsidRDefault="002217E7" w:rsidP="002217E7">
      <w:pPr>
        <w:jc w:val="both"/>
        <w:rPr>
          <w:b/>
          <w:sz w:val="22"/>
          <w:szCs w:val="22"/>
          <w:lang w:val="en-US"/>
        </w:rPr>
      </w:pPr>
    </w:p>
    <w:p w:rsidR="002217E7" w:rsidRPr="00EA706B" w:rsidRDefault="002217E7" w:rsidP="002217E7">
      <w:pPr>
        <w:jc w:val="both"/>
        <w:rPr>
          <w:b/>
          <w:sz w:val="22"/>
          <w:szCs w:val="22"/>
          <w:lang w:val="en-US"/>
        </w:rPr>
      </w:pPr>
      <w:r w:rsidRPr="00EA706B">
        <w:rPr>
          <w:b/>
          <w:sz w:val="22"/>
          <w:szCs w:val="22"/>
          <w:lang w:val="en-US"/>
        </w:rPr>
        <w:t>Generelt om ph.d.-utdanningen</w:t>
      </w:r>
    </w:p>
    <w:p w:rsidR="002217E7" w:rsidRPr="00EA706B" w:rsidRDefault="002217E7" w:rsidP="002217E7">
      <w:pPr>
        <w:rPr>
          <w:sz w:val="22"/>
          <w:szCs w:val="22"/>
          <w:lang w:val="en-US"/>
        </w:rPr>
      </w:pPr>
      <w:r w:rsidRPr="00EA706B">
        <w:rPr>
          <w:sz w:val="22"/>
          <w:szCs w:val="22"/>
          <w:lang w:val="en-US"/>
        </w:rPr>
        <w:t>Ph.d.-utdanningen skal kvalifisere for forskningsvirksomhet av høy internasjonal standard og for annet arbeid i samfunnet hvor det stilles store krav til vitenskapelig innsikt og analytisk tenkning, i samsvar med god vitenskapelig skikk og forskningsetiske standarder. Ph.d.-utdanningen skal gi kandidaten kunnskap, ferdigheter og kompetanse i tråd med det nasjonale kvalifikasjonsrammeverket. Den skal bidra til internasjonalisering av forskningen, fagmiljøet og kandidaten selv (ph.d.-forskriften, § 2).</w:t>
      </w:r>
    </w:p>
    <w:p w:rsidR="002217E7" w:rsidRPr="00EA706B" w:rsidRDefault="002217E7" w:rsidP="002217E7">
      <w:pPr>
        <w:rPr>
          <w:sz w:val="22"/>
          <w:szCs w:val="22"/>
          <w:lang w:val="en-US"/>
        </w:rPr>
      </w:pPr>
    </w:p>
    <w:p w:rsidR="002217E7" w:rsidRPr="00EA706B" w:rsidRDefault="002217E7" w:rsidP="002217E7">
      <w:pPr>
        <w:rPr>
          <w:sz w:val="22"/>
          <w:szCs w:val="22"/>
          <w:lang w:val="en-US"/>
        </w:rPr>
      </w:pPr>
      <w:r w:rsidRPr="00EA706B">
        <w:rPr>
          <w:sz w:val="22"/>
          <w:szCs w:val="22"/>
          <w:lang w:val="en-US"/>
        </w:rPr>
        <w:t>Fakultet for ingeniørvitenskap og teknologi tilbyr følgende ph.d.-programmer:</w:t>
      </w:r>
    </w:p>
    <w:p w:rsidR="002217E7" w:rsidRPr="00EA706B" w:rsidRDefault="002217E7" w:rsidP="002217E7">
      <w:pPr>
        <w:rPr>
          <w:sz w:val="22"/>
          <w:szCs w:val="22"/>
          <w:lang w:val="en-US"/>
        </w:rPr>
      </w:pPr>
    </w:p>
    <w:p w:rsidR="002217E7" w:rsidRPr="00EA706B" w:rsidRDefault="002217E7" w:rsidP="002217E7">
      <w:pPr>
        <w:rPr>
          <w:sz w:val="22"/>
          <w:szCs w:val="22"/>
          <w:lang w:val="en-US"/>
        </w:rPr>
      </w:pPr>
      <w:r w:rsidRPr="00EA706B">
        <w:rPr>
          <w:sz w:val="22"/>
          <w:szCs w:val="22"/>
          <w:lang w:val="en-US"/>
        </w:rPr>
        <w:t>Bygg, anlegg og transport</w:t>
      </w:r>
    </w:p>
    <w:p w:rsidR="002217E7" w:rsidRPr="00EA706B" w:rsidRDefault="002217E7" w:rsidP="002217E7">
      <w:pPr>
        <w:rPr>
          <w:sz w:val="22"/>
          <w:szCs w:val="22"/>
          <w:lang w:val="en-US"/>
        </w:rPr>
      </w:pPr>
      <w:r w:rsidRPr="00EA706B">
        <w:rPr>
          <w:sz w:val="22"/>
          <w:szCs w:val="22"/>
          <w:lang w:val="en-US"/>
        </w:rPr>
        <w:t>Energi- og prosessteknikk</w:t>
      </w:r>
    </w:p>
    <w:p w:rsidR="002217E7" w:rsidRPr="00EA706B" w:rsidRDefault="002217E7" w:rsidP="002217E7">
      <w:pPr>
        <w:rPr>
          <w:sz w:val="22"/>
          <w:szCs w:val="22"/>
          <w:lang w:val="en-US"/>
        </w:rPr>
      </w:pPr>
      <w:r w:rsidRPr="00EA706B">
        <w:rPr>
          <w:sz w:val="22"/>
          <w:szCs w:val="22"/>
          <w:lang w:val="en-US"/>
        </w:rPr>
        <w:t>Industriell økologi</w:t>
      </w:r>
    </w:p>
    <w:p w:rsidR="002217E7" w:rsidRPr="00EA706B" w:rsidRDefault="002217E7" w:rsidP="002217E7">
      <w:pPr>
        <w:rPr>
          <w:sz w:val="22"/>
          <w:szCs w:val="22"/>
          <w:lang w:val="en-US"/>
        </w:rPr>
      </w:pPr>
      <w:r w:rsidRPr="00EA706B">
        <w:rPr>
          <w:sz w:val="22"/>
          <w:szCs w:val="22"/>
          <w:lang w:val="en-US"/>
        </w:rPr>
        <w:t>Geologi og bergteknikk</w:t>
      </w:r>
    </w:p>
    <w:p w:rsidR="002217E7" w:rsidRPr="00EA706B" w:rsidRDefault="002217E7" w:rsidP="002217E7">
      <w:pPr>
        <w:rPr>
          <w:sz w:val="22"/>
          <w:szCs w:val="22"/>
          <w:lang w:val="en-US"/>
        </w:rPr>
      </w:pPr>
      <w:r w:rsidRPr="00EA706B">
        <w:rPr>
          <w:sz w:val="22"/>
          <w:szCs w:val="22"/>
          <w:lang w:val="en-US"/>
        </w:rPr>
        <w:t>Konstruksjonsteknikk</w:t>
      </w:r>
    </w:p>
    <w:p w:rsidR="002217E7" w:rsidRPr="00EA706B" w:rsidRDefault="002217E7" w:rsidP="002217E7">
      <w:pPr>
        <w:rPr>
          <w:sz w:val="22"/>
          <w:szCs w:val="22"/>
          <w:lang w:val="en-US"/>
        </w:rPr>
      </w:pPr>
      <w:r w:rsidRPr="00EA706B">
        <w:rPr>
          <w:sz w:val="22"/>
          <w:szCs w:val="22"/>
          <w:lang w:val="en-US"/>
        </w:rPr>
        <w:t>Marin teknikk</w:t>
      </w:r>
    </w:p>
    <w:p w:rsidR="002217E7" w:rsidRPr="00EA706B" w:rsidRDefault="002217E7" w:rsidP="002217E7">
      <w:pPr>
        <w:rPr>
          <w:sz w:val="22"/>
          <w:szCs w:val="22"/>
          <w:lang w:val="en-US"/>
        </w:rPr>
      </w:pPr>
      <w:r w:rsidRPr="00EA706B">
        <w:rPr>
          <w:sz w:val="22"/>
          <w:szCs w:val="22"/>
          <w:lang w:val="en-US"/>
        </w:rPr>
        <w:t>Produktutvikling og materialer</w:t>
      </w:r>
    </w:p>
    <w:p w:rsidR="002217E7" w:rsidRPr="00EA706B" w:rsidRDefault="002217E7" w:rsidP="002217E7">
      <w:pPr>
        <w:rPr>
          <w:sz w:val="22"/>
          <w:szCs w:val="22"/>
          <w:lang w:val="en-US"/>
        </w:rPr>
      </w:pPr>
      <w:r w:rsidRPr="00EA706B">
        <w:rPr>
          <w:sz w:val="22"/>
          <w:szCs w:val="22"/>
          <w:lang w:val="en-US"/>
        </w:rPr>
        <w:t>Petroleumsteknologi og anvendt geofysikk</w:t>
      </w:r>
    </w:p>
    <w:p w:rsidR="002217E7" w:rsidRPr="00EA706B" w:rsidRDefault="002217E7" w:rsidP="002217E7">
      <w:pPr>
        <w:rPr>
          <w:sz w:val="22"/>
          <w:szCs w:val="22"/>
          <w:lang w:val="en-US"/>
        </w:rPr>
      </w:pPr>
      <w:r w:rsidRPr="00EA706B">
        <w:rPr>
          <w:sz w:val="22"/>
          <w:szCs w:val="22"/>
          <w:lang w:val="en-US"/>
        </w:rPr>
        <w:t>Produksjons- og kvalitetsteknikk</w:t>
      </w:r>
    </w:p>
    <w:p w:rsidR="002217E7" w:rsidRPr="00EA706B" w:rsidRDefault="002217E7" w:rsidP="002217E7">
      <w:pPr>
        <w:rPr>
          <w:sz w:val="22"/>
          <w:szCs w:val="22"/>
          <w:lang w:val="en-US"/>
        </w:rPr>
      </w:pPr>
      <w:r w:rsidRPr="00EA706B">
        <w:rPr>
          <w:sz w:val="22"/>
          <w:szCs w:val="22"/>
          <w:lang w:val="en-US"/>
        </w:rPr>
        <w:t>Produktdesign</w:t>
      </w:r>
    </w:p>
    <w:p w:rsidR="002217E7" w:rsidRPr="00EA706B" w:rsidRDefault="002217E7" w:rsidP="002217E7">
      <w:pPr>
        <w:rPr>
          <w:sz w:val="22"/>
          <w:szCs w:val="22"/>
        </w:rPr>
      </w:pPr>
      <w:r w:rsidRPr="00EA706B">
        <w:rPr>
          <w:sz w:val="22"/>
          <w:szCs w:val="22"/>
        </w:rPr>
        <w:t>Vann- og miljøteknikk</w:t>
      </w:r>
    </w:p>
    <w:p w:rsidR="002217E7" w:rsidRPr="00EA706B" w:rsidRDefault="002217E7" w:rsidP="002217E7">
      <w:pPr>
        <w:rPr>
          <w:sz w:val="22"/>
          <w:szCs w:val="22"/>
        </w:rPr>
      </w:pPr>
    </w:p>
    <w:p w:rsidR="002217E7" w:rsidRPr="00EA706B" w:rsidRDefault="002217E7" w:rsidP="002217E7">
      <w:pPr>
        <w:jc w:val="both"/>
        <w:rPr>
          <w:sz w:val="22"/>
          <w:szCs w:val="22"/>
        </w:rPr>
      </w:pPr>
      <w:r w:rsidRPr="00EA706B">
        <w:rPr>
          <w:sz w:val="22"/>
          <w:szCs w:val="22"/>
        </w:rPr>
        <w:t>Emneområdet for avhandlingen vil normalt ligge innenfor de forsknings- og utviklingsarbeider som foregår ved instituttene. Aktuelle områder fremgår av omtalen av det enkelte ph.d.-program på de etterfølgende sidene. Søkere med interesse innen andre områder, bes ta kontakt med vedkommende institutt for å diskutere muligheten for et studium.</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Det endelige pensum i opplæringsdelen utformes i samråd mellom kandidat, hovedveileder og institutt og i overensstemmelse med ”Forskrift for graden philosophiae doctor (ph.d.) ved NTNU”, ut fra emneområdet for avhandlingen og kandidatens individuelle behov og ønskemål. </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Alle ph.d.-emner ved IVT-fakultetet vurderes med Bestått/ikke bestått. For å få bestått kreves det en score på minimum 70 prosent (70 av 100 poeng).</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Ved IVT-fakultetet må alle ph.d.-kandidater gjennomføre et felles obligatorisk emne, IFEL8000 Forskningsmetodikk, vitenskapsteori og etikk, på 4 studiepoeng. Emnet kommer i tillegg til minimumskravet på 30 studiepoeng for opplæringsdelen.</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For nærmere informasjon vises til fakultetets nettside når det gjelder doktorgradsutdanningen:</w:t>
      </w:r>
    </w:p>
    <w:p w:rsidR="002217E7" w:rsidRPr="00EA706B" w:rsidRDefault="002217E7" w:rsidP="002217E7">
      <w:pPr>
        <w:jc w:val="both"/>
        <w:rPr>
          <w:sz w:val="22"/>
          <w:szCs w:val="22"/>
        </w:rPr>
      </w:pPr>
      <w:r w:rsidRPr="00EA706B">
        <w:rPr>
          <w:sz w:val="22"/>
          <w:szCs w:val="22"/>
        </w:rPr>
        <w:t xml:space="preserve">http://www.ntnu.no/ivt/phd </w:t>
      </w:r>
    </w:p>
    <w:p w:rsidR="002217E7" w:rsidRPr="00EA706B" w:rsidRDefault="002217E7" w:rsidP="002217E7">
      <w:pPr>
        <w:jc w:val="both"/>
        <w:rPr>
          <w:sz w:val="22"/>
          <w:szCs w:val="22"/>
        </w:rPr>
      </w:pPr>
      <w:r w:rsidRPr="00EA706B">
        <w:rPr>
          <w:sz w:val="22"/>
          <w:szCs w:val="22"/>
        </w:rPr>
        <w:t xml:space="preserve">med bl.a.fakultetets administrative bestemmelser i tilknytning til ph.d.-forskriften. Fakultetet har egne bestemmelser for utforming av prosjektbeskrivelsen. </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Dersom det innenfor det enkelte ph.d.-program stilles spesielle krav i forbindelse med studiet, vil dette fremgå av beskrivelsen for det enkelte program.</w:t>
      </w:r>
    </w:p>
    <w:p w:rsidR="002217E7" w:rsidRPr="00EA706B" w:rsidRDefault="002217E7" w:rsidP="002217E7">
      <w:pPr>
        <w:jc w:val="both"/>
        <w:rPr>
          <w:sz w:val="22"/>
          <w:szCs w:val="22"/>
        </w:rPr>
      </w:pP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Henvendelser til fakultetet angående ph.d.-studier, kan rettes til </w:t>
      </w:r>
      <w:hyperlink r:id="rId121" w:history="1">
        <w:r w:rsidRPr="00EA706B">
          <w:rPr>
            <w:rStyle w:val="Hyperkobling"/>
            <w:sz w:val="22"/>
            <w:szCs w:val="22"/>
          </w:rPr>
          <w:t>phd-studier@ivt.ntnu.no</w:t>
        </w:r>
      </w:hyperlink>
      <w:r w:rsidRPr="00EA706B">
        <w:rPr>
          <w:sz w:val="22"/>
          <w:szCs w:val="22"/>
        </w:rPr>
        <w:t xml:space="preserve"> </w:t>
      </w:r>
    </w:p>
    <w:p w:rsidR="002217E7" w:rsidRPr="00EA706B" w:rsidRDefault="002217E7" w:rsidP="002217E7">
      <w:pPr>
        <w:jc w:val="both"/>
        <w:rPr>
          <w:sz w:val="22"/>
          <w:szCs w:val="22"/>
        </w:rPr>
      </w:pPr>
      <w:r w:rsidRPr="00EA706B">
        <w:rPr>
          <w:color w:val="C00000"/>
          <w:sz w:val="22"/>
          <w:szCs w:val="22"/>
          <w:u w:val="single"/>
        </w:rPr>
        <w:br w:type="page"/>
      </w:r>
    </w:p>
    <w:p w:rsidR="002217E7" w:rsidRPr="00EA706B" w:rsidRDefault="002217E7" w:rsidP="002217E7">
      <w:pPr>
        <w:jc w:val="both"/>
        <w:rPr>
          <w:sz w:val="22"/>
          <w:szCs w:val="22"/>
        </w:rPr>
      </w:pPr>
      <w:r w:rsidRPr="00EA706B">
        <w:rPr>
          <w:b/>
          <w:sz w:val="22"/>
          <w:szCs w:val="22"/>
        </w:rPr>
        <w:lastRenderedPageBreak/>
        <w:t>Beskrivelse av ph.d.-program i Bygg, anlegg og transport</w:t>
      </w:r>
    </w:p>
    <w:p w:rsidR="002217E7" w:rsidRPr="00EA706B" w:rsidRDefault="002217E7" w:rsidP="002217E7">
      <w:pPr>
        <w:tabs>
          <w:tab w:val="left" w:pos="567"/>
          <w:tab w:val="right" w:pos="9809"/>
        </w:tabs>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9288" w:type="dxa"/>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Bygg, anlegg og transport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spacing w:line="276" w:lineRule="auto"/>
              <w:contextualSpacing/>
              <w:rPr>
                <w:rFonts w:eastAsia="Calibri"/>
                <w:sz w:val="22"/>
                <w:szCs w:val="22"/>
                <w:lang w:eastAsia="en-US"/>
              </w:rPr>
            </w:pPr>
          </w:p>
        </w:tc>
      </w:tr>
      <w:tr w:rsidR="002217E7" w:rsidRPr="00EA706B" w:rsidTr="00A71CBC">
        <w:tc>
          <w:tcPr>
            <w:tcW w:w="9288" w:type="dxa"/>
          </w:tcPr>
          <w:p w:rsidR="002217E7" w:rsidRPr="00EA706B" w:rsidRDefault="002217E7" w:rsidP="00A71CBC">
            <w:pPr>
              <w:keepNext/>
              <w:tabs>
                <w:tab w:val="left" w:pos="567"/>
                <w:tab w:val="right" w:pos="9809"/>
              </w:tabs>
              <w:outlineLvl w:val="0"/>
              <w:rPr>
                <w:i/>
                <w:sz w:val="22"/>
                <w:szCs w:val="22"/>
              </w:rPr>
            </w:pPr>
            <w:r w:rsidRPr="00EA706B">
              <w:rPr>
                <w:i/>
                <w:sz w:val="22"/>
                <w:szCs w:val="22"/>
              </w:rPr>
              <w:t>Ph.d.-programmets læringsmål:</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Ved fullført ph.d.-program i Bygg, anlegg og transport, forventes det at kandidaten</w:t>
            </w:r>
          </w:p>
          <w:p w:rsidR="002217E7" w:rsidRPr="00EA706B" w:rsidRDefault="002217E7" w:rsidP="002217E7">
            <w:pPr>
              <w:numPr>
                <w:ilvl w:val="0"/>
                <w:numId w:val="46"/>
              </w:numPr>
              <w:spacing w:line="276" w:lineRule="auto"/>
              <w:ind w:left="720"/>
              <w:rPr>
                <w:sz w:val="22"/>
                <w:szCs w:val="22"/>
              </w:rPr>
            </w:pPr>
            <w:r w:rsidRPr="00EA706B">
              <w:rPr>
                <w:sz w:val="22"/>
                <w:szCs w:val="22"/>
              </w:rPr>
              <w:t xml:space="preserve">skal være i kunnskapsfronten innenfor sitt fagområde og kunne vurdere begrensningene i nåværende kunnskap innenfor forskningsfeltet </w:t>
            </w:r>
          </w:p>
          <w:p w:rsidR="002217E7" w:rsidRPr="00EA706B" w:rsidRDefault="002217E7" w:rsidP="002217E7">
            <w:pPr>
              <w:numPr>
                <w:ilvl w:val="0"/>
                <w:numId w:val="46"/>
              </w:numPr>
              <w:spacing w:line="276" w:lineRule="auto"/>
              <w:ind w:left="720"/>
              <w:rPr>
                <w:sz w:val="22"/>
                <w:szCs w:val="22"/>
              </w:rPr>
            </w:pPr>
            <w:r w:rsidRPr="00EA706B">
              <w:rPr>
                <w:sz w:val="22"/>
                <w:szCs w:val="22"/>
              </w:rPr>
              <w:t>behersker fagområdets problemstillinger og metoder</w:t>
            </w:r>
          </w:p>
          <w:p w:rsidR="002217E7" w:rsidRPr="00EA706B" w:rsidRDefault="002217E7" w:rsidP="002217E7">
            <w:pPr>
              <w:numPr>
                <w:ilvl w:val="0"/>
                <w:numId w:val="46"/>
              </w:numPr>
              <w:spacing w:line="276" w:lineRule="auto"/>
              <w:ind w:left="720"/>
              <w:rPr>
                <w:sz w:val="22"/>
                <w:szCs w:val="22"/>
              </w:rPr>
            </w:pPr>
            <w:r w:rsidRPr="00EA706B">
              <w:rPr>
                <w:sz w:val="22"/>
                <w:szCs w:val="22"/>
              </w:rPr>
              <w:t xml:space="preserve">kan bidra til utvikling av ny kunnskap, nye teorier, metoder, fortolkninger og dokumentasjonsformer innenfor fagområdet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Ved fullført ph.d.-program i Bygg, anlegg og transport, forventes det at kandidaten</w:t>
            </w:r>
          </w:p>
          <w:p w:rsidR="002217E7" w:rsidRPr="00EA706B" w:rsidRDefault="002217E7" w:rsidP="002217E7">
            <w:pPr>
              <w:numPr>
                <w:ilvl w:val="0"/>
                <w:numId w:val="46"/>
              </w:numPr>
              <w:spacing w:line="276" w:lineRule="auto"/>
              <w:ind w:left="720"/>
              <w:rPr>
                <w:sz w:val="22"/>
                <w:szCs w:val="22"/>
              </w:rPr>
            </w:pPr>
            <w:r w:rsidRPr="00EA706B">
              <w:rPr>
                <w:sz w:val="22"/>
                <w:szCs w:val="22"/>
              </w:rPr>
              <w:t>kan formulere problemstillinger for, planlegge og gjennomføre forskning og faglig utviklingsarbeid med tilhørende finansieringsplan</w:t>
            </w:r>
          </w:p>
          <w:p w:rsidR="002217E7" w:rsidRPr="00EA706B" w:rsidRDefault="002217E7" w:rsidP="002217E7">
            <w:pPr>
              <w:numPr>
                <w:ilvl w:val="0"/>
                <w:numId w:val="46"/>
              </w:numPr>
              <w:spacing w:line="276" w:lineRule="auto"/>
              <w:ind w:left="720"/>
              <w:rPr>
                <w:sz w:val="22"/>
                <w:szCs w:val="22"/>
              </w:rPr>
            </w:pPr>
            <w:r w:rsidRPr="00EA706B">
              <w:rPr>
                <w:sz w:val="22"/>
                <w:szCs w:val="22"/>
              </w:rPr>
              <w:t>kan drive forskning og faglig utviklingsarbeid på et høyt internasjonalt nivå</w:t>
            </w:r>
          </w:p>
          <w:p w:rsidR="002217E7" w:rsidRPr="00EA706B" w:rsidRDefault="002217E7" w:rsidP="002217E7">
            <w:pPr>
              <w:numPr>
                <w:ilvl w:val="0"/>
                <w:numId w:val="46"/>
              </w:numPr>
              <w:spacing w:line="276" w:lineRule="auto"/>
              <w:ind w:left="720"/>
              <w:rPr>
                <w:sz w:val="22"/>
                <w:szCs w:val="22"/>
              </w:rPr>
            </w:pPr>
            <w:r w:rsidRPr="00EA706B">
              <w:rPr>
                <w:sz w:val="22"/>
                <w:szCs w:val="22"/>
              </w:rPr>
              <w:t>kan håndtere komplekse faglige spørsmål og utfordre etablert kunnskap og praksis på fagområdet</w:t>
            </w:r>
          </w:p>
          <w:p w:rsidR="002217E7" w:rsidRPr="00EA706B" w:rsidRDefault="002217E7" w:rsidP="002217E7">
            <w:pPr>
              <w:numPr>
                <w:ilvl w:val="0"/>
                <w:numId w:val="46"/>
              </w:numPr>
              <w:spacing w:line="276" w:lineRule="auto"/>
              <w:ind w:left="720"/>
              <w:rPr>
                <w:sz w:val="22"/>
                <w:szCs w:val="22"/>
              </w:rPr>
            </w:pPr>
            <w:r w:rsidRPr="00EA706B">
              <w:rPr>
                <w:sz w:val="22"/>
                <w:szCs w:val="22"/>
              </w:rPr>
              <w:t>er i stand til å gjennomføre fagfellevurderinger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ph.d.-program i Bygg, anlegg og transport, forventes det at kandidaten </w:t>
            </w:r>
          </w:p>
          <w:p w:rsidR="002217E7" w:rsidRPr="00EA706B" w:rsidRDefault="002217E7" w:rsidP="002217E7">
            <w:pPr>
              <w:numPr>
                <w:ilvl w:val="0"/>
                <w:numId w:val="47"/>
              </w:numPr>
              <w:spacing w:line="276" w:lineRule="auto"/>
              <w:ind w:left="720"/>
              <w:rPr>
                <w:sz w:val="22"/>
                <w:szCs w:val="22"/>
              </w:rPr>
            </w:pPr>
            <w:r w:rsidRPr="00EA706B">
              <w:rPr>
                <w:sz w:val="22"/>
                <w:szCs w:val="22"/>
              </w:rPr>
              <w:t xml:space="preserve">ivaretar hensyn til bærekraftig infrastruktur i sitt fremtidige virke </w:t>
            </w:r>
          </w:p>
          <w:p w:rsidR="002217E7" w:rsidRPr="00EA706B" w:rsidRDefault="002217E7" w:rsidP="002217E7">
            <w:pPr>
              <w:numPr>
                <w:ilvl w:val="0"/>
                <w:numId w:val="47"/>
              </w:numPr>
              <w:spacing w:line="276" w:lineRule="auto"/>
              <w:ind w:left="720"/>
              <w:rPr>
                <w:sz w:val="22"/>
                <w:szCs w:val="22"/>
              </w:rPr>
            </w:pPr>
            <w:r w:rsidRPr="00EA706B">
              <w:rPr>
                <w:sz w:val="22"/>
                <w:szCs w:val="22"/>
              </w:rPr>
              <w:t xml:space="preserve">behersker fagområdets vitenskapsteori, dvs hvordan en bør gå frem for å oppnå vitenskapelig fremskritt </w:t>
            </w:r>
          </w:p>
          <w:p w:rsidR="002217E7" w:rsidRPr="00EA706B" w:rsidRDefault="002217E7" w:rsidP="002217E7">
            <w:pPr>
              <w:numPr>
                <w:ilvl w:val="0"/>
                <w:numId w:val="47"/>
              </w:numPr>
              <w:ind w:left="714" w:hanging="357"/>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47"/>
              </w:numPr>
              <w:ind w:left="714" w:hanging="357"/>
              <w:rPr>
                <w:sz w:val="22"/>
                <w:szCs w:val="22"/>
              </w:rPr>
            </w:pPr>
            <w:r w:rsidRPr="00EA706B">
              <w:rPr>
                <w:sz w:val="22"/>
                <w:szCs w:val="22"/>
              </w:rPr>
              <w:t>kan håndtere vitenskapelige problemstillinger der kandidaten arbeider i vitenskapelige team</w:t>
            </w:r>
          </w:p>
          <w:p w:rsidR="002217E7" w:rsidRPr="00EA706B" w:rsidRDefault="002217E7" w:rsidP="002217E7">
            <w:pPr>
              <w:numPr>
                <w:ilvl w:val="0"/>
                <w:numId w:val="47"/>
              </w:numPr>
              <w:ind w:left="714" w:hanging="357"/>
              <w:rPr>
                <w:sz w:val="22"/>
                <w:szCs w:val="22"/>
              </w:rPr>
            </w:pPr>
            <w:r w:rsidRPr="00EA706B">
              <w:rPr>
                <w:sz w:val="22"/>
                <w:szCs w:val="22"/>
              </w:rPr>
              <w:t>er i stand til å etablere faglige nettverk</w:t>
            </w:r>
          </w:p>
          <w:p w:rsidR="002217E7" w:rsidRPr="00EA706B" w:rsidRDefault="002217E7" w:rsidP="002217E7">
            <w:pPr>
              <w:numPr>
                <w:ilvl w:val="0"/>
                <w:numId w:val="47"/>
              </w:numPr>
              <w:ind w:left="714" w:hanging="357"/>
              <w:rPr>
                <w:sz w:val="22"/>
                <w:szCs w:val="22"/>
              </w:rPr>
            </w:pPr>
            <w:r w:rsidRPr="00EA706B">
              <w:rPr>
                <w:sz w:val="22"/>
                <w:szCs w:val="22"/>
              </w:rPr>
              <w:t xml:space="preserve">kan formidle forsknings- og utviklingsarbeid gjennom anerkjente nasjonale og internasjonale kanaler </w:t>
            </w:r>
          </w:p>
          <w:p w:rsidR="002217E7" w:rsidRPr="00EA706B" w:rsidRDefault="002217E7" w:rsidP="002217E7">
            <w:pPr>
              <w:numPr>
                <w:ilvl w:val="0"/>
                <w:numId w:val="47"/>
              </w:numPr>
              <w:spacing w:line="276" w:lineRule="auto"/>
              <w:ind w:left="714" w:hanging="357"/>
              <w:rPr>
                <w:sz w:val="22"/>
                <w:szCs w:val="22"/>
              </w:rPr>
            </w:pPr>
            <w:r w:rsidRPr="00EA706B">
              <w:rPr>
                <w:sz w:val="22"/>
                <w:szCs w:val="22"/>
              </w:rPr>
              <w:t>kan delta i debatter innenfor fagområdet i internasjonale fora</w:t>
            </w:r>
          </w:p>
          <w:p w:rsidR="002217E7" w:rsidRPr="00EA706B" w:rsidRDefault="002217E7" w:rsidP="002217E7">
            <w:pPr>
              <w:numPr>
                <w:ilvl w:val="0"/>
                <w:numId w:val="47"/>
              </w:numPr>
              <w:spacing w:line="276" w:lineRule="auto"/>
              <w:ind w:left="714" w:hanging="357"/>
              <w:rPr>
                <w:sz w:val="22"/>
                <w:szCs w:val="22"/>
              </w:rPr>
            </w:pPr>
            <w:r w:rsidRPr="00EA706B">
              <w:rPr>
                <w:sz w:val="22"/>
                <w:szCs w:val="22"/>
              </w:rPr>
              <w:t xml:space="preserve">kan vurdere behovet for, ta initiativet til og drive innovasjon </w:t>
            </w:r>
          </w:p>
          <w:p w:rsidR="002217E7" w:rsidRPr="00EA706B" w:rsidRDefault="002217E7" w:rsidP="00A71CBC">
            <w:pPr>
              <w:tabs>
                <w:tab w:val="left" w:pos="567"/>
                <w:tab w:val="right" w:pos="9809"/>
              </w:tabs>
              <w:rPr>
                <w:i/>
                <w:sz w:val="22"/>
                <w:szCs w:val="22"/>
              </w:rPr>
            </w:pPr>
          </w:p>
        </w:tc>
      </w:tr>
    </w:tbl>
    <w:p w:rsidR="00C37F9B" w:rsidRPr="00EA706B" w:rsidRDefault="00C37F9B">
      <w:pPr>
        <w:rPr>
          <w:sz w:val="22"/>
          <w:szCs w:val="22"/>
        </w:rPr>
      </w:pPr>
      <w:r w:rsidRPr="00EA706B">
        <w:rPr>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tcPr>
          <w:p w:rsidR="002217E7" w:rsidRPr="00EA706B" w:rsidRDefault="002217E7" w:rsidP="00A71CBC">
            <w:pPr>
              <w:tabs>
                <w:tab w:val="left" w:pos="567"/>
                <w:tab w:val="right" w:pos="9809"/>
              </w:tabs>
              <w:rPr>
                <w:i/>
                <w:sz w:val="22"/>
                <w:szCs w:val="22"/>
              </w:rPr>
            </w:pPr>
            <w:r w:rsidRPr="00EA706B">
              <w:rPr>
                <w:i/>
                <w:sz w:val="22"/>
                <w:szCs w:val="22"/>
              </w:rPr>
              <w:lastRenderedPageBreak/>
              <w:t xml:space="preserve">Fagområder: </w:t>
            </w:r>
          </w:p>
          <w:p w:rsidR="002217E7" w:rsidRPr="00EA706B" w:rsidRDefault="002217E7" w:rsidP="00A71CBC">
            <w:pPr>
              <w:spacing w:after="120"/>
              <w:rPr>
                <w:sz w:val="22"/>
                <w:szCs w:val="22"/>
              </w:rPr>
            </w:pPr>
            <w:r w:rsidRPr="00EA706B">
              <w:rPr>
                <w:sz w:val="22"/>
                <w:szCs w:val="22"/>
              </w:rPr>
              <w:t>Fagmiljøet dekker et bredt spekter av fagområder og tverrfaglige områder.  Avhandlingen vil vanligvis velges innenfor de forsknings- og utviklingsarbeider som pågår i fagmiljøet eller ved samarbeidende forskningsinstitusjoner tilknyttet NTNU som f.eks. SINTEF eller i tilknytning til samarbeidsprosjekt med andre eksterne virksomheter.  Det vitenskapelige arbeidet som skal danne grunnlaget for avhandlingen kan være teoretisk, kombinert teoretisk-eksperimentelt eller hovedsakelig eksperimentelt.  Det legges vekt på en effektiv utnyttelse av instituttets data-, felt- og laboratorieressurser.</w:t>
            </w:r>
          </w:p>
          <w:p w:rsidR="002217E7" w:rsidRPr="00EA706B" w:rsidRDefault="002217E7" w:rsidP="00A71CBC">
            <w:pPr>
              <w:rPr>
                <w:sz w:val="22"/>
                <w:szCs w:val="22"/>
              </w:rPr>
            </w:pPr>
            <w:r w:rsidRPr="00EA706B">
              <w:rPr>
                <w:sz w:val="22"/>
                <w:szCs w:val="22"/>
              </w:rPr>
              <w:t>Nedenfor er det listet opp fagområder med eksempler på emneområder som det kan være aktuelt å knytte avhandlingen til:</w:t>
            </w:r>
          </w:p>
          <w:p w:rsidR="002217E7" w:rsidRPr="00EA706B" w:rsidRDefault="002217E7" w:rsidP="00A71CBC">
            <w:pPr>
              <w:keepNext/>
              <w:spacing w:before="240" w:after="60"/>
              <w:outlineLvl w:val="1"/>
              <w:rPr>
                <w:b/>
                <w:bCs/>
                <w:iCs/>
                <w:sz w:val="22"/>
                <w:szCs w:val="22"/>
              </w:rPr>
            </w:pPr>
            <w:r w:rsidRPr="00EA706B">
              <w:rPr>
                <w:b/>
                <w:bCs/>
                <w:iCs/>
                <w:sz w:val="22"/>
                <w:szCs w:val="22"/>
              </w:rPr>
              <w:t>Bygg- og anleggsteknikk</w:t>
            </w:r>
          </w:p>
          <w:p w:rsidR="002217E7" w:rsidRPr="00EA706B" w:rsidRDefault="002217E7" w:rsidP="002217E7">
            <w:pPr>
              <w:keepNext/>
              <w:numPr>
                <w:ilvl w:val="0"/>
                <w:numId w:val="24"/>
              </w:numPr>
              <w:outlineLvl w:val="1"/>
              <w:rPr>
                <w:iCs/>
                <w:sz w:val="22"/>
                <w:szCs w:val="22"/>
              </w:rPr>
            </w:pPr>
            <w:r w:rsidRPr="00EA706B">
              <w:rPr>
                <w:iCs/>
                <w:sz w:val="22"/>
                <w:szCs w:val="22"/>
              </w:rPr>
              <w:t>Anleggs- og byggeteknikk</w:t>
            </w:r>
          </w:p>
          <w:p w:rsidR="002217E7" w:rsidRPr="00EA706B" w:rsidRDefault="002217E7" w:rsidP="002217E7">
            <w:pPr>
              <w:numPr>
                <w:ilvl w:val="0"/>
                <w:numId w:val="24"/>
              </w:numPr>
              <w:rPr>
                <w:sz w:val="22"/>
                <w:szCs w:val="22"/>
              </w:rPr>
            </w:pPr>
            <w:r w:rsidRPr="00EA706B">
              <w:rPr>
                <w:sz w:val="22"/>
                <w:szCs w:val="22"/>
              </w:rPr>
              <w:t>Brannteknikk</w:t>
            </w:r>
          </w:p>
          <w:p w:rsidR="002217E7" w:rsidRPr="00EA706B" w:rsidRDefault="002217E7" w:rsidP="002217E7">
            <w:pPr>
              <w:numPr>
                <w:ilvl w:val="0"/>
                <w:numId w:val="24"/>
              </w:numPr>
              <w:rPr>
                <w:sz w:val="22"/>
                <w:szCs w:val="22"/>
              </w:rPr>
            </w:pPr>
            <w:r w:rsidRPr="00EA706B">
              <w:rPr>
                <w:sz w:val="22"/>
                <w:szCs w:val="22"/>
              </w:rPr>
              <w:t>Bygningsakustikk</w:t>
            </w:r>
          </w:p>
          <w:p w:rsidR="002217E7" w:rsidRPr="00EA706B" w:rsidRDefault="002217E7" w:rsidP="002217E7">
            <w:pPr>
              <w:numPr>
                <w:ilvl w:val="0"/>
                <w:numId w:val="24"/>
              </w:numPr>
              <w:rPr>
                <w:sz w:val="22"/>
                <w:szCs w:val="22"/>
              </w:rPr>
            </w:pPr>
            <w:r w:rsidRPr="00EA706B">
              <w:rPr>
                <w:sz w:val="22"/>
                <w:szCs w:val="22"/>
              </w:rPr>
              <w:t>Bygningsforvaltning</w:t>
            </w:r>
          </w:p>
          <w:p w:rsidR="002217E7" w:rsidRPr="00EA706B" w:rsidRDefault="002217E7" w:rsidP="002217E7">
            <w:pPr>
              <w:numPr>
                <w:ilvl w:val="0"/>
                <w:numId w:val="24"/>
              </w:numPr>
              <w:rPr>
                <w:sz w:val="22"/>
                <w:szCs w:val="22"/>
              </w:rPr>
            </w:pPr>
            <w:r w:rsidRPr="00EA706B">
              <w:rPr>
                <w:sz w:val="22"/>
                <w:szCs w:val="22"/>
              </w:rPr>
              <w:t>Bygningsfysikk</w:t>
            </w:r>
          </w:p>
          <w:p w:rsidR="002217E7" w:rsidRPr="00EA706B" w:rsidRDefault="002217E7" w:rsidP="002217E7">
            <w:pPr>
              <w:numPr>
                <w:ilvl w:val="0"/>
                <w:numId w:val="24"/>
              </w:numPr>
              <w:rPr>
                <w:sz w:val="22"/>
                <w:szCs w:val="22"/>
              </w:rPr>
            </w:pPr>
            <w:r w:rsidRPr="00EA706B">
              <w:rPr>
                <w:sz w:val="22"/>
                <w:szCs w:val="22"/>
              </w:rPr>
              <w:t>Bygningsmaterialer</w:t>
            </w:r>
          </w:p>
          <w:p w:rsidR="002217E7" w:rsidRPr="00EA706B" w:rsidRDefault="002217E7" w:rsidP="002217E7">
            <w:pPr>
              <w:keepNext/>
              <w:numPr>
                <w:ilvl w:val="0"/>
                <w:numId w:val="24"/>
              </w:numPr>
              <w:outlineLvl w:val="1"/>
              <w:rPr>
                <w:iCs/>
                <w:sz w:val="22"/>
                <w:szCs w:val="22"/>
              </w:rPr>
            </w:pPr>
            <w:r w:rsidRPr="00EA706B">
              <w:rPr>
                <w:iCs/>
                <w:sz w:val="22"/>
                <w:szCs w:val="22"/>
              </w:rPr>
              <w:t>Bygningsteknikk</w:t>
            </w:r>
            <w:r w:rsidRPr="00EA706B">
              <w:rPr>
                <w:sz w:val="22"/>
                <w:szCs w:val="22"/>
              </w:rPr>
              <w:t xml:space="preserve"> </w:t>
            </w:r>
          </w:p>
          <w:p w:rsidR="002217E7" w:rsidRPr="00EA706B" w:rsidRDefault="002217E7" w:rsidP="002217E7">
            <w:pPr>
              <w:numPr>
                <w:ilvl w:val="0"/>
                <w:numId w:val="24"/>
              </w:numPr>
              <w:rPr>
                <w:sz w:val="22"/>
                <w:szCs w:val="22"/>
              </w:rPr>
            </w:pPr>
            <w:r w:rsidRPr="00EA706B">
              <w:rPr>
                <w:sz w:val="22"/>
                <w:szCs w:val="22"/>
              </w:rPr>
              <w:t>Prosjektstyring B/A</w:t>
            </w:r>
          </w:p>
          <w:p w:rsidR="002217E7" w:rsidRPr="00EA706B" w:rsidRDefault="002217E7" w:rsidP="00A71CBC">
            <w:pPr>
              <w:keepNext/>
              <w:spacing w:before="240" w:after="60"/>
              <w:outlineLvl w:val="1"/>
              <w:rPr>
                <w:b/>
                <w:bCs/>
                <w:iCs/>
                <w:sz w:val="22"/>
                <w:szCs w:val="22"/>
              </w:rPr>
            </w:pPr>
            <w:r w:rsidRPr="00EA706B">
              <w:rPr>
                <w:b/>
                <w:bCs/>
                <w:iCs/>
                <w:sz w:val="22"/>
                <w:szCs w:val="22"/>
              </w:rPr>
              <w:t>Geoteknikk</w:t>
            </w:r>
          </w:p>
          <w:p w:rsidR="002217E7" w:rsidRPr="00EA706B" w:rsidRDefault="002217E7" w:rsidP="002217E7">
            <w:pPr>
              <w:numPr>
                <w:ilvl w:val="0"/>
                <w:numId w:val="24"/>
              </w:numPr>
              <w:rPr>
                <w:sz w:val="22"/>
                <w:szCs w:val="22"/>
              </w:rPr>
            </w:pPr>
            <w:r w:rsidRPr="00EA706B">
              <w:rPr>
                <w:sz w:val="22"/>
                <w:szCs w:val="22"/>
              </w:rPr>
              <w:t>Analyse av stabilitet, jordtrykk, bæreevne, setninger, strømning av vann gjennom jord</w:t>
            </w:r>
          </w:p>
          <w:p w:rsidR="002217E7" w:rsidRPr="00EA706B" w:rsidRDefault="002217E7" w:rsidP="002217E7">
            <w:pPr>
              <w:numPr>
                <w:ilvl w:val="0"/>
                <w:numId w:val="24"/>
              </w:numPr>
              <w:rPr>
                <w:sz w:val="22"/>
                <w:szCs w:val="22"/>
              </w:rPr>
            </w:pPr>
            <w:r w:rsidRPr="00EA706B">
              <w:rPr>
                <w:sz w:val="22"/>
                <w:szCs w:val="22"/>
              </w:rPr>
              <w:t>Geodynamikk</w:t>
            </w:r>
          </w:p>
          <w:p w:rsidR="002217E7" w:rsidRPr="00EA706B" w:rsidRDefault="002217E7" w:rsidP="002217E7">
            <w:pPr>
              <w:keepNext/>
              <w:numPr>
                <w:ilvl w:val="0"/>
                <w:numId w:val="24"/>
              </w:numPr>
              <w:outlineLvl w:val="1"/>
              <w:rPr>
                <w:iCs/>
                <w:sz w:val="22"/>
                <w:szCs w:val="22"/>
              </w:rPr>
            </w:pPr>
            <w:r w:rsidRPr="00EA706B">
              <w:rPr>
                <w:iCs/>
                <w:sz w:val="22"/>
                <w:szCs w:val="22"/>
              </w:rPr>
              <w:t>Jordarters mekaniske og dynamiske egenskaper i felt og laboratorium</w:t>
            </w:r>
          </w:p>
          <w:p w:rsidR="002217E7" w:rsidRPr="00EA706B" w:rsidRDefault="002217E7" w:rsidP="002217E7">
            <w:pPr>
              <w:keepNext/>
              <w:numPr>
                <w:ilvl w:val="0"/>
                <w:numId w:val="24"/>
              </w:numPr>
              <w:outlineLvl w:val="1"/>
              <w:rPr>
                <w:iCs/>
                <w:sz w:val="22"/>
                <w:szCs w:val="22"/>
              </w:rPr>
            </w:pPr>
            <w:r w:rsidRPr="00EA706B">
              <w:rPr>
                <w:iCs/>
                <w:sz w:val="22"/>
                <w:szCs w:val="22"/>
              </w:rPr>
              <w:t>Jordarts- og materialmodeller</w:t>
            </w:r>
          </w:p>
          <w:p w:rsidR="002217E7" w:rsidRPr="00EA706B" w:rsidRDefault="002217E7" w:rsidP="002217E7">
            <w:pPr>
              <w:numPr>
                <w:ilvl w:val="0"/>
                <w:numId w:val="24"/>
              </w:numPr>
              <w:rPr>
                <w:sz w:val="22"/>
                <w:szCs w:val="22"/>
              </w:rPr>
            </w:pPr>
            <w:r w:rsidRPr="00EA706B">
              <w:rPr>
                <w:sz w:val="22"/>
                <w:szCs w:val="22"/>
              </w:rPr>
              <w:t>Sikkerhetsprinsipper, risikoanalyser</w:t>
            </w:r>
          </w:p>
          <w:p w:rsidR="002217E7" w:rsidRPr="00EA706B" w:rsidRDefault="002217E7" w:rsidP="00A71CBC">
            <w:pPr>
              <w:keepNext/>
              <w:spacing w:before="240" w:after="60"/>
              <w:outlineLvl w:val="1"/>
              <w:rPr>
                <w:b/>
                <w:bCs/>
                <w:iCs/>
                <w:sz w:val="22"/>
                <w:szCs w:val="22"/>
              </w:rPr>
            </w:pPr>
            <w:r w:rsidRPr="00EA706B">
              <w:rPr>
                <w:b/>
                <w:bCs/>
                <w:iCs/>
                <w:sz w:val="22"/>
                <w:szCs w:val="22"/>
              </w:rPr>
              <w:t>Marin byggteknikk</w:t>
            </w:r>
          </w:p>
          <w:p w:rsidR="002217E7" w:rsidRPr="00EA706B" w:rsidRDefault="002217E7" w:rsidP="002217E7">
            <w:pPr>
              <w:keepNext/>
              <w:numPr>
                <w:ilvl w:val="0"/>
                <w:numId w:val="24"/>
              </w:numPr>
              <w:outlineLvl w:val="1"/>
              <w:rPr>
                <w:iCs/>
                <w:sz w:val="22"/>
                <w:szCs w:val="22"/>
              </w:rPr>
            </w:pPr>
            <w:r w:rsidRPr="00EA706B">
              <w:rPr>
                <w:iCs/>
                <w:sz w:val="22"/>
                <w:szCs w:val="22"/>
              </w:rPr>
              <w:t>Arktisk teknologi</w:t>
            </w:r>
          </w:p>
          <w:p w:rsidR="002217E7" w:rsidRPr="00EA706B" w:rsidRDefault="002217E7" w:rsidP="002217E7">
            <w:pPr>
              <w:numPr>
                <w:ilvl w:val="0"/>
                <w:numId w:val="24"/>
              </w:numPr>
              <w:rPr>
                <w:sz w:val="22"/>
                <w:szCs w:val="22"/>
              </w:rPr>
            </w:pPr>
            <w:r w:rsidRPr="00EA706B">
              <w:rPr>
                <w:sz w:val="22"/>
                <w:szCs w:val="22"/>
              </w:rPr>
              <w:t>Havnebygging</w:t>
            </w:r>
          </w:p>
          <w:p w:rsidR="002217E7" w:rsidRPr="00EA706B" w:rsidRDefault="002217E7" w:rsidP="002217E7">
            <w:pPr>
              <w:numPr>
                <w:ilvl w:val="0"/>
                <w:numId w:val="24"/>
              </w:numPr>
              <w:rPr>
                <w:sz w:val="22"/>
                <w:szCs w:val="22"/>
              </w:rPr>
            </w:pPr>
            <w:r w:rsidRPr="00EA706B">
              <w:rPr>
                <w:sz w:val="22"/>
                <w:szCs w:val="22"/>
              </w:rPr>
              <w:t>Kystteknikk</w:t>
            </w:r>
          </w:p>
          <w:p w:rsidR="002217E7" w:rsidRPr="00EA706B" w:rsidRDefault="002217E7" w:rsidP="002217E7">
            <w:pPr>
              <w:numPr>
                <w:ilvl w:val="0"/>
                <w:numId w:val="24"/>
              </w:numPr>
              <w:rPr>
                <w:sz w:val="22"/>
                <w:szCs w:val="22"/>
              </w:rPr>
            </w:pPr>
            <w:r w:rsidRPr="00EA706B">
              <w:rPr>
                <w:sz w:val="22"/>
                <w:szCs w:val="22"/>
              </w:rPr>
              <w:t>Marint fysisk miljø og naturlaster</w:t>
            </w:r>
          </w:p>
          <w:p w:rsidR="002217E7" w:rsidRPr="00EA706B" w:rsidRDefault="002217E7" w:rsidP="002217E7">
            <w:pPr>
              <w:numPr>
                <w:ilvl w:val="0"/>
                <w:numId w:val="24"/>
              </w:numPr>
              <w:rPr>
                <w:sz w:val="22"/>
                <w:szCs w:val="22"/>
              </w:rPr>
            </w:pPr>
            <w:r w:rsidRPr="00EA706B">
              <w:rPr>
                <w:sz w:val="22"/>
                <w:szCs w:val="22"/>
              </w:rPr>
              <w:t>Offshore vindteknikk</w:t>
            </w:r>
          </w:p>
          <w:p w:rsidR="002217E7" w:rsidRPr="00EA706B" w:rsidRDefault="002217E7" w:rsidP="00A71CBC">
            <w:pPr>
              <w:keepNext/>
              <w:spacing w:before="240" w:after="60"/>
              <w:outlineLvl w:val="1"/>
              <w:rPr>
                <w:b/>
                <w:bCs/>
                <w:iCs/>
                <w:sz w:val="22"/>
                <w:szCs w:val="22"/>
              </w:rPr>
            </w:pPr>
            <w:r w:rsidRPr="00EA706B">
              <w:rPr>
                <w:b/>
                <w:bCs/>
                <w:iCs/>
                <w:sz w:val="22"/>
                <w:szCs w:val="22"/>
              </w:rPr>
              <w:t>Veg, transport og geomatikk</w:t>
            </w:r>
          </w:p>
          <w:p w:rsidR="002217E7" w:rsidRPr="00EA706B" w:rsidRDefault="002217E7" w:rsidP="002217E7">
            <w:pPr>
              <w:numPr>
                <w:ilvl w:val="0"/>
                <w:numId w:val="24"/>
              </w:numPr>
              <w:rPr>
                <w:sz w:val="22"/>
                <w:szCs w:val="22"/>
              </w:rPr>
            </w:pPr>
            <w:r w:rsidRPr="00EA706B">
              <w:rPr>
                <w:sz w:val="22"/>
                <w:szCs w:val="22"/>
              </w:rPr>
              <w:t>Bygging, drift og vedlikehold</w:t>
            </w:r>
          </w:p>
          <w:p w:rsidR="002217E7" w:rsidRPr="00EA706B" w:rsidRDefault="002217E7" w:rsidP="002217E7">
            <w:pPr>
              <w:numPr>
                <w:ilvl w:val="0"/>
                <w:numId w:val="24"/>
              </w:numPr>
              <w:rPr>
                <w:sz w:val="22"/>
                <w:szCs w:val="22"/>
              </w:rPr>
            </w:pPr>
            <w:r w:rsidRPr="00EA706B">
              <w:rPr>
                <w:sz w:val="22"/>
                <w:szCs w:val="22"/>
              </w:rPr>
              <w:t xml:space="preserve">Dimensjonering og materialteknologi </w:t>
            </w:r>
          </w:p>
          <w:p w:rsidR="002217E7" w:rsidRPr="00EA706B" w:rsidRDefault="002217E7" w:rsidP="002217E7">
            <w:pPr>
              <w:numPr>
                <w:ilvl w:val="0"/>
                <w:numId w:val="24"/>
              </w:numPr>
              <w:rPr>
                <w:sz w:val="22"/>
                <w:szCs w:val="22"/>
              </w:rPr>
            </w:pPr>
            <w:r w:rsidRPr="00EA706B">
              <w:rPr>
                <w:sz w:val="22"/>
                <w:szCs w:val="22"/>
              </w:rPr>
              <w:t>Fjernmåling</w:t>
            </w:r>
          </w:p>
          <w:p w:rsidR="002217E7" w:rsidRPr="00EA706B" w:rsidRDefault="002217E7" w:rsidP="002217E7">
            <w:pPr>
              <w:keepNext/>
              <w:numPr>
                <w:ilvl w:val="0"/>
                <w:numId w:val="24"/>
              </w:numPr>
              <w:outlineLvl w:val="1"/>
              <w:rPr>
                <w:iCs/>
                <w:sz w:val="22"/>
                <w:szCs w:val="22"/>
              </w:rPr>
            </w:pPr>
            <w:r w:rsidRPr="00EA706B">
              <w:rPr>
                <w:iCs/>
                <w:sz w:val="22"/>
                <w:szCs w:val="22"/>
              </w:rPr>
              <w:t>Fotogrammetri</w:t>
            </w:r>
          </w:p>
          <w:p w:rsidR="002217E7" w:rsidRPr="00EA706B" w:rsidRDefault="002217E7" w:rsidP="002217E7">
            <w:pPr>
              <w:numPr>
                <w:ilvl w:val="0"/>
                <w:numId w:val="24"/>
              </w:numPr>
              <w:rPr>
                <w:sz w:val="22"/>
                <w:szCs w:val="22"/>
              </w:rPr>
            </w:pPr>
            <w:r w:rsidRPr="00EA706B">
              <w:rPr>
                <w:sz w:val="22"/>
                <w:szCs w:val="22"/>
              </w:rPr>
              <w:t xml:space="preserve">Fysikalsk (gravimetrisk) geodesi </w:t>
            </w:r>
          </w:p>
          <w:p w:rsidR="002217E7" w:rsidRPr="00EA706B" w:rsidRDefault="002217E7" w:rsidP="002217E7">
            <w:pPr>
              <w:numPr>
                <w:ilvl w:val="0"/>
                <w:numId w:val="24"/>
              </w:numPr>
              <w:rPr>
                <w:sz w:val="22"/>
                <w:szCs w:val="22"/>
              </w:rPr>
            </w:pPr>
            <w:r w:rsidRPr="00EA706B">
              <w:rPr>
                <w:sz w:val="22"/>
                <w:szCs w:val="22"/>
              </w:rPr>
              <w:t>Geografisk informasjonsvitenskap</w:t>
            </w:r>
          </w:p>
          <w:p w:rsidR="002217E7" w:rsidRPr="00EA706B" w:rsidRDefault="002217E7" w:rsidP="002217E7">
            <w:pPr>
              <w:numPr>
                <w:ilvl w:val="0"/>
                <w:numId w:val="24"/>
              </w:numPr>
              <w:rPr>
                <w:sz w:val="22"/>
                <w:szCs w:val="22"/>
              </w:rPr>
            </w:pPr>
            <w:r w:rsidRPr="00EA706B">
              <w:rPr>
                <w:sz w:val="22"/>
                <w:szCs w:val="22"/>
              </w:rPr>
              <w:t>Kartografi</w:t>
            </w:r>
          </w:p>
          <w:p w:rsidR="002217E7" w:rsidRPr="00EA706B" w:rsidRDefault="002217E7" w:rsidP="002217E7">
            <w:pPr>
              <w:numPr>
                <w:ilvl w:val="0"/>
                <w:numId w:val="24"/>
              </w:numPr>
              <w:rPr>
                <w:sz w:val="22"/>
                <w:szCs w:val="22"/>
              </w:rPr>
            </w:pPr>
            <w:r w:rsidRPr="00EA706B">
              <w:rPr>
                <w:sz w:val="22"/>
                <w:szCs w:val="22"/>
              </w:rPr>
              <w:t>Planlegging og utforming av veger, gater og jernbaner</w:t>
            </w:r>
          </w:p>
          <w:p w:rsidR="002217E7" w:rsidRPr="00EA706B" w:rsidRDefault="002217E7" w:rsidP="002217E7">
            <w:pPr>
              <w:numPr>
                <w:ilvl w:val="0"/>
                <w:numId w:val="24"/>
              </w:numPr>
              <w:rPr>
                <w:sz w:val="22"/>
                <w:szCs w:val="22"/>
              </w:rPr>
            </w:pPr>
            <w:r w:rsidRPr="00EA706B">
              <w:rPr>
                <w:sz w:val="22"/>
                <w:szCs w:val="22"/>
              </w:rPr>
              <w:t xml:space="preserve">Satelittgeodesi </w:t>
            </w:r>
          </w:p>
          <w:p w:rsidR="002217E7" w:rsidRPr="00EA706B" w:rsidRDefault="002217E7" w:rsidP="002217E7">
            <w:pPr>
              <w:numPr>
                <w:ilvl w:val="0"/>
                <w:numId w:val="24"/>
              </w:numPr>
              <w:rPr>
                <w:sz w:val="22"/>
                <w:szCs w:val="22"/>
              </w:rPr>
            </w:pPr>
            <w:r w:rsidRPr="00EA706B">
              <w:rPr>
                <w:sz w:val="22"/>
                <w:szCs w:val="22"/>
              </w:rPr>
              <w:t>Trafikkavvikling</w:t>
            </w:r>
          </w:p>
          <w:p w:rsidR="002217E7" w:rsidRPr="00EA706B" w:rsidRDefault="002217E7" w:rsidP="002217E7">
            <w:pPr>
              <w:numPr>
                <w:ilvl w:val="0"/>
                <w:numId w:val="24"/>
              </w:numPr>
              <w:rPr>
                <w:sz w:val="22"/>
                <w:szCs w:val="22"/>
              </w:rPr>
            </w:pPr>
            <w:r w:rsidRPr="00EA706B">
              <w:rPr>
                <w:sz w:val="22"/>
                <w:szCs w:val="22"/>
              </w:rPr>
              <w:t>Trafikksikkerhet, atferd og risiko</w:t>
            </w:r>
          </w:p>
          <w:p w:rsidR="002217E7" w:rsidRPr="00EA706B" w:rsidRDefault="002217E7" w:rsidP="002217E7">
            <w:pPr>
              <w:numPr>
                <w:ilvl w:val="0"/>
                <w:numId w:val="24"/>
              </w:numPr>
              <w:rPr>
                <w:sz w:val="22"/>
                <w:szCs w:val="22"/>
              </w:rPr>
            </w:pPr>
            <w:r w:rsidRPr="00EA706B">
              <w:rPr>
                <w:sz w:val="22"/>
                <w:szCs w:val="22"/>
              </w:rPr>
              <w:t>Transportinformatikk</w:t>
            </w:r>
          </w:p>
          <w:p w:rsidR="002217E7" w:rsidRPr="00EA706B" w:rsidRDefault="002217E7" w:rsidP="002217E7">
            <w:pPr>
              <w:numPr>
                <w:ilvl w:val="0"/>
                <w:numId w:val="24"/>
              </w:numPr>
              <w:rPr>
                <w:sz w:val="22"/>
                <w:szCs w:val="22"/>
              </w:rPr>
            </w:pPr>
            <w:r w:rsidRPr="00EA706B">
              <w:rPr>
                <w:sz w:val="22"/>
                <w:szCs w:val="22"/>
              </w:rPr>
              <w:t>Transportplanlegging og transportøkonomi</w:t>
            </w:r>
          </w:p>
          <w:p w:rsidR="002217E7" w:rsidRPr="00EA706B" w:rsidRDefault="002217E7" w:rsidP="00A71CBC">
            <w:pPr>
              <w:tabs>
                <w:tab w:val="left" w:pos="567"/>
                <w:tab w:val="right" w:pos="9809"/>
              </w:tabs>
              <w:rPr>
                <w:sz w:val="22"/>
                <w:szCs w:val="22"/>
              </w:rPr>
            </w:pPr>
          </w:p>
          <w:p w:rsidR="002217E7" w:rsidRPr="00EA706B" w:rsidRDefault="002217E7" w:rsidP="00A71CBC">
            <w:pPr>
              <w:tabs>
                <w:tab w:val="left" w:pos="567"/>
                <w:tab w:val="right" w:pos="9809"/>
              </w:tabs>
              <w:rPr>
                <w:sz w:val="22"/>
                <w:szCs w:val="22"/>
              </w:rPr>
            </w:pPr>
            <w:r w:rsidRPr="00EA706B">
              <w:rPr>
                <w:sz w:val="22"/>
                <w:szCs w:val="22"/>
              </w:rPr>
              <w:t>Innen alle disse områdene vil bærekraftig infrastruktur være et sentralt område knyttet til emne for avhandlingen.</w:t>
            </w:r>
          </w:p>
        </w:tc>
      </w:tr>
    </w:tbl>
    <w:p w:rsidR="002217E7" w:rsidRPr="00EA706B" w:rsidRDefault="002217E7" w:rsidP="002217E7">
      <w:pPr>
        <w:tabs>
          <w:tab w:val="left" w:pos="567"/>
          <w:tab w:val="right" w:pos="9809"/>
        </w:tabs>
        <w:rPr>
          <w:sz w:val="22"/>
          <w:szCs w:val="22"/>
        </w:rPr>
      </w:pPr>
      <w:r w:rsidRPr="00EA706B">
        <w:rPr>
          <w:b/>
          <w:sz w:val="22"/>
          <w:szCs w:val="22"/>
        </w:rPr>
        <w:br/>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8"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b/>
          <w:sz w:val="22"/>
          <w:szCs w:val="22"/>
        </w:rPr>
      </w:pPr>
      <w:r w:rsidRPr="00EA706B">
        <w:rPr>
          <w:b/>
          <w:sz w:val="22"/>
          <w:szCs w:val="22"/>
        </w:rPr>
        <w:br w:type="page"/>
      </w:r>
    </w:p>
    <w:p w:rsidR="002217E7" w:rsidRPr="00EA706B" w:rsidRDefault="002217E7" w:rsidP="002217E7">
      <w:pPr>
        <w:tabs>
          <w:tab w:val="left" w:pos="567"/>
          <w:tab w:val="right" w:pos="9809"/>
        </w:tabs>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outlineLvl w:val="0"/>
              <w:rPr>
                <w:b/>
                <w:sz w:val="22"/>
                <w:szCs w:val="22"/>
              </w:rPr>
            </w:pPr>
            <w:r w:rsidRPr="00EA706B">
              <w:rPr>
                <w:b/>
                <w:sz w:val="22"/>
                <w:szCs w:val="22"/>
              </w:rPr>
              <w:t xml:space="preserve">Opplæringsdelen, </w:t>
            </w:r>
            <w:r w:rsidRPr="00EA706B">
              <w:rPr>
                <w:sz w:val="22"/>
                <w:szCs w:val="22"/>
              </w:rPr>
              <w:t>jf § 8.1</w:t>
            </w:r>
          </w:p>
        </w:tc>
      </w:tr>
      <w:tr w:rsidR="002217E7" w:rsidRPr="00937C36" w:rsidTr="00A71CBC">
        <w:tc>
          <w:tcPr>
            <w:tcW w:w="9288" w:type="dxa"/>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jc w:val="center"/>
              <w:rPr>
                <w:b/>
                <w:sz w:val="22"/>
                <w:szCs w:val="22"/>
              </w:rPr>
            </w:pPr>
          </w:p>
          <w:p w:rsidR="002217E7" w:rsidRPr="00EA706B" w:rsidRDefault="002217E7" w:rsidP="00A71CBC">
            <w:pPr>
              <w:tabs>
                <w:tab w:val="left" w:pos="0"/>
              </w:tabs>
              <w:rPr>
                <w:sz w:val="22"/>
                <w:szCs w:val="22"/>
              </w:rPr>
            </w:pPr>
            <w:r w:rsidRPr="00EA706B">
              <w:rPr>
                <w:b/>
                <w:bCs/>
                <w:sz w:val="22"/>
                <w:szCs w:val="22"/>
              </w:rPr>
              <w:t>Følgende doktorgradsemner tilbys ved instituttet</w:t>
            </w:r>
          </w:p>
          <w:p w:rsidR="002217E7" w:rsidRPr="00EA706B" w:rsidRDefault="002217E7" w:rsidP="00A71CBC">
            <w:pPr>
              <w:jc w:val="center"/>
              <w:rPr>
                <w:b/>
                <w:sz w:val="22"/>
                <w:szCs w:val="22"/>
              </w:rPr>
            </w:pPr>
          </w:p>
          <w:tbl>
            <w:tblPr>
              <w:tblW w:w="58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9"/>
              <w:gridCol w:w="709"/>
              <w:gridCol w:w="709"/>
            </w:tblGrid>
            <w:tr w:rsidR="002217E7" w:rsidRPr="00EA706B" w:rsidTr="00C37F9B">
              <w:tc>
                <w:tcPr>
                  <w:tcW w:w="1134" w:type="dxa"/>
                </w:tcPr>
                <w:p w:rsidR="002217E7" w:rsidRPr="00EA706B" w:rsidRDefault="002217E7" w:rsidP="00A71CBC">
                  <w:pPr>
                    <w:jc w:val="center"/>
                    <w:rPr>
                      <w:sz w:val="22"/>
                      <w:szCs w:val="22"/>
                    </w:rPr>
                  </w:pPr>
                  <w:r w:rsidRPr="00EA706B">
                    <w:rPr>
                      <w:sz w:val="22"/>
                      <w:szCs w:val="22"/>
                    </w:rPr>
                    <w:t>Emnenr</w:t>
                  </w:r>
                </w:p>
              </w:tc>
              <w:tc>
                <w:tcPr>
                  <w:tcW w:w="3289" w:type="dxa"/>
                </w:tcPr>
                <w:p w:rsidR="002217E7" w:rsidRPr="00EA706B" w:rsidRDefault="002217E7" w:rsidP="00A71CBC">
                  <w:pPr>
                    <w:jc w:val="center"/>
                    <w:rPr>
                      <w:sz w:val="22"/>
                      <w:szCs w:val="22"/>
                    </w:rPr>
                  </w:pPr>
                  <w:r w:rsidRPr="00EA706B">
                    <w:rPr>
                      <w:sz w:val="22"/>
                      <w:szCs w:val="22"/>
                    </w:rPr>
                    <w:t>Emnetittel</w:t>
                  </w:r>
                </w:p>
              </w:tc>
              <w:tc>
                <w:tcPr>
                  <w:tcW w:w="709" w:type="dxa"/>
                </w:tcPr>
                <w:p w:rsidR="002217E7" w:rsidRPr="00EA706B" w:rsidRDefault="002217E7" w:rsidP="00A71CBC">
                  <w:pPr>
                    <w:jc w:val="center"/>
                    <w:rPr>
                      <w:sz w:val="22"/>
                      <w:szCs w:val="22"/>
                    </w:rPr>
                  </w:pPr>
                  <w:r w:rsidRPr="00EA706B">
                    <w:rPr>
                      <w:sz w:val="22"/>
                      <w:szCs w:val="22"/>
                    </w:rPr>
                    <w:t>Sem</w:t>
                  </w:r>
                </w:p>
              </w:tc>
              <w:tc>
                <w:tcPr>
                  <w:tcW w:w="709" w:type="dxa"/>
                </w:tcPr>
                <w:p w:rsidR="002217E7" w:rsidRPr="00EA706B" w:rsidRDefault="002217E7" w:rsidP="00A71CBC">
                  <w:pPr>
                    <w:jc w:val="center"/>
                    <w:rPr>
                      <w:sz w:val="22"/>
                      <w:szCs w:val="22"/>
                    </w:rPr>
                  </w:pPr>
                  <w:r w:rsidRPr="00EA706B">
                    <w:rPr>
                      <w:sz w:val="22"/>
                      <w:szCs w:val="22"/>
                    </w:rPr>
                    <w:t>Sp</w:t>
                  </w:r>
                </w:p>
              </w:tc>
            </w:tr>
            <w:tr w:rsidR="002217E7" w:rsidRPr="00937C36" w:rsidTr="00C37F9B">
              <w:tc>
                <w:tcPr>
                  <w:tcW w:w="1134" w:type="dxa"/>
                </w:tcPr>
                <w:p w:rsidR="002217E7" w:rsidRPr="00EA706B" w:rsidRDefault="002217E7" w:rsidP="00A71CBC">
                  <w:pPr>
                    <w:rPr>
                      <w:sz w:val="22"/>
                      <w:szCs w:val="22"/>
                      <w:lang w:val="es-ES"/>
                    </w:rPr>
                  </w:pPr>
                  <w:r w:rsidRPr="00EA706B">
                    <w:rPr>
                      <w:sz w:val="22"/>
                      <w:szCs w:val="22"/>
                      <w:lang w:val="es-ES"/>
                    </w:rPr>
                    <w:t>BA8100</w:t>
                  </w:r>
                </w:p>
                <w:p w:rsidR="002217E7" w:rsidRPr="00EA706B" w:rsidRDefault="002217E7" w:rsidP="00A71CBC">
                  <w:pPr>
                    <w:rPr>
                      <w:sz w:val="22"/>
                      <w:szCs w:val="22"/>
                      <w:lang w:val="es-ES"/>
                    </w:rPr>
                  </w:pPr>
                  <w:r w:rsidRPr="00EA706B">
                    <w:rPr>
                      <w:sz w:val="22"/>
                      <w:szCs w:val="22"/>
                      <w:lang w:val="es-ES"/>
                    </w:rPr>
                    <w:t>BA8104</w:t>
                  </w:r>
                </w:p>
                <w:p w:rsidR="002217E7" w:rsidRPr="00EA706B" w:rsidRDefault="002217E7" w:rsidP="00A71CBC">
                  <w:pPr>
                    <w:rPr>
                      <w:sz w:val="22"/>
                      <w:szCs w:val="22"/>
                      <w:lang w:val="es-ES"/>
                    </w:rPr>
                  </w:pPr>
                  <w:r w:rsidRPr="00EA706B">
                    <w:rPr>
                      <w:sz w:val="22"/>
                      <w:szCs w:val="22"/>
                      <w:lang w:val="es-ES"/>
                    </w:rPr>
                    <w:t>BA8105</w:t>
                  </w:r>
                </w:p>
                <w:p w:rsidR="002217E7" w:rsidRPr="00EA706B" w:rsidRDefault="002217E7" w:rsidP="00A71CBC">
                  <w:pPr>
                    <w:rPr>
                      <w:sz w:val="22"/>
                      <w:szCs w:val="22"/>
                      <w:lang w:val="es-ES"/>
                    </w:rPr>
                  </w:pPr>
                  <w:r w:rsidRPr="00EA706B">
                    <w:rPr>
                      <w:sz w:val="22"/>
                      <w:szCs w:val="22"/>
                      <w:lang w:val="es-ES"/>
                    </w:rPr>
                    <w:t>BA8107*</w:t>
                  </w:r>
                </w:p>
                <w:p w:rsidR="002217E7" w:rsidRPr="00EA706B" w:rsidRDefault="002217E7" w:rsidP="00A71CBC">
                  <w:pPr>
                    <w:rPr>
                      <w:sz w:val="22"/>
                      <w:szCs w:val="22"/>
                      <w:lang w:val="es-ES"/>
                    </w:rPr>
                  </w:pPr>
                  <w:r w:rsidRPr="00EA706B">
                    <w:rPr>
                      <w:sz w:val="22"/>
                      <w:szCs w:val="22"/>
                      <w:lang w:val="es-ES"/>
                    </w:rPr>
                    <w:t>BA8108</w:t>
                  </w:r>
                </w:p>
                <w:p w:rsidR="002217E7" w:rsidRPr="00EA706B" w:rsidRDefault="002217E7" w:rsidP="00A71CBC">
                  <w:pPr>
                    <w:rPr>
                      <w:sz w:val="22"/>
                      <w:szCs w:val="22"/>
                      <w:lang w:val="es-ES"/>
                    </w:rPr>
                  </w:pPr>
                  <w:r w:rsidRPr="00EA706B">
                    <w:rPr>
                      <w:sz w:val="22"/>
                      <w:szCs w:val="22"/>
                      <w:lang w:val="es-ES"/>
                    </w:rPr>
                    <w:t>BA8200</w:t>
                  </w:r>
                </w:p>
                <w:p w:rsidR="002217E7" w:rsidRPr="00EA706B" w:rsidRDefault="002217E7" w:rsidP="00A71CBC">
                  <w:pPr>
                    <w:rPr>
                      <w:sz w:val="22"/>
                      <w:szCs w:val="22"/>
                      <w:lang w:val="es-ES"/>
                    </w:rPr>
                  </w:pPr>
                  <w:r w:rsidRPr="00EA706B">
                    <w:rPr>
                      <w:sz w:val="22"/>
                      <w:szCs w:val="22"/>
                      <w:lang w:val="es-ES"/>
                    </w:rPr>
                    <w:t>BA8202</w:t>
                  </w:r>
                </w:p>
                <w:p w:rsidR="002217E7" w:rsidRPr="00EA706B" w:rsidRDefault="002217E7" w:rsidP="00A71CBC">
                  <w:pPr>
                    <w:rPr>
                      <w:sz w:val="22"/>
                      <w:szCs w:val="22"/>
                      <w:lang w:val="es-ES"/>
                    </w:rPr>
                  </w:pPr>
                  <w:r w:rsidRPr="00EA706B">
                    <w:rPr>
                      <w:sz w:val="22"/>
                      <w:szCs w:val="22"/>
                      <w:lang w:val="es-ES"/>
                    </w:rPr>
                    <w:t>BA8203</w:t>
                  </w:r>
                </w:p>
                <w:p w:rsidR="002217E7" w:rsidRPr="00EA706B" w:rsidRDefault="002217E7" w:rsidP="00A71CBC">
                  <w:pPr>
                    <w:rPr>
                      <w:sz w:val="22"/>
                      <w:szCs w:val="22"/>
                      <w:lang w:val="es-ES"/>
                    </w:rPr>
                  </w:pPr>
                  <w:r w:rsidRPr="00EA706B">
                    <w:rPr>
                      <w:sz w:val="22"/>
                      <w:szCs w:val="22"/>
                      <w:lang w:val="es-ES"/>
                    </w:rPr>
                    <w:t>BA8205</w:t>
                  </w:r>
                </w:p>
                <w:p w:rsidR="002217E7" w:rsidRPr="00EA706B" w:rsidRDefault="002217E7" w:rsidP="00A71CBC">
                  <w:pPr>
                    <w:rPr>
                      <w:sz w:val="22"/>
                      <w:szCs w:val="22"/>
                      <w:lang w:val="es-ES"/>
                    </w:rPr>
                  </w:pPr>
                  <w:r w:rsidRPr="00EA706B">
                    <w:rPr>
                      <w:sz w:val="22"/>
                      <w:szCs w:val="22"/>
                      <w:lang w:val="es-ES"/>
                    </w:rPr>
                    <w:t>BA8301*</w:t>
                  </w:r>
                </w:p>
                <w:p w:rsidR="002217E7" w:rsidRPr="00EA706B" w:rsidRDefault="002217E7" w:rsidP="00A71CBC">
                  <w:pPr>
                    <w:rPr>
                      <w:sz w:val="22"/>
                      <w:szCs w:val="22"/>
                      <w:lang w:val="es-ES"/>
                    </w:rPr>
                  </w:pPr>
                  <w:r w:rsidRPr="00EA706B">
                    <w:rPr>
                      <w:sz w:val="22"/>
                      <w:szCs w:val="22"/>
                      <w:lang w:val="es-ES"/>
                    </w:rPr>
                    <w:t>BA8304</w:t>
                  </w:r>
                </w:p>
                <w:p w:rsidR="002217E7" w:rsidRPr="00EA706B" w:rsidRDefault="002217E7" w:rsidP="00A71CBC">
                  <w:pPr>
                    <w:rPr>
                      <w:sz w:val="22"/>
                      <w:szCs w:val="22"/>
                      <w:lang w:val="es-ES"/>
                    </w:rPr>
                  </w:pPr>
                  <w:r w:rsidRPr="00EA706B">
                    <w:rPr>
                      <w:sz w:val="22"/>
                      <w:szCs w:val="22"/>
                      <w:lang w:val="es-ES"/>
                    </w:rPr>
                    <w:t>BA8305*</w:t>
                  </w:r>
                </w:p>
                <w:p w:rsidR="002217E7" w:rsidRPr="00EA706B" w:rsidRDefault="002217E7" w:rsidP="00A71CBC">
                  <w:pPr>
                    <w:rPr>
                      <w:sz w:val="22"/>
                      <w:szCs w:val="22"/>
                      <w:lang w:val="es-ES"/>
                    </w:rPr>
                  </w:pPr>
                  <w:r w:rsidRPr="00EA706B">
                    <w:rPr>
                      <w:sz w:val="22"/>
                      <w:szCs w:val="22"/>
                      <w:lang w:val="es-ES"/>
                    </w:rPr>
                    <w:t>BA8402</w:t>
                  </w:r>
                </w:p>
                <w:p w:rsidR="002217E7" w:rsidRPr="00EA706B" w:rsidRDefault="002217E7" w:rsidP="00A71CBC">
                  <w:pPr>
                    <w:rPr>
                      <w:sz w:val="22"/>
                      <w:szCs w:val="22"/>
                      <w:lang w:val="es-ES"/>
                    </w:rPr>
                  </w:pPr>
                  <w:r w:rsidRPr="00EA706B">
                    <w:rPr>
                      <w:sz w:val="22"/>
                      <w:szCs w:val="22"/>
                      <w:lang w:val="es-ES"/>
                    </w:rPr>
                    <w:t>BA8403</w:t>
                  </w:r>
                </w:p>
                <w:p w:rsidR="002217E7" w:rsidRPr="00EA706B" w:rsidRDefault="002217E7" w:rsidP="00A71CBC">
                  <w:pPr>
                    <w:rPr>
                      <w:sz w:val="22"/>
                      <w:szCs w:val="22"/>
                      <w:lang w:val="es-ES"/>
                    </w:rPr>
                  </w:pPr>
                  <w:r w:rsidRPr="00EA706B">
                    <w:rPr>
                      <w:sz w:val="22"/>
                      <w:szCs w:val="22"/>
                      <w:lang w:val="es-ES"/>
                    </w:rPr>
                    <w:t>BA8504</w:t>
                  </w:r>
                </w:p>
                <w:p w:rsidR="002217E7" w:rsidRPr="00EA706B" w:rsidRDefault="002217E7" w:rsidP="00A71CBC">
                  <w:pPr>
                    <w:rPr>
                      <w:sz w:val="22"/>
                      <w:szCs w:val="22"/>
                      <w:lang w:val="es-ES"/>
                    </w:rPr>
                  </w:pPr>
                  <w:r w:rsidRPr="00EA706B">
                    <w:rPr>
                      <w:sz w:val="22"/>
                      <w:szCs w:val="22"/>
                      <w:lang w:val="es-ES"/>
                    </w:rPr>
                    <w:t>BA8505*</w:t>
                  </w:r>
                </w:p>
                <w:p w:rsidR="002217E7" w:rsidRPr="00EA706B" w:rsidRDefault="002217E7" w:rsidP="00A71CBC">
                  <w:pPr>
                    <w:rPr>
                      <w:sz w:val="22"/>
                      <w:szCs w:val="22"/>
                      <w:lang w:val="es-ES"/>
                    </w:rPr>
                  </w:pPr>
                  <w:r w:rsidRPr="00EA706B">
                    <w:rPr>
                      <w:sz w:val="22"/>
                      <w:szCs w:val="22"/>
                      <w:lang w:val="es-ES"/>
                    </w:rPr>
                    <w:t>BA8506</w:t>
                  </w:r>
                </w:p>
                <w:p w:rsidR="002217E7" w:rsidRPr="00EA706B" w:rsidRDefault="002217E7" w:rsidP="00A71CBC">
                  <w:pPr>
                    <w:rPr>
                      <w:sz w:val="22"/>
                      <w:szCs w:val="22"/>
                      <w:lang w:val="es-ES"/>
                    </w:rPr>
                  </w:pPr>
                  <w:r w:rsidRPr="00EA706B">
                    <w:rPr>
                      <w:sz w:val="22"/>
                      <w:szCs w:val="22"/>
                      <w:lang w:val="es-ES"/>
                    </w:rPr>
                    <w:t>BA8506</w:t>
                  </w:r>
                </w:p>
                <w:p w:rsidR="002217E7" w:rsidRPr="00EA706B" w:rsidRDefault="002217E7" w:rsidP="00A71CBC">
                  <w:pPr>
                    <w:rPr>
                      <w:sz w:val="22"/>
                      <w:szCs w:val="22"/>
                      <w:lang w:val="es-ES"/>
                    </w:rPr>
                  </w:pPr>
                  <w:r w:rsidRPr="00EA706B">
                    <w:rPr>
                      <w:sz w:val="22"/>
                      <w:szCs w:val="22"/>
                      <w:lang w:val="es-ES"/>
                    </w:rPr>
                    <w:t>BA8508</w:t>
                  </w:r>
                </w:p>
                <w:p w:rsidR="002217E7" w:rsidRPr="00EA706B" w:rsidRDefault="002217E7" w:rsidP="00A71CBC">
                  <w:pPr>
                    <w:rPr>
                      <w:sz w:val="22"/>
                      <w:szCs w:val="22"/>
                      <w:lang w:val="es-ES"/>
                    </w:rPr>
                  </w:pPr>
                  <w:r w:rsidRPr="00EA706B">
                    <w:rPr>
                      <w:sz w:val="22"/>
                      <w:szCs w:val="22"/>
                      <w:lang w:val="es-ES"/>
                    </w:rPr>
                    <w:t>BA8508</w:t>
                  </w:r>
                </w:p>
                <w:p w:rsidR="002217E7" w:rsidRPr="00EA706B" w:rsidRDefault="002217E7" w:rsidP="00A71CBC">
                  <w:pPr>
                    <w:rPr>
                      <w:sz w:val="22"/>
                      <w:szCs w:val="22"/>
                      <w:lang w:val="es-ES"/>
                    </w:rPr>
                  </w:pPr>
                  <w:r w:rsidRPr="00EA706B">
                    <w:rPr>
                      <w:sz w:val="22"/>
                      <w:szCs w:val="22"/>
                      <w:lang w:val="es-ES"/>
                    </w:rPr>
                    <w:t>BA8509</w:t>
                  </w:r>
                </w:p>
                <w:p w:rsidR="002217E7" w:rsidRPr="00EA706B" w:rsidRDefault="002217E7" w:rsidP="00A71CBC">
                  <w:pPr>
                    <w:rPr>
                      <w:sz w:val="22"/>
                      <w:szCs w:val="22"/>
                      <w:lang w:val="es-ES"/>
                    </w:rPr>
                  </w:pPr>
                  <w:r w:rsidRPr="00EA706B">
                    <w:rPr>
                      <w:sz w:val="22"/>
                      <w:szCs w:val="22"/>
                      <w:lang w:val="es-ES"/>
                    </w:rPr>
                    <w:t>BA8510</w:t>
                  </w:r>
                </w:p>
                <w:p w:rsidR="002217E7" w:rsidRPr="00EA706B" w:rsidRDefault="002217E7" w:rsidP="00A71CBC">
                  <w:pPr>
                    <w:rPr>
                      <w:sz w:val="22"/>
                      <w:szCs w:val="22"/>
                      <w:lang w:val="es-ES"/>
                    </w:rPr>
                  </w:pPr>
                  <w:r w:rsidRPr="00EA706B">
                    <w:rPr>
                      <w:sz w:val="22"/>
                      <w:szCs w:val="22"/>
                      <w:lang w:val="es-ES"/>
                    </w:rPr>
                    <w:t>BA8510</w:t>
                  </w:r>
                </w:p>
                <w:p w:rsidR="002217E7" w:rsidRPr="00EA706B" w:rsidRDefault="002217E7" w:rsidP="00A71CBC">
                  <w:pPr>
                    <w:rPr>
                      <w:sz w:val="22"/>
                      <w:szCs w:val="22"/>
                      <w:lang w:val="es-ES"/>
                    </w:rPr>
                  </w:pPr>
                  <w:r w:rsidRPr="00EA706B">
                    <w:rPr>
                      <w:sz w:val="22"/>
                      <w:szCs w:val="22"/>
                      <w:lang w:val="es-ES"/>
                    </w:rPr>
                    <w:t>BA8511</w:t>
                  </w:r>
                </w:p>
                <w:p w:rsidR="002217E7" w:rsidRPr="00EA706B" w:rsidRDefault="002217E7" w:rsidP="00A71CBC">
                  <w:pPr>
                    <w:rPr>
                      <w:sz w:val="22"/>
                      <w:szCs w:val="22"/>
                      <w:lang w:val="es-ES"/>
                    </w:rPr>
                  </w:pPr>
                  <w:r w:rsidRPr="00EA706B">
                    <w:rPr>
                      <w:sz w:val="22"/>
                      <w:szCs w:val="22"/>
                      <w:lang w:val="es-ES"/>
                    </w:rPr>
                    <w:t>BA8511</w:t>
                  </w:r>
                </w:p>
                <w:p w:rsidR="002217E7" w:rsidRPr="00EA706B" w:rsidRDefault="002217E7" w:rsidP="00A71CBC">
                  <w:pPr>
                    <w:rPr>
                      <w:sz w:val="22"/>
                      <w:szCs w:val="22"/>
                      <w:lang w:val="es-ES"/>
                    </w:rPr>
                  </w:pPr>
                  <w:r w:rsidRPr="00EA706B">
                    <w:rPr>
                      <w:sz w:val="22"/>
                      <w:szCs w:val="22"/>
                      <w:lang w:val="es-ES"/>
                    </w:rPr>
                    <w:t>BA8604</w:t>
                  </w:r>
                </w:p>
                <w:p w:rsidR="002217E7" w:rsidRPr="00EA706B" w:rsidRDefault="002217E7" w:rsidP="00A71CBC">
                  <w:pPr>
                    <w:rPr>
                      <w:sz w:val="22"/>
                      <w:szCs w:val="22"/>
                      <w:lang w:val="es-ES"/>
                    </w:rPr>
                  </w:pPr>
                  <w:r w:rsidRPr="00EA706B">
                    <w:rPr>
                      <w:sz w:val="22"/>
                      <w:szCs w:val="22"/>
                      <w:lang w:val="es-ES"/>
                    </w:rPr>
                    <w:t>BA8605</w:t>
                  </w:r>
                </w:p>
                <w:p w:rsidR="002217E7" w:rsidRPr="00EA706B" w:rsidRDefault="002217E7" w:rsidP="00A71CBC">
                  <w:pPr>
                    <w:rPr>
                      <w:sz w:val="22"/>
                      <w:szCs w:val="22"/>
                      <w:lang w:val="es-ES"/>
                    </w:rPr>
                  </w:pPr>
                  <w:r w:rsidRPr="00EA706B">
                    <w:rPr>
                      <w:sz w:val="22"/>
                      <w:szCs w:val="22"/>
                      <w:lang w:val="es-ES"/>
                    </w:rPr>
                    <w:t>BA8607</w:t>
                  </w:r>
                </w:p>
                <w:p w:rsidR="002217E7" w:rsidRPr="00EA706B" w:rsidRDefault="002217E7" w:rsidP="00A71CBC">
                  <w:pPr>
                    <w:rPr>
                      <w:sz w:val="22"/>
                      <w:szCs w:val="22"/>
                      <w:lang w:val="es-ES"/>
                    </w:rPr>
                  </w:pPr>
                  <w:r w:rsidRPr="00EA706B">
                    <w:rPr>
                      <w:sz w:val="22"/>
                      <w:szCs w:val="22"/>
                      <w:lang w:val="es-ES"/>
                    </w:rPr>
                    <w:t>BA8615*</w:t>
                  </w:r>
                </w:p>
                <w:p w:rsidR="002217E7" w:rsidRPr="00EA706B" w:rsidRDefault="002217E7" w:rsidP="00A71CBC">
                  <w:pPr>
                    <w:rPr>
                      <w:sz w:val="22"/>
                      <w:szCs w:val="22"/>
                    </w:rPr>
                  </w:pPr>
                  <w:r w:rsidRPr="00EA706B">
                    <w:rPr>
                      <w:sz w:val="22"/>
                      <w:szCs w:val="22"/>
                    </w:rPr>
                    <w:t>BA8616</w:t>
                  </w:r>
                </w:p>
                <w:p w:rsidR="002217E7" w:rsidRPr="00EA706B" w:rsidRDefault="002217E7" w:rsidP="00A71CBC">
                  <w:pPr>
                    <w:rPr>
                      <w:sz w:val="22"/>
                      <w:szCs w:val="22"/>
                    </w:rPr>
                  </w:pPr>
                  <w:r w:rsidRPr="00EA706B">
                    <w:rPr>
                      <w:sz w:val="22"/>
                      <w:szCs w:val="22"/>
                    </w:rPr>
                    <w:t>BA8617</w:t>
                  </w:r>
                </w:p>
                <w:p w:rsidR="002217E7" w:rsidRPr="00EA706B" w:rsidRDefault="002217E7" w:rsidP="00A71CBC">
                  <w:pPr>
                    <w:rPr>
                      <w:sz w:val="22"/>
                      <w:szCs w:val="22"/>
                    </w:rPr>
                  </w:pPr>
                  <w:r w:rsidRPr="00EA706B">
                    <w:rPr>
                      <w:sz w:val="22"/>
                      <w:szCs w:val="22"/>
                    </w:rPr>
                    <w:t>BA8618</w:t>
                  </w:r>
                </w:p>
                <w:p w:rsidR="002217E7" w:rsidRPr="00EA706B" w:rsidRDefault="002217E7" w:rsidP="00A71CBC">
                  <w:pPr>
                    <w:rPr>
                      <w:sz w:val="22"/>
                      <w:szCs w:val="22"/>
                    </w:rPr>
                  </w:pPr>
                  <w:r w:rsidRPr="00EA706B">
                    <w:rPr>
                      <w:sz w:val="22"/>
                      <w:szCs w:val="22"/>
                    </w:rPr>
                    <w:t>BA8619</w:t>
                  </w:r>
                </w:p>
              </w:tc>
              <w:tc>
                <w:tcPr>
                  <w:tcW w:w="3289" w:type="dxa"/>
                </w:tcPr>
                <w:p w:rsidR="002217E7" w:rsidRPr="00EA706B" w:rsidRDefault="002217E7" w:rsidP="00A71CBC">
                  <w:pPr>
                    <w:rPr>
                      <w:sz w:val="22"/>
                      <w:szCs w:val="22"/>
                    </w:rPr>
                  </w:pPr>
                  <w:r w:rsidRPr="00EA706B">
                    <w:rPr>
                      <w:sz w:val="22"/>
                      <w:szCs w:val="22"/>
                    </w:rPr>
                    <w:t>BYGN BRANNVERN</w:t>
                  </w:r>
                </w:p>
                <w:p w:rsidR="002217E7" w:rsidRPr="00EA706B" w:rsidRDefault="002217E7" w:rsidP="00A71CBC">
                  <w:pPr>
                    <w:rPr>
                      <w:sz w:val="22"/>
                      <w:szCs w:val="22"/>
                    </w:rPr>
                  </w:pPr>
                  <w:r w:rsidRPr="00EA706B">
                    <w:rPr>
                      <w:sz w:val="22"/>
                      <w:szCs w:val="22"/>
                    </w:rPr>
                    <w:t>MATERIALER – LEVETID</w:t>
                  </w:r>
                </w:p>
                <w:p w:rsidR="002217E7" w:rsidRPr="00EA706B" w:rsidRDefault="002217E7" w:rsidP="00A71CBC">
                  <w:pPr>
                    <w:rPr>
                      <w:sz w:val="22"/>
                      <w:szCs w:val="22"/>
                    </w:rPr>
                  </w:pPr>
                  <w:r w:rsidRPr="00EA706B">
                    <w:rPr>
                      <w:sz w:val="22"/>
                      <w:szCs w:val="22"/>
                    </w:rPr>
                    <w:t>FUKT/LUFTTRAN I BYGN</w:t>
                  </w:r>
                </w:p>
                <w:p w:rsidR="002217E7" w:rsidRPr="00EA706B" w:rsidRDefault="002217E7" w:rsidP="00A71CBC">
                  <w:pPr>
                    <w:rPr>
                      <w:sz w:val="22"/>
                      <w:szCs w:val="22"/>
                    </w:rPr>
                  </w:pPr>
                  <w:r w:rsidRPr="00EA706B">
                    <w:rPr>
                      <w:sz w:val="22"/>
                      <w:szCs w:val="22"/>
                    </w:rPr>
                    <w:t>INFRASTRUKTUR</w:t>
                  </w:r>
                </w:p>
                <w:p w:rsidR="002217E7" w:rsidRPr="00EA706B" w:rsidRDefault="002217E7" w:rsidP="00A71CBC">
                  <w:pPr>
                    <w:rPr>
                      <w:sz w:val="22"/>
                      <w:szCs w:val="22"/>
                    </w:rPr>
                  </w:pPr>
                  <w:r w:rsidRPr="00EA706B">
                    <w:rPr>
                      <w:sz w:val="22"/>
                      <w:szCs w:val="22"/>
                    </w:rPr>
                    <w:t>THERMAL INSULATION</w:t>
                  </w:r>
                </w:p>
                <w:p w:rsidR="002217E7" w:rsidRPr="00EA706B" w:rsidRDefault="002217E7" w:rsidP="00A71CBC">
                  <w:pPr>
                    <w:rPr>
                      <w:sz w:val="22"/>
                      <w:szCs w:val="22"/>
                    </w:rPr>
                  </w:pPr>
                  <w:r w:rsidRPr="00EA706B">
                    <w:rPr>
                      <w:sz w:val="22"/>
                      <w:szCs w:val="22"/>
                    </w:rPr>
                    <w:t>UTJEVNINGSREGNING</w:t>
                  </w:r>
                </w:p>
                <w:p w:rsidR="002217E7" w:rsidRPr="00EA706B" w:rsidRDefault="002217E7" w:rsidP="00A71CBC">
                  <w:pPr>
                    <w:rPr>
                      <w:sz w:val="22"/>
                      <w:szCs w:val="22"/>
                    </w:rPr>
                  </w:pPr>
                  <w:r w:rsidRPr="00EA706B">
                    <w:rPr>
                      <w:sz w:val="22"/>
                      <w:szCs w:val="22"/>
                    </w:rPr>
                    <w:t>FYSIKALSK GEODESI</w:t>
                  </w:r>
                </w:p>
                <w:p w:rsidR="002217E7" w:rsidRPr="00EA706B" w:rsidRDefault="002217E7" w:rsidP="00A71CBC">
                  <w:pPr>
                    <w:rPr>
                      <w:sz w:val="22"/>
                      <w:szCs w:val="22"/>
                    </w:rPr>
                  </w:pPr>
                  <w:r w:rsidRPr="00EA706B">
                    <w:rPr>
                      <w:sz w:val="22"/>
                      <w:szCs w:val="22"/>
                    </w:rPr>
                    <w:t>STUDIUM AV HAVKLIMA</w:t>
                  </w:r>
                </w:p>
                <w:p w:rsidR="002217E7" w:rsidRPr="00EA706B" w:rsidRDefault="002217E7" w:rsidP="00A71CBC">
                  <w:pPr>
                    <w:rPr>
                      <w:sz w:val="22"/>
                      <w:szCs w:val="22"/>
                    </w:rPr>
                  </w:pPr>
                  <w:r w:rsidRPr="00EA706B">
                    <w:rPr>
                      <w:sz w:val="22"/>
                      <w:szCs w:val="22"/>
                    </w:rPr>
                    <w:t>FORMIDL AV GEOG INFO</w:t>
                  </w:r>
                </w:p>
                <w:p w:rsidR="002217E7" w:rsidRPr="00EA706B" w:rsidRDefault="002217E7" w:rsidP="00A71CBC">
                  <w:pPr>
                    <w:rPr>
                      <w:sz w:val="22"/>
                      <w:szCs w:val="22"/>
                    </w:rPr>
                  </w:pPr>
                  <w:r w:rsidRPr="00EA706B">
                    <w:rPr>
                      <w:sz w:val="22"/>
                      <w:szCs w:val="22"/>
                    </w:rPr>
                    <w:t>MARIN GEOTEKNIKK</w:t>
                  </w:r>
                </w:p>
                <w:p w:rsidR="002217E7" w:rsidRPr="00EA706B" w:rsidRDefault="002217E7" w:rsidP="00A71CBC">
                  <w:pPr>
                    <w:rPr>
                      <w:sz w:val="22"/>
                      <w:szCs w:val="22"/>
                    </w:rPr>
                  </w:pPr>
                  <w:r w:rsidRPr="00EA706B">
                    <w:rPr>
                      <w:sz w:val="22"/>
                      <w:szCs w:val="22"/>
                    </w:rPr>
                    <w:t>JORDMODELLERING</w:t>
                  </w:r>
                </w:p>
                <w:p w:rsidR="002217E7" w:rsidRPr="00EA706B" w:rsidRDefault="002217E7" w:rsidP="00A71CBC">
                  <w:pPr>
                    <w:rPr>
                      <w:sz w:val="22"/>
                      <w:szCs w:val="22"/>
                    </w:rPr>
                  </w:pPr>
                  <w:r w:rsidRPr="00EA706B">
                    <w:rPr>
                      <w:sz w:val="22"/>
                      <w:szCs w:val="22"/>
                    </w:rPr>
                    <w:t>GEODYNAMIKK</w:t>
                  </w:r>
                </w:p>
                <w:p w:rsidR="002217E7" w:rsidRPr="00EA706B" w:rsidRDefault="002217E7" w:rsidP="00A71CBC">
                  <w:pPr>
                    <w:rPr>
                      <w:sz w:val="22"/>
                      <w:szCs w:val="22"/>
                    </w:rPr>
                  </w:pPr>
                  <w:r w:rsidRPr="00EA706B">
                    <w:rPr>
                      <w:sz w:val="22"/>
                      <w:szCs w:val="22"/>
                    </w:rPr>
                    <w:t>ISMEKANIKK</w:t>
                  </w:r>
                </w:p>
                <w:p w:rsidR="002217E7" w:rsidRPr="00EA706B" w:rsidRDefault="002217E7" w:rsidP="00A71CBC">
                  <w:pPr>
                    <w:rPr>
                      <w:sz w:val="22"/>
                      <w:szCs w:val="22"/>
                    </w:rPr>
                  </w:pPr>
                  <w:r w:rsidRPr="00EA706B">
                    <w:rPr>
                      <w:sz w:val="22"/>
                      <w:szCs w:val="22"/>
                    </w:rPr>
                    <w:t>KYST- OG HAVTEKNIKK</w:t>
                  </w:r>
                </w:p>
                <w:p w:rsidR="002217E7" w:rsidRPr="00EA706B" w:rsidRDefault="002217E7" w:rsidP="00A71CBC">
                  <w:pPr>
                    <w:rPr>
                      <w:sz w:val="22"/>
                      <w:szCs w:val="22"/>
                    </w:rPr>
                  </w:pPr>
                  <w:r w:rsidRPr="00EA706B">
                    <w:rPr>
                      <w:sz w:val="22"/>
                      <w:szCs w:val="22"/>
                    </w:rPr>
                    <w:t>PROSJEKTEVALUERING</w:t>
                  </w:r>
                </w:p>
                <w:p w:rsidR="002217E7" w:rsidRPr="00EA706B" w:rsidRDefault="002217E7" w:rsidP="00A71CBC">
                  <w:pPr>
                    <w:rPr>
                      <w:sz w:val="22"/>
                      <w:szCs w:val="22"/>
                    </w:rPr>
                  </w:pPr>
                  <w:r w:rsidRPr="00EA706B">
                    <w:rPr>
                      <w:sz w:val="22"/>
                      <w:szCs w:val="22"/>
                    </w:rPr>
                    <w:t>KVAL SIKRING PROSJ</w:t>
                  </w:r>
                </w:p>
                <w:p w:rsidR="002217E7" w:rsidRPr="00EA706B" w:rsidRDefault="002217E7" w:rsidP="00A71CBC">
                  <w:pPr>
                    <w:rPr>
                      <w:sz w:val="22"/>
                      <w:szCs w:val="22"/>
                    </w:rPr>
                  </w:pPr>
                  <w:r w:rsidRPr="00EA706B">
                    <w:rPr>
                      <w:sz w:val="22"/>
                      <w:szCs w:val="22"/>
                    </w:rPr>
                    <w:t>BORING I FJELL</w:t>
                  </w:r>
                </w:p>
                <w:p w:rsidR="002217E7" w:rsidRPr="00EA706B" w:rsidRDefault="002217E7" w:rsidP="00A71CBC">
                  <w:pPr>
                    <w:rPr>
                      <w:sz w:val="22"/>
                      <w:szCs w:val="22"/>
                    </w:rPr>
                  </w:pPr>
                  <w:r w:rsidRPr="00EA706B">
                    <w:rPr>
                      <w:sz w:val="22"/>
                      <w:szCs w:val="22"/>
                    </w:rPr>
                    <w:t>BORING I FJELL</w:t>
                  </w:r>
                </w:p>
                <w:p w:rsidR="002217E7" w:rsidRPr="00EA706B" w:rsidRDefault="002217E7" w:rsidP="00A71CBC">
                  <w:pPr>
                    <w:rPr>
                      <w:sz w:val="22"/>
                      <w:szCs w:val="22"/>
                    </w:rPr>
                  </w:pPr>
                  <w:r w:rsidRPr="00EA706B">
                    <w:rPr>
                      <w:sz w:val="22"/>
                      <w:szCs w:val="22"/>
                    </w:rPr>
                    <w:t>KONVENSJ TUNNELDRIFT</w:t>
                  </w:r>
                </w:p>
                <w:p w:rsidR="002217E7" w:rsidRPr="00EA706B" w:rsidRDefault="002217E7" w:rsidP="00A71CBC">
                  <w:pPr>
                    <w:rPr>
                      <w:sz w:val="22"/>
                      <w:szCs w:val="22"/>
                    </w:rPr>
                  </w:pPr>
                  <w:r w:rsidRPr="00EA706B">
                    <w:rPr>
                      <w:sz w:val="22"/>
                      <w:szCs w:val="22"/>
                    </w:rPr>
                    <w:t>KONVENSJ TUNNELDRIFT</w:t>
                  </w:r>
                </w:p>
                <w:p w:rsidR="002217E7" w:rsidRPr="00EA706B" w:rsidRDefault="002217E7" w:rsidP="00A71CBC">
                  <w:pPr>
                    <w:rPr>
                      <w:sz w:val="22"/>
                      <w:szCs w:val="22"/>
                    </w:rPr>
                  </w:pPr>
                  <w:r w:rsidRPr="00EA706B">
                    <w:rPr>
                      <w:sz w:val="22"/>
                      <w:szCs w:val="22"/>
                    </w:rPr>
                    <w:t>VERDI KONFL/SAMSP</w:t>
                  </w:r>
                </w:p>
                <w:p w:rsidR="002217E7" w:rsidRPr="00EA706B" w:rsidRDefault="002217E7" w:rsidP="00A71CBC">
                  <w:pPr>
                    <w:rPr>
                      <w:sz w:val="22"/>
                      <w:szCs w:val="22"/>
                    </w:rPr>
                  </w:pPr>
                  <w:r w:rsidRPr="00EA706B">
                    <w:rPr>
                      <w:sz w:val="22"/>
                      <w:szCs w:val="22"/>
                    </w:rPr>
                    <w:t>FALLTAPSAN VANNTUNN</w:t>
                  </w:r>
                </w:p>
                <w:p w:rsidR="002217E7" w:rsidRPr="00EA706B" w:rsidRDefault="002217E7" w:rsidP="00A71CBC">
                  <w:pPr>
                    <w:rPr>
                      <w:sz w:val="22"/>
                      <w:szCs w:val="22"/>
                    </w:rPr>
                  </w:pPr>
                  <w:r w:rsidRPr="00EA706B">
                    <w:rPr>
                      <w:sz w:val="22"/>
                      <w:szCs w:val="22"/>
                    </w:rPr>
                    <w:t>FALLTAPSAN VANNTUNN</w:t>
                  </w:r>
                </w:p>
                <w:p w:rsidR="002217E7" w:rsidRPr="00EA706B" w:rsidRDefault="002217E7" w:rsidP="00A71CBC">
                  <w:pPr>
                    <w:rPr>
                      <w:sz w:val="22"/>
                      <w:szCs w:val="22"/>
                      <w:lang w:val="nn-NO"/>
                    </w:rPr>
                  </w:pPr>
                  <w:r w:rsidRPr="00EA706B">
                    <w:rPr>
                      <w:sz w:val="22"/>
                      <w:szCs w:val="22"/>
                      <w:lang w:val="nn-NO"/>
                    </w:rPr>
                    <w:t>EMNER I PA</w:t>
                  </w:r>
                </w:p>
                <w:p w:rsidR="002217E7" w:rsidRPr="00EA706B" w:rsidRDefault="002217E7" w:rsidP="00A71CBC">
                  <w:pPr>
                    <w:rPr>
                      <w:sz w:val="22"/>
                      <w:szCs w:val="22"/>
                      <w:lang w:val="nn-NO"/>
                    </w:rPr>
                  </w:pPr>
                  <w:r w:rsidRPr="00EA706B">
                    <w:rPr>
                      <w:sz w:val="22"/>
                      <w:szCs w:val="22"/>
                      <w:lang w:val="nn-NO"/>
                    </w:rPr>
                    <w:t>EMNER I PA</w:t>
                  </w:r>
                </w:p>
                <w:p w:rsidR="002217E7" w:rsidRPr="00EA706B" w:rsidRDefault="002217E7" w:rsidP="00A71CBC">
                  <w:pPr>
                    <w:rPr>
                      <w:sz w:val="22"/>
                      <w:szCs w:val="22"/>
                    </w:rPr>
                  </w:pPr>
                  <w:r w:rsidRPr="00EA706B">
                    <w:rPr>
                      <w:sz w:val="22"/>
                      <w:szCs w:val="22"/>
                    </w:rPr>
                    <w:t>SATELLITTGRAVIMETRI</w:t>
                  </w:r>
                </w:p>
                <w:p w:rsidR="002217E7" w:rsidRPr="00EA706B" w:rsidRDefault="002217E7" w:rsidP="00A71CBC">
                  <w:pPr>
                    <w:rPr>
                      <w:sz w:val="22"/>
                      <w:szCs w:val="22"/>
                    </w:rPr>
                  </w:pPr>
                  <w:r w:rsidRPr="00EA706B">
                    <w:rPr>
                      <w:sz w:val="22"/>
                      <w:szCs w:val="22"/>
                    </w:rPr>
                    <w:t>VIDEREGÅENDE GPS</w:t>
                  </w:r>
                </w:p>
                <w:p w:rsidR="002217E7" w:rsidRPr="00EA706B" w:rsidRDefault="002217E7" w:rsidP="00A71CBC">
                  <w:pPr>
                    <w:rPr>
                      <w:sz w:val="22"/>
                      <w:szCs w:val="22"/>
                    </w:rPr>
                  </w:pPr>
                  <w:r w:rsidRPr="00EA706B">
                    <w:rPr>
                      <w:sz w:val="22"/>
                      <w:szCs w:val="22"/>
                    </w:rPr>
                    <w:t>VINDTURBINDESIGN</w:t>
                  </w:r>
                </w:p>
                <w:p w:rsidR="002217E7" w:rsidRPr="00EA706B" w:rsidRDefault="002217E7" w:rsidP="00A71CBC">
                  <w:pPr>
                    <w:rPr>
                      <w:sz w:val="22"/>
                      <w:szCs w:val="22"/>
                    </w:rPr>
                  </w:pPr>
                  <w:r w:rsidRPr="00EA706B">
                    <w:rPr>
                      <w:sz w:val="22"/>
                      <w:szCs w:val="22"/>
                    </w:rPr>
                    <w:t xml:space="preserve">TS OG TRAFIKANTATFERD </w:t>
                  </w:r>
                </w:p>
                <w:p w:rsidR="002217E7" w:rsidRPr="00EA706B" w:rsidRDefault="002217E7" w:rsidP="00A71CBC">
                  <w:pPr>
                    <w:rPr>
                      <w:sz w:val="22"/>
                      <w:szCs w:val="22"/>
                      <w:lang w:val="nn-NO"/>
                    </w:rPr>
                  </w:pPr>
                  <w:r w:rsidRPr="00EA706B">
                    <w:rPr>
                      <w:sz w:val="22"/>
                      <w:szCs w:val="22"/>
                      <w:lang w:val="nn-NO"/>
                    </w:rPr>
                    <w:t>GEOMETRISK UTFROMING</w:t>
                  </w:r>
                </w:p>
                <w:p w:rsidR="002217E7" w:rsidRPr="00EA706B" w:rsidRDefault="002217E7" w:rsidP="00A71CBC">
                  <w:pPr>
                    <w:rPr>
                      <w:sz w:val="22"/>
                      <w:szCs w:val="22"/>
                      <w:lang w:val="nn-NO"/>
                    </w:rPr>
                  </w:pPr>
                  <w:r w:rsidRPr="00EA706B">
                    <w:rPr>
                      <w:sz w:val="22"/>
                      <w:szCs w:val="22"/>
                      <w:lang w:val="nn-NO"/>
                    </w:rPr>
                    <w:t>DRIFT AV VEGER</w:t>
                  </w:r>
                </w:p>
                <w:p w:rsidR="002217E7" w:rsidRPr="00EA706B" w:rsidRDefault="002217E7" w:rsidP="00A71CBC">
                  <w:pPr>
                    <w:rPr>
                      <w:sz w:val="22"/>
                      <w:szCs w:val="22"/>
                      <w:lang w:val="nn-NO"/>
                    </w:rPr>
                  </w:pPr>
                  <w:r w:rsidRPr="00EA706B">
                    <w:rPr>
                      <w:sz w:val="22"/>
                      <w:szCs w:val="22"/>
                      <w:lang w:val="nn-NO"/>
                    </w:rPr>
                    <w:t>STATISTIKK FOR PHD</w:t>
                  </w:r>
                </w:p>
                <w:p w:rsidR="002217E7" w:rsidRPr="00EA706B" w:rsidRDefault="002217E7" w:rsidP="00A71CBC">
                  <w:pPr>
                    <w:rPr>
                      <w:sz w:val="22"/>
                      <w:szCs w:val="22"/>
                      <w:lang w:val="nn-NO"/>
                    </w:rPr>
                  </w:pPr>
                  <w:r w:rsidRPr="00EA706B">
                    <w:rPr>
                      <w:sz w:val="22"/>
                      <w:szCs w:val="22"/>
                      <w:lang w:val="nn-NO"/>
                    </w:rPr>
                    <w:t>DEKKEKONSTRUKSJONSER</w:t>
                  </w:r>
                </w:p>
              </w:tc>
              <w:tc>
                <w:tcPr>
                  <w:tcW w:w="709" w:type="dxa"/>
                </w:tcPr>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V16</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rPr>
                      <w:sz w:val="22"/>
                      <w:szCs w:val="22"/>
                      <w:lang w:val="nn-NO"/>
                    </w:rPr>
                  </w:pPr>
                  <w:r w:rsidRPr="00EA706B">
                    <w:rPr>
                      <w:sz w:val="22"/>
                      <w:szCs w:val="22"/>
                      <w:lang w:val="nn-NO"/>
                    </w:rPr>
                    <w:t>H1</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H14</w:t>
                  </w:r>
                </w:p>
              </w:tc>
              <w:tc>
                <w:tcPr>
                  <w:tcW w:w="709" w:type="dxa"/>
                </w:tcPr>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10</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10,5</w:t>
                  </w:r>
                </w:p>
                <w:p w:rsidR="002217E7" w:rsidRPr="00EA706B" w:rsidRDefault="002217E7" w:rsidP="00A71CBC">
                  <w:pPr>
                    <w:jc w:val="center"/>
                    <w:rPr>
                      <w:sz w:val="22"/>
                      <w:szCs w:val="22"/>
                      <w:lang w:val="nn-NO"/>
                    </w:rPr>
                  </w:pPr>
                  <w:r w:rsidRPr="00EA706B">
                    <w:rPr>
                      <w:sz w:val="22"/>
                      <w:szCs w:val="22"/>
                      <w:lang w:val="nn-NO"/>
                    </w:rPr>
                    <w:t>11,5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jc w:val="center"/>
                    <w:rPr>
                      <w:sz w:val="22"/>
                      <w:szCs w:val="22"/>
                      <w:lang w:val="nn-NO"/>
                    </w:rPr>
                  </w:pPr>
                  <w:r w:rsidRPr="00EA706B">
                    <w:rPr>
                      <w:sz w:val="22"/>
                      <w:szCs w:val="22"/>
                      <w:lang w:val="nn-NO"/>
                    </w:rPr>
                    <w:t>7,5</w:t>
                  </w:r>
                </w:p>
                <w:p w:rsidR="002217E7" w:rsidRPr="00EA706B" w:rsidRDefault="002217E7" w:rsidP="00A71CBC">
                  <w:pPr>
                    <w:rPr>
                      <w:sz w:val="22"/>
                      <w:szCs w:val="22"/>
                      <w:lang w:val="nn-NO"/>
                    </w:rPr>
                  </w:pPr>
                </w:p>
              </w:tc>
            </w:tr>
          </w:tbl>
          <w:p w:rsidR="002217E7" w:rsidRPr="00EA706B" w:rsidRDefault="002217E7" w:rsidP="00A71CBC">
            <w:pPr>
              <w:jc w:val="center"/>
              <w:rPr>
                <w:b/>
                <w:sz w:val="22"/>
                <w:szCs w:val="22"/>
                <w:lang w:val="nn-NO"/>
              </w:rPr>
            </w:pPr>
          </w:p>
          <w:p w:rsidR="002217E7" w:rsidRPr="00EA706B" w:rsidRDefault="002217E7" w:rsidP="00A71CBC">
            <w:pPr>
              <w:rPr>
                <w:sz w:val="22"/>
                <w:szCs w:val="22"/>
                <w:lang w:val="nn-NO"/>
              </w:rPr>
            </w:pPr>
            <w:r w:rsidRPr="00EA706B">
              <w:rPr>
                <w:sz w:val="22"/>
                <w:szCs w:val="22"/>
                <w:lang w:val="nn-NO"/>
              </w:rPr>
              <w:t>* Emnet undervises ikke i studieåret 2014/2015.</w:t>
            </w:r>
          </w:p>
          <w:p w:rsidR="002217E7" w:rsidRPr="00EA706B" w:rsidRDefault="002217E7" w:rsidP="00A71CBC">
            <w:pPr>
              <w:rPr>
                <w:b/>
                <w:sz w:val="22"/>
                <w:szCs w:val="22"/>
                <w:lang w:val="nn-NO"/>
              </w:rPr>
            </w:pPr>
          </w:p>
        </w:tc>
      </w:tr>
    </w:tbl>
    <w:p w:rsidR="002217E7" w:rsidRPr="00EA706B" w:rsidRDefault="002217E7" w:rsidP="002217E7">
      <w:pPr>
        <w:tabs>
          <w:tab w:val="left" w:pos="567"/>
          <w:tab w:val="right" w:pos="9809"/>
        </w:tabs>
        <w:outlineLvl w:val="0"/>
        <w:rPr>
          <w:b/>
          <w:sz w:val="22"/>
          <w:szCs w:val="22"/>
          <w:lang w:val="nn-NO"/>
        </w:rPr>
      </w:pPr>
      <w:r w:rsidRPr="00EA706B">
        <w:rPr>
          <w:b/>
          <w:sz w:val="22"/>
          <w:szCs w:val="22"/>
          <w:lang w:val="nn-NO"/>
        </w:rPr>
        <w:t xml:space="preserve"> </w:t>
      </w:r>
    </w:p>
    <w:p w:rsidR="002217E7" w:rsidRPr="00EA706B" w:rsidRDefault="002217E7" w:rsidP="002217E7">
      <w:pPr>
        <w:tabs>
          <w:tab w:val="left" w:pos="567"/>
          <w:tab w:val="right" w:pos="9809"/>
        </w:tabs>
        <w:rPr>
          <w:b/>
          <w:sz w:val="22"/>
          <w:szCs w:val="22"/>
          <w:lang w:val="nn-NO"/>
        </w:rPr>
      </w:pPr>
    </w:p>
    <w:p w:rsidR="002217E7" w:rsidRPr="00EA706B" w:rsidRDefault="002217E7" w:rsidP="002217E7">
      <w:pPr>
        <w:tabs>
          <w:tab w:val="left" w:pos="567"/>
          <w:tab w:val="right" w:pos="9809"/>
        </w:tabs>
        <w:rPr>
          <w:b/>
          <w:sz w:val="22"/>
          <w:szCs w:val="22"/>
          <w:lang w:val="nn-NO"/>
        </w:rPr>
      </w:pPr>
    </w:p>
    <w:p w:rsidR="002217E7" w:rsidRPr="00EA706B" w:rsidRDefault="002217E7" w:rsidP="002217E7">
      <w:pPr>
        <w:tabs>
          <w:tab w:val="left" w:pos="567"/>
          <w:tab w:val="right" w:pos="9809"/>
        </w:tabs>
        <w:rPr>
          <w:b/>
          <w:sz w:val="22"/>
          <w:szCs w:val="22"/>
          <w:lang w:val="nn-NO"/>
        </w:rPr>
      </w:pPr>
    </w:p>
    <w:p w:rsidR="002217E7" w:rsidRPr="00EA706B" w:rsidRDefault="002217E7" w:rsidP="002217E7">
      <w:pPr>
        <w:tabs>
          <w:tab w:val="left" w:pos="567"/>
          <w:tab w:val="right" w:pos="9809"/>
        </w:tabs>
        <w:outlineLvl w:val="0"/>
        <w:rPr>
          <w:b/>
          <w:sz w:val="22"/>
          <w:szCs w:val="22"/>
        </w:rPr>
      </w:pPr>
      <w:r w:rsidRPr="00937C36">
        <w:rPr>
          <w:b/>
          <w:sz w:val="22"/>
          <w:szCs w:val="22"/>
          <w:highlight w:val="yellow"/>
        </w:rPr>
        <w:br w:type="page"/>
      </w:r>
      <w:r w:rsidRPr="00EA706B">
        <w:rPr>
          <w:b/>
          <w:sz w:val="22"/>
          <w:szCs w:val="22"/>
        </w:rPr>
        <w:lastRenderedPageBreak/>
        <w:t xml:space="preserve">Beskrivelse av ph.d.-program i Energi- og prosessteknikk </w:t>
      </w:r>
    </w:p>
    <w:p w:rsidR="002217E7" w:rsidRPr="00EA706B" w:rsidRDefault="002217E7" w:rsidP="002217E7">
      <w:pPr>
        <w:tabs>
          <w:tab w:val="left" w:pos="567"/>
          <w:tab w:val="right" w:pos="9809"/>
        </w:tabs>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pStyle w:val="Overskrift1"/>
              <w:rPr>
                <w:sz w:val="22"/>
                <w:szCs w:val="22"/>
                <w:lang w:val="nb-NO"/>
              </w:rPr>
            </w:pPr>
            <w:r w:rsidRPr="00EA706B">
              <w:rPr>
                <w:sz w:val="22"/>
                <w:szCs w:val="22"/>
                <w:lang w:val="nb-NO"/>
              </w:rPr>
              <w:t>Beskrivelse av programmets faglige innhold</w:t>
            </w:r>
          </w:p>
        </w:tc>
      </w:tr>
      <w:tr w:rsidR="002217E7" w:rsidRPr="00EA706B" w:rsidTr="00A71CBC">
        <w:tc>
          <w:tcPr>
            <w:tcW w:w="9288" w:type="dxa"/>
          </w:tcPr>
          <w:p w:rsidR="002217E7" w:rsidRPr="00EA706B" w:rsidRDefault="002217E7" w:rsidP="00A71CBC">
            <w:pPr>
              <w:pStyle w:val="Overskrift1"/>
              <w:rPr>
                <w:b w:val="0"/>
                <w:i/>
                <w:sz w:val="22"/>
                <w:szCs w:val="22"/>
                <w:lang w:val="nb-NO"/>
              </w:rPr>
            </w:pPr>
            <w:r w:rsidRPr="00EA706B">
              <w:rPr>
                <w:b w:val="0"/>
                <w:i/>
                <w:sz w:val="22"/>
                <w:szCs w:val="22"/>
                <w:lang w:val="nb-NO"/>
              </w:rPr>
              <w:t>Innledning:</w:t>
            </w:r>
          </w:p>
          <w:p w:rsidR="002217E7" w:rsidRPr="00EA706B" w:rsidRDefault="002217E7" w:rsidP="00A71CBC">
            <w:pPr>
              <w:tabs>
                <w:tab w:val="left" w:pos="567"/>
                <w:tab w:val="right" w:pos="9809"/>
              </w:tabs>
              <w:rPr>
                <w:sz w:val="22"/>
                <w:szCs w:val="22"/>
              </w:rPr>
            </w:pPr>
            <w:r w:rsidRPr="00EA706B">
              <w:rPr>
                <w:sz w:val="22"/>
                <w:szCs w:val="22"/>
              </w:rPr>
              <w:t>Ph.d.-programmet i Energi- og prosessteknikk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rPr>
                <w:sz w:val="22"/>
                <w:szCs w:val="22"/>
              </w:rPr>
            </w:pPr>
            <w:r w:rsidRPr="00EA706B">
              <w:rPr>
                <w:i/>
                <w:sz w:val="22"/>
                <w:szCs w:val="22"/>
              </w:rPr>
              <w:t>Ph.d.-programmets læringsmål:</w:t>
            </w:r>
            <w:r w:rsidRPr="00EA706B">
              <w:rPr>
                <w:sz w:val="22"/>
                <w:szCs w:val="22"/>
              </w:rPr>
              <w:t xml:space="preserve"> </w:t>
            </w:r>
          </w:p>
          <w:p w:rsidR="002217E7" w:rsidRPr="00EA706B" w:rsidRDefault="002217E7" w:rsidP="00A71CBC">
            <w:pPr>
              <w:rPr>
                <w:sz w:val="22"/>
                <w:szCs w:val="22"/>
              </w:rPr>
            </w:pPr>
            <w:r w:rsidRPr="00EA706B">
              <w:rPr>
                <w:sz w:val="22"/>
                <w:szCs w:val="22"/>
              </w:rPr>
              <w:t>PhD-utdanningen skal gi opplæring i metoder for vitenskapelig arbeid innen fagområdet Energi – og prosessteknikk, inklusive strømningsteknikk, samt gi erfaring i utførende forskning og internasjonal formidling av oppnådde resultater. Det vitenskapelige arbeidet skal være en integrert del av en helhetlig forskningsvirksomhet ved instituttet, og det skal gi grunnlag for ledende arbeid innen utdanning og forskning, samt i næringsliv og forvaltning.</w:t>
            </w:r>
          </w:p>
          <w:p w:rsidR="002217E7" w:rsidRPr="00EA706B" w:rsidRDefault="002217E7" w:rsidP="00A71CBC">
            <w:pPr>
              <w:rPr>
                <w:sz w:val="22"/>
                <w:szCs w:val="22"/>
                <w:highlight w:val="yellow"/>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Ved fullført ph.d.-program i Energi- og prosessteknikk, forventes det at kandidaten</w:t>
            </w:r>
          </w:p>
          <w:p w:rsidR="002217E7" w:rsidRPr="00EA706B" w:rsidRDefault="002217E7" w:rsidP="002217E7">
            <w:pPr>
              <w:numPr>
                <w:ilvl w:val="0"/>
                <w:numId w:val="24"/>
              </w:numPr>
              <w:rPr>
                <w:sz w:val="22"/>
                <w:szCs w:val="22"/>
              </w:rPr>
            </w:pPr>
            <w:r w:rsidRPr="00EA706B">
              <w:rPr>
                <w:sz w:val="22"/>
                <w:szCs w:val="22"/>
              </w:rPr>
              <w:t xml:space="preserve">skal være i kunnskapsfronten innenfor sitt fagområde og kunne vurdere begrensningene i nåværende kunnskap innenfor forskningsfeltet </w:t>
            </w:r>
          </w:p>
          <w:p w:rsidR="002217E7" w:rsidRPr="00EA706B" w:rsidRDefault="002217E7" w:rsidP="002217E7">
            <w:pPr>
              <w:numPr>
                <w:ilvl w:val="0"/>
                <w:numId w:val="24"/>
              </w:numPr>
              <w:rPr>
                <w:sz w:val="22"/>
                <w:szCs w:val="22"/>
              </w:rPr>
            </w:pPr>
            <w:r w:rsidRPr="00EA706B">
              <w:rPr>
                <w:sz w:val="22"/>
                <w:szCs w:val="22"/>
              </w:rPr>
              <w:t>behersker fagområdets problemstillinger og metoder</w:t>
            </w:r>
          </w:p>
          <w:p w:rsidR="002217E7" w:rsidRPr="00EA706B" w:rsidRDefault="002217E7" w:rsidP="002217E7">
            <w:pPr>
              <w:numPr>
                <w:ilvl w:val="0"/>
                <w:numId w:val="24"/>
              </w:numPr>
              <w:rPr>
                <w:sz w:val="22"/>
                <w:szCs w:val="22"/>
              </w:rPr>
            </w:pPr>
            <w:r w:rsidRPr="00EA706B">
              <w:rPr>
                <w:sz w:val="22"/>
                <w:szCs w:val="22"/>
              </w:rPr>
              <w:t xml:space="preserve">kan bidra til utvikling av ny kunnskap, nye teorier, metoder, fortolkninger og dokumentasjonsformer innenfor fagområdet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Ved fullført ph.d.-program i Energi- og prosessteknikk, forventes det at kandidaten</w:t>
            </w:r>
          </w:p>
          <w:p w:rsidR="002217E7" w:rsidRPr="00EA706B" w:rsidRDefault="002217E7" w:rsidP="002217E7">
            <w:pPr>
              <w:numPr>
                <w:ilvl w:val="0"/>
                <w:numId w:val="24"/>
              </w:numPr>
              <w:rPr>
                <w:sz w:val="22"/>
                <w:szCs w:val="22"/>
              </w:rPr>
            </w:pPr>
            <w:r w:rsidRPr="00EA706B">
              <w:rPr>
                <w:sz w:val="22"/>
                <w:szCs w:val="22"/>
              </w:rPr>
              <w:t>kan formulere problemstillinger for, planlegge og gjennomføre forskning og faglig utviklingsarbeid med tilhørende finansieringsplan</w:t>
            </w:r>
          </w:p>
          <w:p w:rsidR="002217E7" w:rsidRPr="00EA706B" w:rsidRDefault="002217E7" w:rsidP="002217E7">
            <w:pPr>
              <w:numPr>
                <w:ilvl w:val="0"/>
                <w:numId w:val="24"/>
              </w:numPr>
              <w:rPr>
                <w:sz w:val="22"/>
                <w:szCs w:val="22"/>
              </w:rPr>
            </w:pPr>
            <w:r w:rsidRPr="00EA706B">
              <w:rPr>
                <w:sz w:val="22"/>
                <w:szCs w:val="22"/>
              </w:rPr>
              <w:t>kan drive forskning og faglig utviklingsarbeid på et høyt internasjonalt nivå</w:t>
            </w:r>
          </w:p>
          <w:p w:rsidR="002217E7" w:rsidRPr="00EA706B" w:rsidRDefault="002217E7" w:rsidP="002217E7">
            <w:pPr>
              <w:numPr>
                <w:ilvl w:val="0"/>
                <w:numId w:val="24"/>
              </w:numPr>
              <w:rPr>
                <w:sz w:val="22"/>
                <w:szCs w:val="22"/>
              </w:rPr>
            </w:pPr>
            <w:r w:rsidRPr="00EA706B">
              <w:rPr>
                <w:sz w:val="22"/>
                <w:szCs w:val="22"/>
              </w:rPr>
              <w:t>kan håndtere komplekse faglige spørsmål og utfordre etablert kunnskap og praksis på fagområdet</w:t>
            </w:r>
          </w:p>
          <w:p w:rsidR="002217E7" w:rsidRPr="00EA706B" w:rsidRDefault="002217E7" w:rsidP="002217E7">
            <w:pPr>
              <w:numPr>
                <w:ilvl w:val="0"/>
                <w:numId w:val="24"/>
              </w:numPr>
              <w:rPr>
                <w:sz w:val="22"/>
                <w:szCs w:val="22"/>
              </w:rPr>
            </w:pPr>
            <w:r w:rsidRPr="00EA706B">
              <w:rPr>
                <w:sz w:val="22"/>
                <w:szCs w:val="22"/>
              </w:rPr>
              <w:t>er i stand til å gjennomføre fagfellevurderinger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ph.d.-program i Energi- og prosessteknikk, forventes det at kandidaten </w:t>
            </w:r>
          </w:p>
          <w:p w:rsidR="002217E7" w:rsidRPr="00EA706B" w:rsidRDefault="002217E7" w:rsidP="002217E7">
            <w:pPr>
              <w:numPr>
                <w:ilvl w:val="0"/>
                <w:numId w:val="57"/>
              </w:numPr>
              <w:rPr>
                <w:sz w:val="22"/>
                <w:szCs w:val="22"/>
              </w:rPr>
            </w:pPr>
            <w:r w:rsidRPr="00EA706B">
              <w:rPr>
                <w:sz w:val="22"/>
                <w:szCs w:val="22"/>
              </w:rPr>
              <w:t xml:space="preserve">behersker fagområdets vitenskapsteori </w:t>
            </w:r>
          </w:p>
          <w:p w:rsidR="002217E7" w:rsidRPr="00EA706B" w:rsidRDefault="002217E7" w:rsidP="002217E7">
            <w:pPr>
              <w:numPr>
                <w:ilvl w:val="0"/>
                <w:numId w:val="57"/>
              </w:numPr>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57"/>
              </w:numPr>
              <w:rPr>
                <w:sz w:val="22"/>
                <w:szCs w:val="22"/>
              </w:rPr>
            </w:pPr>
            <w:r w:rsidRPr="00EA706B">
              <w:rPr>
                <w:sz w:val="22"/>
                <w:szCs w:val="22"/>
              </w:rPr>
              <w:t>kan håndtere vitenskapelige problemstillinger der kandidaten arbeider i vitenskapelige team</w:t>
            </w:r>
          </w:p>
          <w:p w:rsidR="002217E7" w:rsidRPr="00EA706B" w:rsidRDefault="002217E7" w:rsidP="002217E7">
            <w:pPr>
              <w:numPr>
                <w:ilvl w:val="0"/>
                <w:numId w:val="57"/>
              </w:numPr>
              <w:rPr>
                <w:sz w:val="22"/>
                <w:szCs w:val="22"/>
              </w:rPr>
            </w:pPr>
            <w:r w:rsidRPr="00EA706B">
              <w:rPr>
                <w:sz w:val="22"/>
                <w:szCs w:val="22"/>
              </w:rPr>
              <w:t>er i stand til å etablere faglige nettverk</w:t>
            </w:r>
          </w:p>
          <w:p w:rsidR="002217E7" w:rsidRPr="00EA706B" w:rsidRDefault="002217E7" w:rsidP="002217E7">
            <w:pPr>
              <w:numPr>
                <w:ilvl w:val="0"/>
                <w:numId w:val="57"/>
              </w:numPr>
              <w:rPr>
                <w:sz w:val="22"/>
                <w:szCs w:val="22"/>
              </w:rPr>
            </w:pPr>
            <w:r w:rsidRPr="00EA706B">
              <w:rPr>
                <w:sz w:val="22"/>
                <w:szCs w:val="22"/>
              </w:rPr>
              <w:t xml:space="preserve">kan formidle forsknings- og utviklingsarbeid gjennom anerkjente nasjonale og internasjonale kanaler </w:t>
            </w:r>
          </w:p>
          <w:p w:rsidR="002217E7" w:rsidRPr="00EA706B" w:rsidRDefault="002217E7" w:rsidP="002217E7">
            <w:pPr>
              <w:numPr>
                <w:ilvl w:val="0"/>
                <w:numId w:val="57"/>
              </w:numPr>
              <w:shd w:val="clear" w:color="auto" w:fill="FFFFFF"/>
              <w:rPr>
                <w:sz w:val="22"/>
                <w:szCs w:val="22"/>
              </w:rPr>
            </w:pPr>
            <w:r w:rsidRPr="00EA706B">
              <w:rPr>
                <w:sz w:val="22"/>
                <w:szCs w:val="22"/>
              </w:rPr>
              <w:t xml:space="preserve">kan delta i debatter innenfor fagområdet i internasjonale fora </w:t>
            </w:r>
          </w:p>
          <w:p w:rsidR="002217E7" w:rsidRPr="00EA706B" w:rsidRDefault="002217E7" w:rsidP="002217E7">
            <w:pPr>
              <w:numPr>
                <w:ilvl w:val="0"/>
                <w:numId w:val="57"/>
              </w:numPr>
              <w:shd w:val="clear" w:color="auto" w:fill="FFFFFF"/>
              <w:rPr>
                <w:sz w:val="22"/>
                <w:szCs w:val="22"/>
              </w:rPr>
            </w:pPr>
            <w:r w:rsidRPr="00EA706B">
              <w:rPr>
                <w:sz w:val="22"/>
                <w:szCs w:val="22"/>
              </w:rPr>
              <w:t>kan vurdere behovet for, ta initiativet til og drive innovasjon</w:t>
            </w:r>
          </w:p>
          <w:p w:rsidR="002217E7" w:rsidRPr="00EA706B" w:rsidRDefault="002217E7" w:rsidP="00A71CBC">
            <w:pPr>
              <w:shd w:val="clear" w:color="auto" w:fill="FFFFFF"/>
              <w:ind w:left="780"/>
              <w:rPr>
                <w:i/>
                <w:sz w:val="22"/>
                <w:szCs w:val="22"/>
                <w:highlight w:val="yellow"/>
              </w:rPr>
            </w:pPr>
          </w:p>
        </w:tc>
      </w:tr>
      <w:tr w:rsidR="002217E7" w:rsidRPr="00EA706B" w:rsidTr="00A71CBC">
        <w:tc>
          <w:tcPr>
            <w:tcW w:w="9288" w:type="dxa"/>
          </w:tcPr>
          <w:p w:rsidR="002217E7" w:rsidRPr="00EA706B" w:rsidRDefault="002217E7" w:rsidP="00A71CBC">
            <w:pPr>
              <w:tabs>
                <w:tab w:val="left" w:pos="567"/>
                <w:tab w:val="right" w:pos="9809"/>
              </w:tabs>
              <w:rPr>
                <w:i/>
                <w:sz w:val="22"/>
                <w:szCs w:val="22"/>
              </w:rPr>
            </w:pPr>
            <w:r w:rsidRPr="00EA706B">
              <w:rPr>
                <w:i/>
                <w:sz w:val="22"/>
                <w:szCs w:val="22"/>
              </w:rPr>
              <w:t xml:space="preserve">Fagområder: </w:t>
            </w:r>
          </w:p>
          <w:p w:rsidR="002217E7" w:rsidRPr="00EA706B" w:rsidRDefault="002217E7" w:rsidP="00A71CBC">
            <w:pPr>
              <w:rPr>
                <w:snapToGrid w:val="0"/>
                <w:sz w:val="22"/>
                <w:szCs w:val="22"/>
              </w:rPr>
            </w:pPr>
            <w:r w:rsidRPr="00EA706B">
              <w:rPr>
                <w:snapToGrid w:val="0"/>
                <w:sz w:val="22"/>
                <w:szCs w:val="22"/>
              </w:rPr>
              <w:t>Emneområdet for avhandlingen vil ha tilknytning til de forsknings- og utviklingsarbeider som foregår ved instituttet og samarbeidende miljøer. Våre forsknings- og utviklingsarbeider har en sterk industriell tilknytning og er gruppert i fire hovedretninger: Termisk energi, Industriell prosessteknikk, Energiforsyning og klimatisering av bygninger og Strømningsteknikk. Instituttet har totalt 6000m</w:t>
            </w:r>
            <w:r w:rsidRPr="00EA706B">
              <w:rPr>
                <w:snapToGrid w:val="0"/>
                <w:sz w:val="22"/>
                <w:szCs w:val="22"/>
                <w:vertAlign w:val="superscript"/>
              </w:rPr>
              <w:t>2</w:t>
            </w:r>
            <w:r w:rsidRPr="00EA706B">
              <w:rPr>
                <w:snapToGrid w:val="0"/>
                <w:sz w:val="22"/>
                <w:szCs w:val="22"/>
              </w:rPr>
              <w:t xml:space="preserve"> laboratorieareal og har tilgang på beregningskapasitet gjennom lokale installasjoner og NTNUs tungregneanlegg.</w:t>
            </w:r>
          </w:p>
          <w:p w:rsidR="002217E7" w:rsidRPr="00EA706B" w:rsidRDefault="002217E7" w:rsidP="00A71CBC">
            <w:pPr>
              <w:rPr>
                <w:snapToGrid w:val="0"/>
                <w:sz w:val="22"/>
                <w:szCs w:val="22"/>
              </w:rPr>
            </w:pPr>
            <w:r w:rsidRPr="00EA706B">
              <w:rPr>
                <w:snapToGrid w:val="0"/>
                <w:sz w:val="22"/>
                <w:szCs w:val="22"/>
              </w:rPr>
              <w:t>Nedenfor er listet opp fagområder med eksempler på emneområder som det kan være aktuelt å knytte avhandlingen til:</w:t>
            </w:r>
          </w:p>
          <w:p w:rsidR="002217E7" w:rsidRPr="00EA706B" w:rsidRDefault="002217E7" w:rsidP="00A71CBC">
            <w:pPr>
              <w:rPr>
                <w:snapToGrid w:val="0"/>
                <w:sz w:val="22"/>
                <w:szCs w:val="22"/>
              </w:rPr>
            </w:pPr>
          </w:p>
          <w:p w:rsidR="002217E7" w:rsidRPr="00EA706B" w:rsidRDefault="002217E7" w:rsidP="00A71CBC">
            <w:pPr>
              <w:rPr>
                <w:b/>
                <w:snapToGrid w:val="0"/>
                <w:sz w:val="22"/>
                <w:szCs w:val="22"/>
                <w:lang w:val="en-US"/>
              </w:rPr>
            </w:pPr>
            <w:r w:rsidRPr="00EA706B">
              <w:rPr>
                <w:b/>
                <w:snapToGrid w:val="0"/>
                <w:sz w:val="22"/>
                <w:szCs w:val="22"/>
                <w:lang w:val="en-US"/>
              </w:rPr>
              <w:t>Termisk energi</w:t>
            </w:r>
          </w:p>
          <w:p w:rsidR="002217E7" w:rsidRPr="00EA706B" w:rsidRDefault="002217E7" w:rsidP="002217E7">
            <w:pPr>
              <w:numPr>
                <w:ilvl w:val="0"/>
                <w:numId w:val="28"/>
              </w:numPr>
              <w:rPr>
                <w:sz w:val="22"/>
                <w:szCs w:val="22"/>
              </w:rPr>
            </w:pPr>
            <w:r w:rsidRPr="00EA706B">
              <w:rPr>
                <w:sz w:val="22"/>
                <w:szCs w:val="22"/>
              </w:rPr>
              <w:t>Kompressorer og våtgasskompresjon</w:t>
            </w:r>
          </w:p>
          <w:p w:rsidR="002217E7" w:rsidRPr="00EA706B" w:rsidRDefault="002217E7" w:rsidP="002217E7">
            <w:pPr>
              <w:numPr>
                <w:ilvl w:val="0"/>
                <w:numId w:val="28"/>
              </w:numPr>
              <w:rPr>
                <w:sz w:val="22"/>
                <w:szCs w:val="22"/>
              </w:rPr>
            </w:pPr>
            <w:r w:rsidRPr="00EA706B">
              <w:rPr>
                <w:sz w:val="22"/>
                <w:szCs w:val="22"/>
              </w:rPr>
              <w:t>Gassturbiner, gasskraft og CO</w:t>
            </w:r>
            <w:r w:rsidRPr="00EA706B">
              <w:rPr>
                <w:sz w:val="22"/>
                <w:szCs w:val="22"/>
                <w:vertAlign w:val="subscript"/>
              </w:rPr>
              <w:t>2</w:t>
            </w:r>
            <w:r w:rsidRPr="00EA706B">
              <w:rPr>
                <w:sz w:val="22"/>
                <w:szCs w:val="22"/>
              </w:rPr>
              <w:t xml:space="preserve">-fangst </w:t>
            </w:r>
          </w:p>
          <w:p w:rsidR="002217E7" w:rsidRPr="00EA706B" w:rsidRDefault="002217E7" w:rsidP="002217E7">
            <w:pPr>
              <w:numPr>
                <w:ilvl w:val="0"/>
                <w:numId w:val="28"/>
              </w:numPr>
              <w:rPr>
                <w:sz w:val="22"/>
                <w:szCs w:val="22"/>
              </w:rPr>
            </w:pPr>
            <w:r w:rsidRPr="00EA706B">
              <w:rPr>
                <w:sz w:val="22"/>
                <w:szCs w:val="22"/>
              </w:rPr>
              <w:t>Forbrenning</w:t>
            </w:r>
          </w:p>
          <w:p w:rsidR="002217E7" w:rsidRPr="00EA706B" w:rsidRDefault="002217E7" w:rsidP="002217E7">
            <w:pPr>
              <w:numPr>
                <w:ilvl w:val="0"/>
                <w:numId w:val="28"/>
              </w:numPr>
              <w:rPr>
                <w:sz w:val="22"/>
                <w:szCs w:val="22"/>
              </w:rPr>
            </w:pPr>
            <w:r w:rsidRPr="00EA706B">
              <w:rPr>
                <w:sz w:val="22"/>
                <w:szCs w:val="22"/>
              </w:rPr>
              <w:t>Motorer</w:t>
            </w:r>
          </w:p>
          <w:p w:rsidR="002217E7" w:rsidRPr="00EA706B" w:rsidRDefault="002217E7" w:rsidP="002217E7">
            <w:pPr>
              <w:numPr>
                <w:ilvl w:val="0"/>
                <w:numId w:val="28"/>
              </w:numPr>
              <w:rPr>
                <w:sz w:val="22"/>
                <w:szCs w:val="22"/>
              </w:rPr>
            </w:pPr>
            <w:r w:rsidRPr="00EA706B">
              <w:rPr>
                <w:sz w:val="22"/>
                <w:szCs w:val="22"/>
              </w:rPr>
              <w:t xml:space="preserve">Bioenergi </w:t>
            </w:r>
          </w:p>
          <w:p w:rsidR="002217E7" w:rsidRPr="00EA706B" w:rsidRDefault="002217E7" w:rsidP="002217E7">
            <w:pPr>
              <w:numPr>
                <w:ilvl w:val="0"/>
                <w:numId w:val="28"/>
              </w:numPr>
              <w:rPr>
                <w:sz w:val="22"/>
                <w:szCs w:val="22"/>
              </w:rPr>
            </w:pPr>
            <w:r w:rsidRPr="00EA706B">
              <w:rPr>
                <w:sz w:val="22"/>
                <w:szCs w:val="22"/>
              </w:rPr>
              <w:lastRenderedPageBreak/>
              <w:t>Energiforvaltning/ eksergianalyse</w:t>
            </w:r>
          </w:p>
          <w:p w:rsidR="002217E7" w:rsidRPr="00EA706B" w:rsidRDefault="002217E7" w:rsidP="002217E7">
            <w:pPr>
              <w:numPr>
                <w:ilvl w:val="0"/>
                <w:numId w:val="28"/>
              </w:numPr>
              <w:rPr>
                <w:sz w:val="22"/>
                <w:szCs w:val="22"/>
              </w:rPr>
            </w:pPr>
            <w:r w:rsidRPr="00EA706B">
              <w:rPr>
                <w:sz w:val="22"/>
                <w:szCs w:val="22"/>
              </w:rPr>
              <w:t>Numerisk varme- og massetransport</w:t>
            </w:r>
          </w:p>
          <w:p w:rsidR="002217E7" w:rsidRPr="00EA706B" w:rsidRDefault="002217E7" w:rsidP="002217E7">
            <w:pPr>
              <w:numPr>
                <w:ilvl w:val="0"/>
                <w:numId w:val="28"/>
              </w:numPr>
              <w:rPr>
                <w:sz w:val="22"/>
                <w:szCs w:val="22"/>
              </w:rPr>
            </w:pPr>
            <w:r w:rsidRPr="00EA706B">
              <w:rPr>
                <w:sz w:val="22"/>
                <w:szCs w:val="22"/>
              </w:rPr>
              <w:t xml:space="preserve">Nye energikilder og –systemer </w:t>
            </w:r>
          </w:p>
          <w:p w:rsidR="002217E7" w:rsidRPr="00EA706B" w:rsidRDefault="002217E7" w:rsidP="002217E7">
            <w:pPr>
              <w:numPr>
                <w:ilvl w:val="0"/>
                <w:numId w:val="28"/>
              </w:numPr>
              <w:rPr>
                <w:sz w:val="22"/>
                <w:szCs w:val="22"/>
              </w:rPr>
            </w:pPr>
            <w:r w:rsidRPr="00EA706B">
              <w:rPr>
                <w:sz w:val="22"/>
                <w:szCs w:val="22"/>
              </w:rPr>
              <w:t>Luftforurensing og gassrensing</w:t>
            </w:r>
          </w:p>
          <w:p w:rsidR="002217E7" w:rsidRPr="00EA706B" w:rsidRDefault="002217E7" w:rsidP="00A71CBC">
            <w:pPr>
              <w:rPr>
                <w:b/>
                <w:snapToGrid w:val="0"/>
                <w:sz w:val="22"/>
                <w:szCs w:val="22"/>
                <w:lang w:val="en-US"/>
              </w:rPr>
            </w:pPr>
          </w:p>
          <w:p w:rsidR="002217E7" w:rsidRPr="00EA706B" w:rsidRDefault="002217E7" w:rsidP="00A71CBC">
            <w:pPr>
              <w:rPr>
                <w:b/>
                <w:snapToGrid w:val="0"/>
                <w:sz w:val="22"/>
                <w:szCs w:val="22"/>
                <w:lang w:val="en-US"/>
              </w:rPr>
            </w:pPr>
            <w:r w:rsidRPr="00EA706B">
              <w:rPr>
                <w:b/>
                <w:snapToGrid w:val="0"/>
                <w:sz w:val="22"/>
                <w:szCs w:val="22"/>
                <w:lang w:val="en-US"/>
              </w:rPr>
              <w:t>Industriell prosessteknikk</w:t>
            </w:r>
          </w:p>
          <w:p w:rsidR="002217E7" w:rsidRPr="00EA706B" w:rsidRDefault="002217E7" w:rsidP="002217E7">
            <w:pPr>
              <w:numPr>
                <w:ilvl w:val="0"/>
                <w:numId w:val="25"/>
              </w:numPr>
              <w:rPr>
                <w:sz w:val="22"/>
                <w:szCs w:val="22"/>
              </w:rPr>
            </w:pPr>
            <w:r w:rsidRPr="00EA706B">
              <w:rPr>
                <w:sz w:val="22"/>
                <w:szCs w:val="22"/>
              </w:rPr>
              <w:t xml:space="preserve">Industriell varmeteknikk </w:t>
            </w:r>
          </w:p>
          <w:p w:rsidR="002217E7" w:rsidRPr="00EA706B" w:rsidRDefault="002217E7" w:rsidP="002217E7">
            <w:pPr>
              <w:numPr>
                <w:ilvl w:val="0"/>
                <w:numId w:val="25"/>
              </w:numPr>
              <w:rPr>
                <w:sz w:val="22"/>
                <w:szCs w:val="22"/>
              </w:rPr>
            </w:pPr>
            <w:r w:rsidRPr="00EA706B">
              <w:rPr>
                <w:sz w:val="22"/>
                <w:szCs w:val="22"/>
              </w:rPr>
              <w:t xml:space="preserve">Kulde- og varmepumpeteknikk </w:t>
            </w:r>
          </w:p>
          <w:p w:rsidR="002217E7" w:rsidRPr="00EA706B" w:rsidRDefault="002217E7" w:rsidP="002217E7">
            <w:pPr>
              <w:numPr>
                <w:ilvl w:val="0"/>
                <w:numId w:val="25"/>
              </w:numPr>
              <w:rPr>
                <w:sz w:val="22"/>
                <w:szCs w:val="22"/>
              </w:rPr>
            </w:pPr>
            <w:r w:rsidRPr="00EA706B">
              <w:rPr>
                <w:sz w:val="22"/>
                <w:szCs w:val="22"/>
              </w:rPr>
              <w:t xml:space="preserve">LNG </w:t>
            </w:r>
          </w:p>
          <w:p w:rsidR="002217E7" w:rsidRPr="00EA706B" w:rsidRDefault="002217E7" w:rsidP="002217E7">
            <w:pPr>
              <w:numPr>
                <w:ilvl w:val="0"/>
                <w:numId w:val="25"/>
              </w:numPr>
              <w:rPr>
                <w:sz w:val="22"/>
                <w:szCs w:val="22"/>
              </w:rPr>
            </w:pPr>
            <w:r w:rsidRPr="00EA706B">
              <w:rPr>
                <w:sz w:val="22"/>
                <w:szCs w:val="22"/>
              </w:rPr>
              <w:t xml:space="preserve">Flerfaseteknikk </w:t>
            </w:r>
          </w:p>
          <w:p w:rsidR="002217E7" w:rsidRPr="00EA706B" w:rsidRDefault="002217E7" w:rsidP="002217E7">
            <w:pPr>
              <w:numPr>
                <w:ilvl w:val="0"/>
                <w:numId w:val="25"/>
              </w:numPr>
              <w:rPr>
                <w:sz w:val="22"/>
                <w:szCs w:val="22"/>
              </w:rPr>
            </w:pPr>
            <w:r w:rsidRPr="00EA706B">
              <w:rPr>
                <w:sz w:val="22"/>
                <w:szCs w:val="22"/>
              </w:rPr>
              <w:t xml:space="preserve">Livsløpsanalyser og systemteknikk </w:t>
            </w:r>
          </w:p>
          <w:p w:rsidR="002217E7" w:rsidRPr="00EA706B" w:rsidRDefault="002217E7" w:rsidP="002217E7">
            <w:pPr>
              <w:numPr>
                <w:ilvl w:val="0"/>
                <w:numId w:val="25"/>
              </w:numPr>
              <w:rPr>
                <w:sz w:val="22"/>
                <w:szCs w:val="22"/>
              </w:rPr>
            </w:pPr>
            <w:r w:rsidRPr="00EA706B">
              <w:rPr>
                <w:sz w:val="22"/>
                <w:szCs w:val="22"/>
              </w:rPr>
              <w:t>Prosessintegrasjon</w:t>
            </w:r>
          </w:p>
          <w:p w:rsidR="002217E7" w:rsidRPr="00EA706B" w:rsidRDefault="002217E7" w:rsidP="002217E7">
            <w:pPr>
              <w:numPr>
                <w:ilvl w:val="0"/>
                <w:numId w:val="25"/>
              </w:numPr>
              <w:rPr>
                <w:sz w:val="22"/>
                <w:szCs w:val="22"/>
              </w:rPr>
            </w:pPr>
            <w:r w:rsidRPr="00EA706B">
              <w:rPr>
                <w:sz w:val="22"/>
                <w:szCs w:val="22"/>
              </w:rPr>
              <w:t>Foredling i prosessindustri</w:t>
            </w:r>
          </w:p>
          <w:p w:rsidR="002217E7" w:rsidRPr="00EA706B" w:rsidRDefault="002217E7" w:rsidP="002217E7">
            <w:pPr>
              <w:numPr>
                <w:ilvl w:val="0"/>
                <w:numId w:val="25"/>
              </w:numPr>
              <w:rPr>
                <w:sz w:val="22"/>
                <w:szCs w:val="22"/>
              </w:rPr>
            </w:pPr>
            <w:r w:rsidRPr="00EA706B">
              <w:rPr>
                <w:sz w:val="22"/>
                <w:szCs w:val="22"/>
              </w:rPr>
              <w:t>Næringsmiddelteknikk</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Energiforsyning og klimatisering av bygninger</w:t>
            </w:r>
          </w:p>
          <w:p w:rsidR="002217E7" w:rsidRPr="00EA706B" w:rsidRDefault="002217E7" w:rsidP="002217E7">
            <w:pPr>
              <w:numPr>
                <w:ilvl w:val="0"/>
                <w:numId w:val="26"/>
              </w:numPr>
              <w:rPr>
                <w:sz w:val="22"/>
                <w:szCs w:val="22"/>
              </w:rPr>
            </w:pPr>
            <w:r w:rsidRPr="00EA706B">
              <w:rPr>
                <w:sz w:val="22"/>
                <w:szCs w:val="22"/>
              </w:rPr>
              <w:t xml:space="preserve">Varme- /energisystemer og -planlegging </w:t>
            </w:r>
          </w:p>
          <w:p w:rsidR="002217E7" w:rsidRPr="00EA706B" w:rsidRDefault="002217E7" w:rsidP="002217E7">
            <w:pPr>
              <w:numPr>
                <w:ilvl w:val="0"/>
                <w:numId w:val="26"/>
              </w:numPr>
              <w:rPr>
                <w:sz w:val="22"/>
                <w:szCs w:val="22"/>
              </w:rPr>
            </w:pPr>
            <w:r w:rsidRPr="00EA706B">
              <w:rPr>
                <w:sz w:val="22"/>
                <w:szCs w:val="22"/>
              </w:rPr>
              <w:t xml:space="preserve">Vannbåren varme/fjernvarme </w:t>
            </w:r>
          </w:p>
          <w:p w:rsidR="002217E7" w:rsidRPr="00EA706B" w:rsidRDefault="002217E7" w:rsidP="002217E7">
            <w:pPr>
              <w:numPr>
                <w:ilvl w:val="0"/>
                <w:numId w:val="26"/>
              </w:numPr>
              <w:rPr>
                <w:sz w:val="22"/>
                <w:szCs w:val="22"/>
              </w:rPr>
            </w:pPr>
            <w:r w:rsidRPr="00EA706B">
              <w:rPr>
                <w:sz w:val="22"/>
                <w:szCs w:val="22"/>
              </w:rPr>
              <w:t xml:space="preserve">Energibruk </w:t>
            </w:r>
          </w:p>
          <w:p w:rsidR="002217E7" w:rsidRPr="00EA706B" w:rsidRDefault="002217E7" w:rsidP="002217E7">
            <w:pPr>
              <w:numPr>
                <w:ilvl w:val="0"/>
                <w:numId w:val="26"/>
              </w:numPr>
              <w:rPr>
                <w:sz w:val="22"/>
                <w:szCs w:val="22"/>
              </w:rPr>
            </w:pPr>
            <w:r w:rsidRPr="00EA706B">
              <w:rPr>
                <w:sz w:val="22"/>
                <w:szCs w:val="22"/>
              </w:rPr>
              <w:t xml:space="preserve">Bygningsautomatisering </w:t>
            </w:r>
          </w:p>
          <w:p w:rsidR="002217E7" w:rsidRPr="00EA706B" w:rsidRDefault="002217E7" w:rsidP="002217E7">
            <w:pPr>
              <w:numPr>
                <w:ilvl w:val="0"/>
                <w:numId w:val="26"/>
              </w:numPr>
              <w:rPr>
                <w:sz w:val="22"/>
                <w:szCs w:val="22"/>
              </w:rPr>
            </w:pPr>
            <w:r w:rsidRPr="00EA706B">
              <w:rPr>
                <w:sz w:val="22"/>
                <w:szCs w:val="22"/>
              </w:rPr>
              <w:t xml:space="preserve">Inneklima og klimasystemer inkl. anvendt varmepumpeteknikk </w:t>
            </w:r>
          </w:p>
          <w:p w:rsidR="002217E7" w:rsidRPr="00EA706B" w:rsidRDefault="002217E7" w:rsidP="002217E7">
            <w:pPr>
              <w:numPr>
                <w:ilvl w:val="0"/>
                <w:numId w:val="26"/>
              </w:numPr>
              <w:rPr>
                <w:sz w:val="22"/>
                <w:szCs w:val="22"/>
              </w:rPr>
            </w:pPr>
            <w:r w:rsidRPr="00EA706B">
              <w:rPr>
                <w:sz w:val="22"/>
                <w:szCs w:val="22"/>
              </w:rPr>
              <w:t xml:space="preserve">Ventilasjonsteknikk for industri </w:t>
            </w:r>
          </w:p>
          <w:p w:rsidR="002217E7" w:rsidRPr="00EA706B" w:rsidRDefault="002217E7" w:rsidP="002217E7">
            <w:pPr>
              <w:numPr>
                <w:ilvl w:val="0"/>
                <w:numId w:val="26"/>
              </w:numPr>
              <w:rPr>
                <w:sz w:val="22"/>
                <w:szCs w:val="22"/>
              </w:rPr>
            </w:pPr>
            <w:r w:rsidRPr="00EA706B">
              <w:rPr>
                <w:sz w:val="22"/>
                <w:szCs w:val="22"/>
              </w:rPr>
              <w:t xml:space="preserve">Brann og sikkerhet </w:t>
            </w:r>
          </w:p>
          <w:p w:rsidR="002217E7" w:rsidRPr="00EA706B" w:rsidRDefault="002217E7" w:rsidP="002217E7">
            <w:pPr>
              <w:numPr>
                <w:ilvl w:val="0"/>
                <w:numId w:val="26"/>
              </w:numPr>
              <w:rPr>
                <w:sz w:val="22"/>
                <w:szCs w:val="22"/>
              </w:rPr>
            </w:pPr>
            <w:r w:rsidRPr="00EA706B">
              <w:rPr>
                <w:sz w:val="22"/>
                <w:szCs w:val="22"/>
              </w:rPr>
              <w:t>Sanitasjon og bygningshygiene</w:t>
            </w:r>
          </w:p>
          <w:p w:rsidR="002217E7" w:rsidRPr="00EA706B" w:rsidRDefault="002217E7" w:rsidP="00A71CBC">
            <w:pPr>
              <w:rPr>
                <w:b/>
                <w:snapToGrid w:val="0"/>
                <w:sz w:val="22"/>
                <w:szCs w:val="22"/>
              </w:rPr>
            </w:pPr>
          </w:p>
          <w:p w:rsidR="002217E7" w:rsidRPr="00EA706B" w:rsidRDefault="002217E7" w:rsidP="00A71CBC">
            <w:pPr>
              <w:rPr>
                <w:b/>
                <w:snapToGrid w:val="0"/>
                <w:sz w:val="22"/>
                <w:szCs w:val="22"/>
              </w:rPr>
            </w:pPr>
            <w:r w:rsidRPr="00EA706B">
              <w:rPr>
                <w:b/>
                <w:snapToGrid w:val="0"/>
                <w:sz w:val="22"/>
                <w:szCs w:val="22"/>
              </w:rPr>
              <w:t>Strømningsteknikk</w:t>
            </w:r>
          </w:p>
          <w:p w:rsidR="002217E7" w:rsidRPr="00EA706B" w:rsidRDefault="002217E7" w:rsidP="002217E7">
            <w:pPr>
              <w:numPr>
                <w:ilvl w:val="0"/>
                <w:numId w:val="27"/>
              </w:numPr>
              <w:rPr>
                <w:sz w:val="22"/>
                <w:szCs w:val="22"/>
              </w:rPr>
            </w:pPr>
            <w:r w:rsidRPr="00EA706B">
              <w:rPr>
                <w:sz w:val="22"/>
                <w:szCs w:val="22"/>
              </w:rPr>
              <w:t xml:space="preserve">Hydrauliske strømningsmaskiner </w:t>
            </w:r>
          </w:p>
          <w:p w:rsidR="002217E7" w:rsidRPr="00EA706B" w:rsidRDefault="002217E7" w:rsidP="002217E7">
            <w:pPr>
              <w:numPr>
                <w:ilvl w:val="0"/>
                <w:numId w:val="27"/>
              </w:numPr>
              <w:rPr>
                <w:sz w:val="22"/>
                <w:szCs w:val="22"/>
              </w:rPr>
            </w:pPr>
            <w:r w:rsidRPr="00EA706B">
              <w:rPr>
                <w:sz w:val="22"/>
                <w:szCs w:val="22"/>
              </w:rPr>
              <w:t xml:space="preserve">Aero- og gassdynamikk </w:t>
            </w:r>
          </w:p>
          <w:p w:rsidR="002217E7" w:rsidRPr="00EA706B" w:rsidRDefault="002217E7" w:rsidP="002217E7">
            <w:pPr>
              <w:numPr>
                <w:ilvl w:val="0"/>
                <w:numId w:val="27"/>
              </w:numPr>
              <w:rPr>
                <w:sz w:val="22"/>
                <w:szCs w:val="22"/>
              </w:rPr>
            </w:pPr>
            <w:r w:rsidRPr="00EA706B">
              <w:rPr>
                <w:sz w:val="22"/>
                <w:szCs w:val="22"/>
              </w:rPr>
              <w:t xml:space="preserve">Flerfasestrømning </w:t>
            </w:r>
          </w:p>
          <w:p w:rsidR="002217E7" w:rsidRPr="00EA706B" w:rsidRDefault="002217E7" w:rsidP="002217E7">
            <w:pPr>
              <w:numPr>
                <w:ilvl w:val="0"/>
                <w:numId w:val="27"/>
              </w:numPr>
              <w:rPr>
                <w:sz w:val="22"/>
                <w:szCs w:val="22"/>
              </w:rPr>
            </w:pPr>
            <w:r w:rsidRPr="00EA706B">
              <w:rPr>
                <w:sz w:val="22"/>
                <w:szCs w:val="22"/>
              </w:rPr>
              <w:t xml:space="preserve">Mikrofluiddynamikk </w:t>
            </w:r>
          </w:p>
          <w:p w:rsidR="002217E7" w:rsidRPr="00EA706B" w:rsidRDefault="002217E7" w:rsidP="002217E7">
            <w:pPr>
              <w:numPr>
                <w:ilvl w:val="0"/>
                <w:numId w:val="27"/>
              </w:numPr>
              <w:rPr>
                <w:sz w:val="22"/>
                <w:szCs w:val="22"/>
              </w:rPr>
            </w:pPr>
            <w:r w:rsidRPr="00EA706B">
              <w:rPr>
                <w:sz w:val="22"/>
                <w:szCs w:val="22"/>
              </w:rPr>
              <w:t xml:space="preserve">Numeriske strømningsberegninger </w:t>
            </w:r>
          </w:p>
          <w:p w:rsidR="002217E7" w:rsidRPr="00EA706B" w:rsidRDefault="002217E7" w:rsidP="002217E7">
            <w:pPr>
              <w:numPr>
                <w:ilvl w:val="0"/>
                <w:numId w:val="27"/>
              </w:numPr>
              <w:rPr>
                <w:sz w:val="22"/>
                <w:szCs w:val="22"/>
              </w:rPr>
            </w:pPr>
            <w:r w:rsidRPr="00EA706B">
              <w:rPr>
                <w:sz w:val="22"/>
                <w:szCs w:val="22"/>
              </w:rPr>
              <w:t xml:space="preserve">Strømningsmekanikk </w:t>
            </w:r>
          </w:p>
          <w:p w:rsidR="002217E7" w:rsidRPr="00EA706B" w:rsidRDefault="002217E7" w:rsidP="002217E7">
            <w:pPr>
              <w:numPr>
                <w:ilvl w:val="0"/>
                <w:numId w:val="27"/>
              </w:numPr>
              <w:rPr>
                <w:sz w:val="22"/>
                <w:szCs w:val="22"/>
              </w:rPr>
            </w:pPr>
            <w:r w:rsidRPr="00EA706B">
              <w:rPr>
                <w:sz w:val="22"/>
                <w:szCs w:val="22"/>
              </w:rPr>
              <w:t>Turbulensfysikk</w:t>
            </w:r>
          </w:p>
          <w:p w:rsidR="002217E7" w:rsidRPr="00EA706B" w:rsidRDefault="002217E7" w:rsidP="00A71CBC">
            <w:pPr>
              <w:tabs>
                <w:tab w:val="left" w:pos="567"/>
                <w:tab w:val="right" w:pos="9809"/>
              </w:tabs>
              <w:rPr>
                <w:sz w:val="22"/>
                <w:szCs w:val="22"/>
              </w:rPr>
            </w:pP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2217E7" w:rsidRPr="00EA706B" w:rsidTr="007B6F95">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7B6F95">
        <w:trPr>
          <w:trHeight w:val="478"/>
        </w:trPr>
        <w:tc>
          <w:tcPr>
            <w:tcW w:w="9288"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r w:rsidR="002217E7" w:rsidRPr="00EA706B" w:rsidTr="007B6F95">
        <w:tblPrEx>
          <w:tblLook w:val="0000" w:firstRow="0" w:lastRow="0" w:firstColumn="0" w:lastColumn="0" w:noHBand="0" w:noVBand="0"/>
        </w:tblPrEx>
        <w:tc>
          <w:tcPr>
            <w:tcW w:w="9288" w:type="dxa"/>
            <w:shd w:val="clear" w:color="auto" w:fill="D9D9D9"/>
          </w:tcPr>
          <w:p w:rsidR="002217E7" w:rsidRPr="00EA706B" w:rsidRDefault="002217E7" w:rsidP="00A71CBC">
            <w:pPr>
              <w:keepNext/>
              <w:outlineLvl w:val="0"/>
              <w:rPr>
                <w:b/>
                <w:sz w:val="22"/>
                <w:szCs w:val="22"/>
              </w:rPr>
            </w:pPr>
          </w:p>
        </w:tc>
      </w:tr>
      <w:tr w:rsidR="002217E7" w:rsidRPr="00EA706B" w:rsidTr="00A71CBC">
        <w:tblPrEx>
          <w:tblLook w:val="0000" w:firstRow="0" w:lastRow="0" w:firstColumn="0" w:lastColumn="0" w:noHBand="0" w:noVBand="0"/>
        </w:tblPrEx>
        <w:tc>
          <w:tcPr>
            <w:tcW w:w="9288" w:type="dxa"/>
            <w:shd w:val="clear" w:color="auto" w:fill="D9D9D9"/>
          </w:tcPr>
          <w:p w:rsidR="002217E7" w:rsidRPr="00EA706B" w:rsidRDefault="002217E7" w:rsidP="00A71CBC">
            <w:pPr>
              <w:pStyle w:val="Overskrift1"/>
              <w:rPr>
                <w:sz w:val="22"/>
                <w:szCs w:val="22"/>
                <w:lang w:val="nb-NO"/>
              </w:rPr>
            </w:pPr>
            <w:r w:rsidRPr="00EA706B">
              <w:rPr>
                <w:sz w:val="22"/>
                <w:szCs w:val="22"/>
                <w:lang w:val="nb-NO"/>
              </w:rPr>
              <w:t xml:space="preserve">Opplæringsdelen, </w:t>
            </w:r>
            <w:r w:rsidRPr="00EA706B">
              <w:rPr>
                <w:b w:val="0"/>
                <w:sz w:val="22"/>
                <w:szCs w:val="22"/>
                <w:lang w:val="nb-NO"/>
              </w:rPr>
              <w:t>jf § 7.3</w:t>
            </w:r>
          </w:p>
        </w:tc>
      </w:tr>
      <w:tr w:rsidR="002217E7" w:rsidRPr="00EA706B" w:rsidTr="00A71CBC">
        <w:tblPrEx>
          <w:tblLook w:val="0000" w:firstRow="0" w:lastRow="0" w:firstColumn="0" w:lastColumn="0" w:noHBand="0" w:noVBand="0"/>
        </w:tblPrEx>
        <w:trPr>
          <w:trHeight w:val="8975"/>
        </w:trPr>
        <w:tc>
          <w:tcPr>
            <w:tcW w:w="9288" w:type="dxa"/>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ph.d.-studenter).</w:t>
            </w:r>
          </w:p>
          <w:p w:rsidR="002217E7" w:rsidRPr="00EA706B" w:rsidRDefault="002217E7" w:rsidP="00A71CBC">
            <w:pPr>
              <w:tabs>
                <w:tab w:val="left" w:pos="567"/>
                <w:tab w:val="right" w:pos="9809"/>
              </w:tabs>
              <w:rPr>
                <w:i/>
                <w:sz w:val="22"/>
                <w:szCs w:val="22"/>
              </w:rPr>
            </w:pPr>
          </w:p>
          <w:p w:rsidR="002217E7" w:rsidRPr="00EA706B" w:rsidRDefault="002217E7" w:rsidP="00A71CBC">
            <w:pPr>
              <w:tabs>
                <w:tab w:val="left" w:pos="567"/>
                <w:tab w:val="right" w:pos="9809"/>
              </w:tabs>
              <w:rPr>
                <w:i/>
                <w:sz w:val="22"/>
                <w:szCs w:val="22"/>
              </w:rPr>
            </w:pPr>
          </w:p>
          <w:p w:rsidR="002217E7" w:rsidRPr="00EA706B" w:rsidRDefault="002217E7" w:rsidP="00A71CBC">
            <w:pPr>
              <w:tabs>
                <w:tab w:val="left" w:pos="0"/>
              </w:tabs>
              <w:rPr>
                <w:sz w:val="22"/>
                <w:szCs w:val="22"/>
              </w:rPr>
            </w:pPr>
            <w:r w:rsidRPr="00EA706B">
              <w:rPr>
                <w:b/>
                <w:bCs/>
                <w:sz w:val="22"/>
                <w:szCs w:val="22"/>
              </w:rPr>
              <w:t>Følgende doktorgradsemner tilbys:</w:t>
            </w:r>
            <w:r w:rsidRPr="00EA706B">
              <w:rPr>
                <w:bCs/>
                <w:sz w:val="22"/>
                <w:szCs w:val="22"/>
              </w:rPr>
              <w:tab/>
            </w:r>
          </w:p>
          <w:p w:rsidR="002217E7" w:rsidRPr="00EA706B" w:rsidRDefault="002217E7" w:rsidP="00A71CBC">
            <w:pPr>
              <w:pStyle w:val="Brdtekst"/>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811"/>
              <w:gridCol w:w="851"/>
              <w:gridCol w:w="882"/>
            </w:tblGrid>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Emnenr</w:t>
                  </w:r>
                </w:p>
              </w:tc>
              <w:tc>
                <w:tcPr>
                  <w:tcW w:w="5811" w:type="dxa"/>
                  <w:shd w:val="clear" w:color="auto" w:fill="auto"/>
                </w:tcPr>
                <w:p w:rsidR="002217E7" w:rsidRPr="00EA706B" w:rsidRDefault="002217E7" w:rsidP="00A71CBC">
                  <w:pPr>
                    <w:rPr>
                      <w:sz w:val="22"/>
                      <w:szCs w:val="22"/>
                    </w:rPr>
                  </w:pPr>
                  <w:r w:rsidRPr="00EA706B">
                    <w:rPr>
                      <w:sz w:val="22"/>
                      <w:szCs w:val="22"/>
                    </w:rPr>
                    <w:t>Emnetittel</w:t>
                  </w:r>
                </w:p>
              </w:tc>
              <w:tc>
                <w:tcPr>
                  <w:tcW w:w="851" w:type="dxa"/>
                  <w:shd w:val="clear" w:color="auto" w:fill="auto"/>
                </w:tcPr>
                <w:p w:rsidR="002217E7" w:rsidRPr="00EA706B" w:rsidRDefault="002217E7" w:rsidP="00A71CBC">
                  <w:pPr>
                    <w:rPr>
                      <w:sz w:val="22"/>
                      <w:szCs w:val="22"/>
                    </w:rPr>
                  </w:pPr>
                  <w:r w:rsidRPr="00EA706B">
                    <w:rPr>
                      <w:sz w:val="22"/>
                      <w:szCs w:val="22"/>
                    </w:rPr>
                    <w:t>Sem</w:t>
                  </w:r>
                </w:p>
              </w:tc>
              <w:tc>
                <w:tcPr>
                  <w:tcW w:w="882" w:type="dxa"/>
                  <w:shd w:val="clear" w:color="auto" w:fill="auto"/>
                </w:tcPr>
                <w:p w:rsidR="002217E7" w:rsidRPr="00EA706B" w:rsidRDefault="002217E7" w:rsidP="00A71CBC">
                  <w:pPr>
                    <w:rPr>
                      <w:sz w:val="22"/>
                      <w:szCs w:val="22"/>
                    </w:rPr>
                  </w:pPr>
                  <w:r w:rsidRPr="00EA706B">
                    <w:rPr>
                      <w:sz w:val="22"/>
                      <w:szCs w:val="22"/>
                    </w:rPr>
                    <w:t>SP</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EP8101</w:t>
                  </w:r>
                </w:p>
              </w:tc>
              <w:tc>
                <w:tcPr>
                  <w:tcW w:w="5811" w:type="dxa"/>
                  <w:shd w:val="clear" w:color="auto" w:fill="auto"/>
                </w:tcPr>
                <w:p w:rsidR="002217E7" w:rsidRPr="00EA706B" w:rsidRDefault="002217E7" w:rsidP="00A71CBC">
                  <w:pPr>
                    <w:rPr>
                      <w:sz w:val="22"/>
                      <w:szCs w:val="22"/>
                    </w:rPr>
                  </w:pPr>
                  <w:r w:rsidRPr="00EA706B">
                    <w:rPr>
                      <w:sz w:val="22"/>
                      <w:szCs w:val="22"/>
                    </w:rPr>
                    <w:t>FORBRENNINGSFYSIKK</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EP8103 *</w:t>
                  </w:r>
                </w:p>
              </w:tc>
              <w:tc>
                <w:tcPr>
                  <w:tcW w:w="5811" w:type="dxa"/>
                  <w:shd w:val="clear" w:color="auto" w:fill="auto"/>
                </w:tcPr>
                <w:p w:rsidR="002217E7" w:rsidRPr="00EA706B" w:rsidRDefault="002217E7" w:rsidP="00A71CBC">
                  <w:pPr>
                    <w:rPr>
                      <w:sz w:val="22"/>
                      <w:szCs w:val="22"/>
                    </w:rPr>
                  </w:pPr>
                  <w:r w:rsidRPr="00EA706B">
                    <w:rPr>
                      <w:sz w:val="22"/>
                      <w:szCs w:val="22"/>
                    </w:rPr>
                    <w:t>TERMISK KRAFT/VARME</w:t>
                  </w:r>
                </w:p>
              </w:tc>
              <w:tc>
                <w:tcPr>
                  <w:tcW w:w="851" w:type="dxa"/>
                  <w:shd w:val="clear" w:color="auto" w:fill="auto"/>
                </w:tcPr>
                <w:p w:rsidR="002217E7" w:rsidRPr="00EA706B" w:rsidRDefault="002217E7" w:rsidP="00A71CBC">
                  <w:pPr>
                    <w:rPr>
                      <w:sz w:val="22"/>
                      <w:szCs w:val="22"/>
                    </w:rPr>
                  </w:pPr>
                  <w:r w:rsidRPr="00EA706B">
                    <w:rPr>
                      <w:sz w:val="22"/>
                      <w:szCs w:val="22"/>
                    </w:rPr>
                    <w:t>V16</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EP8104</w:t>
                  </w:r>
                </w:p>
              </w:tc>
              <w:tc>
                <w:tcPr>
                  <w:tcW w:w="5811" w:type="dxa"/>
                  <w:shd w:val="clear" w:color="auto" w:fill="auto"/>
                </w:tcPr>
                <w:p w:rsidR="002217E7" w:rsidRPr="00EA706B" w:rsidRDefault="002217E7" w:rsidP="00A71CBC">
                  <w:pPr>
                    <w:rPr>
                      <w:sz w:val="22"/>
                      <w:szCs w:val="22"/>
                    </w:rPr>
                  </w:pPr>
                  <w:r w:rsidRPr="00EA706B">
                    <w:rPr>
                      <w:sz w:val="22"/>
                      <w:szCs w:val="22"/>
                    </w:rPr>
                    <w:t>FASTE BRENSLER</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EP8106</w:t>
                  </w:r>
                </w:p>
              </w:tc>
              <w:tc>
                <w:tcPr>
                  <w:tcW w:w="5811" w:type="dxa"/>
                  <w:shd w:val="clear" w:color="auto" w:fill="auto"/>
                </w:tcPr>
                <w:p w:rsidR="002217E7" w:rsidRPr="00EA706B" w:rsidRDefault="002217E7" w:rsidP="00A71CBC">
                  <w:pPr>
                    <w:rPr>
                      <w:sz w:val="22"/>
                      <w:szCs w:val="22"/>
                    </w:rPr>
                  </w:pPr>
                  <w:r w:rsidRPr="00EA706B">
                    <w:rPr>
                      <w:sz w:val="22"/>
                      <w:szCs w:val="22"/>
                    </w:rPr>
                    <w:t>GASSTURB OG KOMPR</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EP8108*</w:t>
                  </w:r>
                </w:p>
              </w:tc>
              <w:tc>
                <w:tcPr>
                  <w:tcW w:w="5811" w:type="dxa"/>
                  <w:shd w:val="clear" w:color="auto" w:fill="auto"/>
                </w:tcPr>
                <w:p w:rsidR="002217E7" w:rsidRPr="00EA706B" w:rsidRDefault="002217E7" w:rsidP="00A71CBC">
                  <w:pPr>
                    <w:rPr>
                      <w:sz w:val="22"/>
                      <w:szCs w:val="22"/>
                    </w:rPr>
                  </w:pPr>
                  <w:r w:rsidRPr="00EA706B">
                    <w:rPr>
                      <w:sz w:val="22"/>
                      <w:szCs w:val="22"/>
                    </w:rPr>
                    <w:t>MILJØSYSTEMANALYSE (sommer)</w:t>
                  </w:r>
                </w:p>
              </w:tc>
              <w:tc>
                <w:tcPr>
                  <w:tcW w:w="851" w:type="dxa"/>
                  <w:shd w:val="clear" w:color="auto" w:fill="auto"/>
                </w:tcPr>
                <w:p w:rsidR="002217E7" w:rsidRPr="00EA706B" w:rsidRDefault="002217E7" w:rsidP="00A71CBC">
                  <w:pPr>
                    <w:rPr>
                      <w:sz w:val="22"/>
                      <w:szCs w:val="22"/>
                    </w:rPr>
                  </w:pPr>
                  <w:r w:rsidRPr="00EA706B">
                    <w:rPr>
                      <w:sz w:val="22"/>
                      <w:szCs w:val="22"/>
                    </w:rPr>
                    <w:t>H15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EP8110</w:t>
                  </w:r>
                </w:p>
              </w:tc>
              <w:tc>
                <w:tcPr>
                  <w:tcW w:w="5811" w:type="dxa"/>
                  <w:shd w:val="clear" w:color="auto" w:fill="auto"/>
                </w:tcPr>
                <w:p w:rsidR="002217E7" w:rsidRPr="00EA706B" w:rsidRDefault="002217E7" w:rsidP="00A71CBC">
                  <w:pPr>
                    <w:rPr>
                      <w:sz w:val="22"/>
                      <w:szCs w:val="22"/>
                    </w:rPr>
                  </w:pPr>
                  <w:r w:rsidRPr="00EA706B">
                    <w:rPr>
                      <w:sz w:val="22"/>
                      <w:szCs w:val="22"/>
                    </w:rPr>
                    <w:t>EKSERGIANALYSE</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EP8111*</w:t>
                  </w:r>
                </w:p>
              </w:tc>
              <w:tc>
                <w:tcPr>
                  <w:tcW w:w="5811" w:type="dxa"/>
                  <w:shd w:val="clear" w:color="auto" w:fill="auto"/>
                </w:tcPr>
                <w:p w:rsidR="002217E7" w:rsidRPr="00EA706B" w:rsidRDefault="002217E7" w:rsidP="00A71CBC">
                  <w:pPr>
                    <w:rPr>
                      <w:sz w:val="22"/>
                      <w:szCs w:val="22"/>
                    </w:rPr>
                  </w:pPr>
                  <w:r w:rsidRPr="00EA706B">
                    <w:rPr>
                      <w:sz w:val="22"/>
                      <w:szCs w:val="22"/>
                    </w:rPr>
                    <w:t>VARMEV MODELLERING</w:t>
                  </w:r>
                </w:p>
              </w:tc>
              <w:tc>
                <w:tcPr>
                  <w:tcW w:w="851" w:type="dxa"/>
                  <w:shd w:val="clear" w:color="auto" w:fill="auto"/>
                </w:tcPr>
                <w:p w:rsidR="002217E7" w:rsidRPr="00EA706B" w:rsidRDefault="002217E7" w:rsidP="00A71CBC">
                  <w:pPr>
                    <w:rPr>
                      <w:sz w:val="22"/>
                      <w:szCs w:val="22"/>
                    </w:rPr>
                  </w:pPr>
                  <w:r w:rsidRPr="00EA706B">
                    <w:rPr>
                      <w:sz w:val="22"/>
                      <w:szCs w:val="22"/>
                    </w:rPr>
                    <w:t>V16</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EP8114</w:t>
                  </w:r>
                </w:p>
              </w:tc>
              <w:tc>
                <w:tcPr>
                  <w:tcW w:w="5811" w:type="dxa"/>
                  <w:shd w:val="clear" w:color="auto" w:fill="auto"/>
                </w:tcPr>
                <w:p w:rsidR="002217E7" w:rsidRPr="00EA706B" w:rsidRDefault="002217E7" w:rsidP="00A71CBC">
                  <w:pPr>
                    <w:rPr>
                      <w:sz w:val="22"/>
                      <w:szCs w:val="22"/>
                    </w:rPr>
                  </w:pPr>
                  <w:r w:rsidRPr="00EA706B">
                    <w:rPr>
                      <w:sz w:val="22"/>
                      <w:szCs w:val="22"/>
                    </w:rPr>
                    <w:t>INDØKOLO FORSKN METOD</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EP8119*</w:t>
                  </w:r>
                </w:p>
              </w:tc>
              <w:tc>
                <w:tcPr>
                  <w:tcW w:w="5811" w:type="dxa"/>
                  <w:shd w:val="clear" w:color="auto" w:fill="auto"/>
                </w:tcPr>
                <w:p w:rsidR="002217E7" w:rsidRPr="00EA706B" w:rsidRDefault="002217E7" w:rsidP="00A71CBC">
                  <w:pPr>
                    <w:rPr>
                      <w:sz w:val="22"/>
                      <w:szCs w:val="22"/>
                    </w:rPr>
                  </w:pPr>
                  <w:r w:rsidRPr="00EA706B">
                    <w:rPr>
                      <w:sz w:val="22"/>
                      <w:szCs w:val="22"/>
                    </w:rPr>
                    <w:t>INDØK KRYSS ANALYSE</w:t>
                  </w:r>
                </w:p>
              </w:tc>
              <w:tc>
                <w:tcPr>
                  <w:tcW w:w="851" w:type="dxa"/>
                  <w:shd w:val="clear" w:color="auto" w:fill="auto"/>
                </w:tcPr>
                <w:p w:rsidR="002217E7" w:rsidRPr="00EA706B" w:rsidRDefault="002217E7" w:rsidP="00A71CBC">
                  <w:pPr>
                    <w:rPr>
                      <w:sz w:val="22"/>
                      <w:szCs w:val="22"/>
                    </w:rPr>
                  </w:pPr>
                  <w:r w:rsidRPr="00EA706B">
                    <w:rPr>
                      <w:sz w:val="22"/>
                      <w:szCs w:val="22"/>
                    </w:rPr>
                    <w:t>H15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EP8121</w:t>
                  </w:r>
                </w:p>
              </w:tc>
              <w:tc>
                <w:tcPr>
                  <w:tcW w:w="5811" w:type="dxa"/>
                  <w:shd w:val="clear" w:color="auto" w:fill="auto"/>
                </w:tcPr>
                <w:p w:rsidR="002217E7" w:rsidRPr="00EA706B" w:rsidRDefault="002217E7" w:rsidP="00A71CBC">
                  <w:pPr>
                    <w:rPr>
                      <w:sz w:val="22"/>
                      <w:szCs w:val="22"/>
                    </w:rPr>
                  </w:pPr>
                  <w:r w:rsidRPr="00EA706B">
                    <w:rPr>
                      <w:sz w:val="22"/>
                      <w:szCs w:val="22"/>
                    </w:rPr>
                    <w:t>LIVSLØPSANALYSE AV BIOENERGISYSTEMER</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EP8122</w:t>
                  </w:r>
                </w:p>
              </w:tc>
              <w:tc>
                <w:tcPr>
                  <w:tcW w:w="5811" w:type="dxa"/>
                  <w:shd w:val="clear" w:color="auto" w:fill="auto"/>
                </w:tcPr>
                <w:p w:rsidR="002217E7" w:rsidRPr="00EA706B" w:rsidRDefault="002217E7" w:rsidP="00A71CBC">
                  <w:pPr>
                    <w:rPr>
                      <w:sz w:val="22"/>
                      <w:szCs w:val="22"/>
                    </w:rPr>
                  </w:pPr>
                  <w:r w:rsidRPr="00EA706B">
                    <w:rPr>
                      <w:sz w:val="22"/>
                      <w:szCs w:val="22"/>
                    </w:rPr>
                    <w:t>MATERIALSTRØMANALYSE, RESS OG RESIRK</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EP8122</w:t>
                  </w:r>
                </w:p>
              </w:tc>
              <w:tc>
                <w:tcPr>
                  <w:tcW w:w="5811" w:type="dxa"/>
                  <w:shd w:val="clear" w:color="auto" w:fill="auto"/>
                </w:tcPr>
                <w:p w:rsidR="002217E7" w:rsidRPr="00EA706B" w:rsidRDefault="002217E7" w:rsidP="00A71CBC">
                  <w:pPr>
                    <w:rPr>
                      <w:sz w:val="22"/>
                      <w:szCs w:val="22"/>
                    </w:rPr>
                  </w:pPr>
                  <w:r w:rsidRPr="00EA706B">
                    <w:rPr>
                      <w:sz w:val="22"/>
                      <w:szCs w:val="22"/>
                    </w:rPr>
                    <w:t>MATERIALSTRØMANALYSE, RESS OG RESIRK</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EP8200</w:t>
                  </w:r>
                </w:p>
              </w:tc>
              <w:tc>
                <w:tcPr>
                  <w:tcW w:w="5811" w:type="dxa"/>
                  <w:shd w:val="clear" w:color="auto" w:fill="auto"/>
                </w:tcPr>
                <w:p w:rsidR="002217E7" w:rsidRPr="00EA706B" w:rsidRDefault="002217E7" w:rsidP="00A71CBC">
                  <w:pPr>
                    <w:rPr>
                      <w:sz w:val="22"/>
                      <w:szCs w:val="22"/>
                    </w:rPr>
                  </w:pPr>
                  <w:r w:rsidRPr="00EA706B">
                    <w:rPr>
                      <w:sz w:val="22"/>
                      <w:szCs w:val="22"/>
                    </w:rPr>
                    <w:t>VARME/MASSEOVERGANG</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EP8201</w:t>
                  </w:r>
                </w:p>
              </w:tc>
              <w:tc>
                <w:tcPr>
                  <w:tcW w:w="5811" w:type="dxa"/>
                  <w:shd w:val="clear" w:color="auto" w:fill="auto"/>
                </w:tcPr>
                <w:p w:rsidR="002217E7" w:rsidRPr="00EA706B" w:rsidRDefault="002217E7" w:rsidP="00A71CBC">
                  <w:pPr>
                    <w:rPr>
                      <w:sz w:val="22"/>
                      <w:szCs w:val="22"/>
                    </w:rPr>
                  </w:pPr>
                  <w:r w:rsidRPr="00EA706B">
                    <w:rPr>
                      <w:sz w:val="22"/>
                      <w:szCs w:val="22"/>
                    </w:rPr>
                    <w:t>VARMETR STRÅL/KOND</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EP8202</w:t>
                  </w:r>
                </w:p>
              </w:tc>
              <w:tc>
                <w:tcPr>
                  <w:tcW w:w="5811" w:type="dxa"/>
                  <w:shd w:val="clear" w:color="auto" w:fill="auto"/>
                </w:tcPr>
                <w:p w:rsidR="002217E7" w:rsidRPr="00EA706B" w:rsidRDefault="002217E7" w:rsidP="00A71CBC">
                  <w:pPr>
                    <w:rPr>
                      <w:sz w:val="22"/>
                      <w:szCs w:val="22"/>
                    </w:rPr>
                  </w:pPr>
                  <w:r w:rsidRPr="00EA706B">
                    <w:rPr>
                      <w:sz w:val="22"/>
                      <w:szCs w:val="22"/>
                    </w:rPr>
                    <w:t>VID IND VARMETEK</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EP8206</w:t>
                  </w:r>
                </w:p>
              </w:tc>
              <w:tc>
                <w:tcPr>
                  <w:tcW w:w="5811" w:type="dxa"/>
                  <w:shd w:val="clear" w:color="auto" w:fill="auto"/>
                </w:tcPr>
                <w:p w:rsidR="002217E7" w:rsidRPr="00EA706B" w:rsidRDefault="002217E7" w:rsidP="00A71CBC">
                  <w:pPr>
                    <w:rPr>
                      <w:sz w:val="22"/>
                      <w:szCs w:val="22"/>
                    </w:rPr>
                  </w:pPr>
                  <w:r w:rsidRPr="00EA706B">
                    <w:rPr>
                      <w:sz w:val="22"/>
                      <w:szCs w:val="22"/>
                    </w:rPr>
                    <w:t>VID VARME PROSESSER</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EP8207*</w:t>
                  </w:r>
                </w:p>
              </w:tc>
              <w:tc>
                <w:tcPr>
                  <w:tcW w:w="5811" w:type="dxa"/>
                  <w:shd w:val="clear" w:color="auto" w:fill="auto"/>
                </w:tcPr>
                <w:p w:rsidR="002217E7" w:rsidRPr="00EA706B" w:rsidRDefault="002217E7" w:rsidP="00A71CBC">
                  <w:pPr>
                    <w:rPr>
                      <w:sz w:val="22"/>
                      <w:szCs w:val="22"/>
                    </w:rPr>
                  </w:pPr>
                  <w:r w:rsidRPr="00EA706B">
                    <w:rPr>
                      <w:sz w:val="22"/>
                      <w:szCs w:val="22"/>
                    </w:rPr>
                    <w:t>VID AVVANN TØRK TEK</w:t>
                  </w:r>
                </w:p>
              </w:tc>
              <w:tc>
                <w:tcPr>
                  <w:tcW w:w="851" w:type="dxa"/>
                  <w:shd w:val="clear" w:color="auto" w:fill="auto"/>
                </w:tcPr>
                <w:p w:rsidR="002217E7" w:rsidRPr="00EA706B" w:rsidRDefault="002217E7" w:rsidP="00A71CBC">
                  <w:pPr>
                    <w:rPr>
                      <w:sz w:val="22"/>
                      <w:szCs w:val="22"/>
                    </w:rPr>
                  </w:pPr>
                  <w:r w:rsidRPr="00EA706B">
                    <w:rPr>
                      <w:sz w:val="22"/>
                      <w:szCs w:val="22"/>
                    </w:rPr>
                    <w:t>H15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EP8208</w:t>
                  </w:r>
                </w:p>
              </w:tc>
              <w:tc>
                <w:tcPr>
                  <w:tcW w:w="5811" w:type="dxa"/>
                  <w:shd w:val="clear" w:color="auto" w:fill="auto"/>
                </w:tcPr>
                <w:p w:rsidR="002217E7" w:rsidRPr="00EA706B" w:rsidRDefault="002217E7" w:rsidP="00A71CBC">
                  <w:pPr>
                    <w:rPr>
                      <w:sz w:val="22"/>
                      <w:szCs w:val="22"/>
                    </w:rPr>
                  </w:pPr>
                  <w:r w:rsidRPr="00EA706B">
                    <w:rPr>
                      <w:sz w:val="22"/>
                      <w:szCs w:val="22"/>
                    </w:rPr>
                    <w:t>VARMETRANSP POR MATR</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EP8209*</w:t>
                  </w:r>
                </w:p>
              </w:tc>
              <w:tc>
                <w:tcPr>
                  <w:tcW w:w="5811" w:type="dxa"/>
                  <w:shd w:val="clear" w:color="auto" w:fill="auto"/>
                </w:tcPr>
                <w:p w:rsidR="002217E7" w:rsidRPr="00EA706B" w:rsidRDefault="002217E7" w:rsidP="00A71CBC">
                  <w:pPr>
                    <w:rPr>
                      <w:sz w:val="22"/>
                      <w:szCs w:val="22"/>
                    </w:rPr>
                  </w:pPr>
                  <w:r w:rsidRPr="00EA706B">
                    <w:rPr>
                      <w:sz w:val="22"/>
                      <w:szCs w:val="22"/>
                    </w:rPr>
                    <w:t>MOD DISPERG FASE</w:t>
                  </w:r>
                </w:p>
              </w:tc>
              <w:tc>
                <w:tcPr>
                  <w:tcW w:w="851" w:type="dxa"/>
                  <w:shd w:val="clear" w:color="auto" w:fill="auto"/>
                </w:tcPr>
                <w:p w:rsidR="002217E7" w:rsidRPr="00EA706B" w:rsidRDefault="002217E7" w:rsidP="00A71CBC">
                  <w:pPr>
                    <w:rPr>
                      <w:sz w:val="22"/>
                      <w:szCs w:val="22"/>
                    </w:rPr>
                  </w:pPr>
                  <w:r w:rsidRPr="00EA706B">
                    <w:rPr>
                      <w:sz w:val="22"/>
                      <w:szCs w:val="22"/>
                    </w:rPr>
                    <w:t>H15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EP8300*</w:t>
                  </w:r>
                </w:p>
              </w:tc>
              <w:tc>
                <w:tcPr>
                  <w:tcW w:w="5811" w:type="dxa"/>
                  <w:shd w:val="clear" w:color="auto" w:fill="auto"/>
                </w:tcPr>
                <w:p w:rsidR="002217E7" w:rsidRPr="00EA706B" w:rsidRDefault="002217E7" w:rsidP="00A71CBC">
                  <w:pPr>
                    <w:rPr>
                      <w:sz w:val="22"/>
                      <w:szCs w:val="22"/>
                    </w:rPr>
                  </w:pPr>
                  <w:r w:rsidRPr="00EA706B">
                    <w:rPr>
                      <w:sz w:val="22"/>
                      <w:szCs w:val="22"/>
                    </w:rPr>
                    <w:t>NATURLIG KONVEKSJON</w:t>
                  </w:r>
                </w:p>
              </w:tc>
              <w:tc>
                <w:tcPr>
                  <w:tcW w:w="851" w:type="dxa"/>
                  <w:shd w:val="clear" w:color="auto" w:fill="auto"/>
                </w:tcPr>
                <w:p w:rsidR="002217E7" w:rsidRPr="00EA706B" w:rsidRDefault="002217E7" w:rsidP="00A71CBC">
                  <w:pPr>
                    <w:rPr>
                      <w:sz w:val="22"/>
                      <w:szCs w:val="22"/>
                    </w:rPr>
                  </w:pPr>
                  <w:r w:rsidRPr="00EA706B">
                    <w:rPr>
                      <w:sz w:val="22"/>
                      <w:szCs w:val="22"/>
                    </w:rPr>
                    <w:t>V16</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EP8301*</w:t>
                  </w:r>
                </w:p>
              </w:tc>
              <w:tc>
                <w:tcPr>
                  <w:tcW w:w="5811" w:type="dxa"/>
                  <w:shd w:val="clear" w:color="auto" w:fill="auto"/>
                </w:tcPr>
                <w:p w:rsidR="002217E7" w:rsidRPr="00EA706B" w:rsidRDefault="002217E7" w:rsidP="00A71CBC">
                  <w:pPr>
                    <w:rPr>
                      <w:sz w:val="22"/>
                      <w:szCs w:val="22"/>
                    </w:rPr>
                  </w:pPr>
                  <w:r w:rsidRPr="00EA706B">
                    <w:rPr>
                      <w:sz w:val="22"/>
                      <w:szCs w:val="22"/>
                    </w:rPr>
                    <w:t>ENERGI/KLIMATEKN MOD</w:t>
                  </w:r>
                </w:p>
              </w:tc>
              <w:tc>
                <w:tcPr>
                  <w:tcW w:w="851" w:type="dxa"/>
                  <w:shd w:val="clear" w:color="auto" w:fill="auto"/>
                </w:tcPr>
                <w:p w:rsidR="002217E7" w:rsidRPr="00EA706B" w:rsidRDefault="002217E7" w:rsidP="00A71CBC">
                  <w:pPr>
                    <w:rPr>
                      <w:sz w:val="22"/>
                      <w:szCs w:val="22"/>
                    </w:rPr>
                  </w:pPr>
                  <w:r w:rsidRPr="00EA706B">
                    <w:rPr>
                      <w:sz w:val="22"/>
                      <w:szCs w:val="22"/>
                    </w:rPr>
                    <w:t>V16</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EP8302*</w:t>
                  </w:r>
                </w:p>
              </w:tc>
              <w:tc>
                <w:tcPr>
                  <w:tcW w:w="5811" w:type="dxa"/>
                  <w:shd w:val="clear" w:color="auto" w:fill="auto"/>
                </w:tcPr>
                <w:p w:rsidR="002217E7" w:rsidRPr="00EA706B" w:rsidRDefault="002217E7" w:rsidP="00A71CBC">
                  <w:pPr>
                    <w:rPr>
                      <w:sz w:val="22"/>
                      <w:szCs w:val="22"/>
                    </w:rPr>
                  </w:pPr>
                  <w:r w:rsidRPr="00EA706B">
                    <w:rPr>
                      <w:sz w:val="22"/>
                      <w:szCs w:val="22"/>
                    </w:rPr>
                    <w:t>TERMISKE SYSTEMER</w:t>
                  </w:r>
                </w:p>
              </w:tc>
              <w:tc>
                <w:tcPr>
                  <w:tcW w:w="851" w:type="dxa"/>
                  <w:shd w:val="clear" w:color="auto" w:fill="auto"/>
                </w:tcPr>
                <w:p w:rsidR="002217E7" w:rsidRPr="00EA706B" w:rsidRDefault="002217E7" w:rsidP="00A71CBC">
                  <w:pPr>
                    <w:rPr>
                      <w:sz w:val="22"/>
                      <w:szCs w:val="22"/>
                    </w:rPr>
                  </w:pPr>
                  <w:r w:rsidRPr="00EA706B">
                    <w:rPr>
                      <w:sz w:val="22"/>
                      <w:szCs w:val="22"/>
                    </w:rPr>
                    <w:t>V16</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EP8402</w:t>
                  </w:r>
                </w:p>
              </w:tc>
              <w:tc>
                <w:tcPr>
                  <w:tcW w:w="5811" w:type="dxa"/>
                  <w:shd w:val="clear" w:color="auto" w:fill="auto"/>
                </w:tcPr>
                <w:p w:rsidR="002217E7" w:rsidRPr="00EA706B" w:rsidRDefault="002217E7" w:rsidP="00A71CBC">
                  <w:pPr>
                    <w:rPr>
                      <w:sz w:val="22"/>
                      <w:szCs w:val="22"/>
                    </w:rPr>
                  </w:pPr>
                  <w:r w:rsidRPr="00EA706B">
                    <w:rPr>
                      <w:sz w:val="22"/>
                      <w:szCs w:val="22"/>
                    </w:rPr>
                    <w:t>VID FLUIDMEKANIKK</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EP8403</w:t>
                  </w:r>
                </w:p>
              </w:tc>
              <w:tc>
                <w:tcPr>
                  <w:tcW w:w="5811" w:type="dxa"/>
                  <w:shd w:val="clear" w:color="auto" w:fill="auto"/>
                </w:tcPr>
                <w:p w:rsidR="002217E7" w:rsidRPr="00EA706B" w:rsidRDefault="002217E7" w:rsidP="00A71CBC">
                  <w:pPr>
                    <w:rPr>
                      <w:sz w:val="22"/>
                      <w:szCs w:val="22"/>
                    </w:rPr>
                  </w:pPr>
                  <w:r w:rsidRPr="00EA706B">
                    <w:rPr>
                      <w:sz w:val="22"/>
                      <w:szCs w:val="22"/>
                    </w:rPr>
                    <w:t>VID STRØMN MEK</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EP8404</w:t>
                  </w:r>
                </w:p>
              </w:tc>
              <w:tc>
                <w:tcPr>
                  <w:tcW w:w="5811" w:type="dxa"/>
                  <w:shd w:val="clear" w:color="auto" w:fill="auto"/>
                </w:tcPr>
                <w:p w:rsidR="002217E7" w:rsidRPr="00EA706B" w:rsidRDefault="002217E7" w:rsidP="00A71CBC">
                  <w:pPr>
                    <w:rPr>
                      <w:sz w:val="22"/>
                      <w:szCs w:val="22"/>
                    </w:rPr>
                  </w:pPr>
                  <w:r w:rsidRPr="00EA706B">
                    <w:rPr>
                      <w:sz w:val="22"/>
                      <w:szCs w:val="22"/>
                    </w:rPr>
                    <w:t>FLERFASEMODELLERING</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EP8405</w:t>
                  </w:r>
                </w:p>
              </w:tc>
              <w:tc>
                <w:tcPr>
                  <w:tcW w:w="5811" w:type="dxa"/>
                  <w:shd w:val="clear" w:color="auto" w:fill="auto"/>
                </w:tcPr>
                <w:p w:rsidR="002217E7" w:rsidRPr="00EA706B" w:rsidRDefault="002217E7" w:rsidP="00A71CBC">
                  <w:pPr>
                    <w:rPr>
                      <w:sz w:val="22"/>
                      <w:szCs w:val="22"/>
                    </w:rPr>
                  </w:pPr>
                  <w:r w:rsidRPr="00EA706B">
                    <w:rPr>
                      <w:sz w:val="22"/>
                      <w:szCs w:val="22"/>
                    </w:rPr>
                    <w:t>TURBULENS</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EP8406</w:t>
                  </w:r>
                </w:p>
              </w:tc>
              <w:tc>
                <w:tcPr>
                  <w:tcW w:w="5811" w:type="dxa"/>
                  <w:shd w:val="clear" w:color="auto" w:fill="auto"/>
                </w:tcPr>
                <w:p w:rsidR="002217E7" w:rsidRPr="00EA706B" w:rsidRDefault="002217E7" w:rsidP="00A71CBC">
                  <w:pPr>
                    <w:rPr>
                      <w:sz w:val="22"/>
                      <w:szCs w:val="22"/>
                    </w:rPr>
                  </w:pPr>
                  <w:r w:rsidRPr="00EA706B">
                    <w:rPr>
                      <w:sz w:val="22"/>
                      <w:szCs w:val="22"/>
                    </w:rPr>
                    <w:t>REGULERING AV VANNKRAFTVERK</w:t>
                  </w:r>
                </w:p>
              </w:tc>
              <w:tc>
                <w:tcPr>
                  <w:tcW w:w="851" w:type="dxa"/>
                  <w:shd w:val="clear" w:color="auto" w:fill="auto"/>
                </w:tcPr>
                <w:p w:rsidR="002217E7" w:rsidRPr="00EA706B" w:rsidRDefault="002217E7" w:rsidP="00A71CBC">
                  <w:pPr>
                    <w:rPr>
                      <w:sz w:val="22"/>
                      <w:szCs w:val="22"/>
                    </w:rPr>
                  </w:pPr>
                  <w:r w:rsidRPr="00EA706B">
                    <w:rPr>
                      <w:sz w:val="22"/>
                      <w:szCs w:val="22"/>
                    </w:rPr>
                    <w:t>V15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EP8407</w:t>
                  </w:r>
                </w:p>
              </w:tc>
              <w:tc>
                <w:tcPr>
                  <w:tcW w:w="5811" w:type="dxa"/>
                  <w:shd w:val="clear" w:color="auto" w:fill="auto"/>
                </w:tcPr>
                <w:p w:rsidR="002217E7" w:rsidRPr="00EA706B" w:rsidRDefault="002217E7" w:rsidP="00A71CBC">
                  <w:pPr>
                    <w:rPr>
                      <w:sz w:val="22"/>
                      <w:szCs w:val="22"/>
                    </w:rPr>
                  </w:pPr>
                  <w:r w:rsidRPr="00EA706B">
                    <w:rPr>
                      <w:sz w:val="22"/>
                      <w:szCs w:val="22"/>
                    </w:rPr>
                    <w:t>HØYTR VANNKRAFTMASKINER</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EP8408</w:t>
                  </w:r>
                </w:p>
              </w:tc>
              <w:tc>
                <w:tcPr>
                  <w:tcW w:w="5811" w:type="dxa"/>
                  <w:shd w:val="clear" w:color="auto" w:fill="auto"/>
                </w:tcPr>
                <w:p w:rsidR="002217E7" w:rsidRPr="00EA706B" w:rsidRDefault="002217E7" w:rsidP="00A71CBC">
                  <w:pPr>
                    <w:rPr>
                      <w:sz w:val="22"/>
                      <w:szCs w:val="22"/>
                    </w:rPr>
                  </w:pPr>
                  <w:r w:rsidRPr="00EA706B">
                    <w:rPr>
                      <w:sz w:val="22"/>
                      <w:szCs w:val="22"/>
                    </w:rPr>
                    <w:t>HØYERE ORD MET FLUID</w:t>
                  </w:r>
                </w:p>
              </w:tc>
              <w:tc>
                <w:tcPr>
                  <w:tcW w:w="851" w:type="dxa"/>
                  <w:shd w:val="clear" w:color="auto" w:fill="auto"/>
                </w:tcPr>
                <w:p w:rsidR="002217E7" w:rsidRPr="00EA706B" w:rsidRDefault="002217E7" w:rsidP="00A71CBC">
                  <w:pPr>
                    <w:rPr>
                      <w:sz w:val="22"/>
                      <w:szCs w:val="22"/>
                    </w:rPr>
                  </w:pPr>
                  <w:r w:rsidRPr="00EA706B">
                    <w:rPr>
                      <w:sz w:val="22"/>
                      <w:szCs w:val="22"/>
                    </w:rPr>
                    <w:t>H14</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EP8409*</w:t>
                  </w:r>
                </w:p>
              </w:tc>
              <w:tc>
                <w:tcPr>
                  <w:tcW w:w="5811" w:type="dxa"/>
                  <w:shd w:val="clear" w:color="auto" w:fill="auto"/>
                </w:tcPr>
                <w:p w:rsidR="002217E7" w:rsidRPr="00EA706B" w:rsidRDefault="002217E7" w:rsidP="00A71CBC">
                  <w:pPr>
                    <w:rPr>
                      <w:sz w:val="22"/>
                      <w:szCs w:val="22"/>
                    </w:rPr>
                  </w:pPr>
                  <w:r w:rsidRPr="00EA706B">
                    <w:rPr>
                      <w:sz w:val="22"/>
                      <w:szCs w:val="22"/>
                    </w:rPr>
                    <w:t>MIKROSTRØMNING</w:t>
                  </w:r>
                </w:p>
              </w:tc>
              <w:tc>
                <w:tcPr>
                  <w:tcW w:w="851" w:type="dxa"/>
                  <w:shd w:val="clear" w:color="auto" w:fill="auto"/>
                </w:tcPr>
                <w:p w:rsidR="002217E7" w:rsidRPr="00EA706B" w:rsidRDefault="002217E7" w:rsidP="00A71CBC">
                  <w:pPr>
                    <w:rPr>
                      <w:sz w:val="22"/>
                      <w:szCs w:val="22"/>
                    </w:rPr>
                  </w:pPr>
                  <w:r w:rsidRPr="00EA706B">
                    <w:rPr>
                      <w:sz w:val="22"/>
                      <w:szCs w:val="22"/>
                    </w:rPr>
                    <w:t>H15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r w:rsidRPr="00EA706B">
                    <w:rPr>
                      <w:sz w:val="22"/>
                      <w:szCs w:val="22"/>
                    </w:rPr>
                    <w:t>EP8410*</w:t>
                  </w:r>
                </w:p>
              </w:tc>
              <w:tc>
                <w:tcPr>
                  <w:tcW w:w="5811" w:type="dxa"/>
                  <w:shd w:val="clear" w:color="auto" w:fill="auto"/>
                </w:tcPr>
                <w:p w:rsidR="002217E7" w:rsidRPr="00EA706B" w:rsidRDefault="002217E7" w:rsidP="00A71CBC">
                  <w:pPr>
                    <w:rPr>
                      <w:sz w:val="22"/>
                      <w:szCs w:val="22"/>
                    </w:rPr>
                  </w:pPr>
                  <w:r w:rsidRPr="00EA706B">
                    <w:rPr>
                      <w:sz w:val="22"/>
                      <w:szCs w:val="22"/>
                    </w:rPr>
                    <w:t>HYPERBOLSKE PROBLEM</w:t>
                  </w:r>
                </w:p>
              </w:tc>
              <w:tc>
                <w:tcPr>
                  <w:tcW w:w="851" w:type="dxa"/>
                  <w:shd w:val="clear" w:color="auto" w:fill="auto"/>
                </w:tcPr>
                <w:p w:rsidR="002217E7" w:rsidRPr="00EA706B" w:rsidRDefault="002217E7" w:rsidP="00A71CBC">
                  <w:pPr>
                    <w:rPr>
                      <w:sz w:val="22"/>
                      <w:szCs w:val="22"/>
                    </w:rPr>
                  </w:pPr>
                  <w:r w:rsidRPr="00EA706B">
                    <w:rPr>
                      <w:sz w:val="22"/>
                      <w:szCs w:val="22"/>
                    </w:rPr>
                    <w:t>H15</w:t>
                  </w:r>
                </w:p>
              </w:tc>
              <w:tc>
                <w:tcPr>
                  <w:tcW w:w="882" w:type="dxa"/>
                  <w:shd w:val="clear" w:color="auto" w:fill="auto"/>
                </w:tcPr>
                <w:p w:rsidR="002217E7" w:rsidRPr="00EA706B" w:rsidRDefault="002217E7" w:rsidP="00A71CBC">
                  <w:pPr>
                    <w:rPr>
                      <w:sz w:val="22"/>
                      <w:szCs w:val="22"/>
                    </w:rPr>
                  </w:pPr>
                  <w:r w:rsidRPr="00EA706B">
                    <w:rPr>
                      <w:sz w:val="22"/>
                      <w:szCs w:val="22"/>
                    </w:rPr>
                    <w:t>7,5</w:t>
                  </w:r>
                </w:p>
              </w:tc>
            </w:tr>
            <w:tr w:rsidR="002217E7" w:rsidRPr="00EA706B" w:rsidTr="00A71CBC">
              <w:tc>
                <w:tcPr>
                  <w:tcW w:w="1668" w:type="dxa"/>
                  <w:shd w:val="clear" w:color="auto" w:fill="auto"/>
                </w:tcPr>
                <w:p w:rsidR="002217E7" w:rsidRPr="00EA706B" w:rsidRDefault="002217E7" w:rsidP="00A71CBC">
                  <w:pPr>
                    <w:rPr>
                      <w:sz w:val="22"/>
                      <w:szCs w:val="22"/>
                    </w:rPr>
                  </w:pPr>
                </w:p>
              </w:tc>
              <w:tc>
                <w:tcPr>
                  <w:tcW w:w="5811" w:type="dxa"/>
                  <w:shd w:val="clear" w:color="auto" w:fill="auto"/>
                </w:tcPr>
                <w:p w:rsidR="002217E7" w:rsidRPr="00EA706B" w:rsidRDefault="002217E7" w:rsidP="00A71CBC">
                  <w:pPr>
                    <w:rPr>
                      <w:sz w:val="22"/>
                      <w:szCs w:val="22"/>
                    </w:rPr>
                  </w:pPr>
                </w:p>
              </w:tc>
              <w:tc>
                <w:tcPr>
                  <w:tcW w:w="851" w:type="dxa"/>
                  <w:shd w:val="clear" w:color="auto" w:fill="auto"/>
                </w:tcPr>
                <w:p w:rsidR="002217E7" w:rsidRPr="00EA706B" w:rsidRDefault="002217E7" w:rsidP="00A71CBC">
                  <w:pPr>
                    <w:rPr>
                      <w:sz w:val="22"/>
                      <w:szCs w:val="22"/>
                    </w:rPr>
                  </w:pPr>
                </w:p>
              </w:tc>
              <w:tc>
                <w:tcPr>
                  <w:tcW w:w="882" w:type="dxa"/>
                  <w:shd w:val="clear" w:color="auto" w:fill="auto"/>
                </w:tcPr>
                <w:p w:rsidR="002217E7" w:rsidRPr="00EA706B" w:rsidRDefault="002217E7" w:rsidP="00A71CBC">
                  <w:pPr>
                    <w:rPr>
                      <w:sz w:val="22"/>
                      <w:szCs w:val="22"/>
                    </w:rPr>
                  </w:pPr>
                </w:p>
              </w:tc>
            </w:tr>
            <w:tr w:rsidR="002217E7" w:rsidRPr="00EA706B" w:rsidTr="00A71CBC">
              <w:tc>
                <w:tcPr>
                  <w:tcW w:w="1668" w:type="dxa"/>
                  <w:shd w:val="clear" w:color="auto" w:fill="auto"/>
                </w:tcPr>
                <w:p w:rsidR="002217E7" w:rsidRPr="00EA706B" w:rsidRDefault="002217E7" w:rsidP="00A71CBC">
                  <w:pPr>
                    <w:rPr>
                      <w:sz w:val="22"/>
                      <w:szCs w:val="22"/>
                    </w:rPr>
                  </w:pPr>
                </w:p>
              </w:tc>
              <w:tc>
                <w:tcPr>
                  <w:tcW w:w="5811" w:type="dxa"/>
                  <w:shd w:val="clear" w:color="auto" w:fill="auto"/>
                </w:tcPr>
                <w:p w:rsidR="002217E7" w:rsidRPr="00EA706B" w:rsidRDefault="002217E7" w:rsidP="00A71CBC">
                  <w:pPr>
                    <w:rPr>
                      <w:sz w:val="22"/>
                      <w:szCs w:val="22"/>
                    </w:rPr>
                  </w:pPr>
                  <w:r w:rsidRPr="00EA706B">
                    <w:rPr>
                      <w:sz w:val="22"/>
                      <w:szCs w:val="22"/>
                    </w:rPr>
                    <w:t>*Emnet  undervises ikke i studieåret 2014/15</w:t>
                  </w:r>
                </w:p>
              </w:tc>
              <w:tc>
                <w:tcPr>
                  <w:tcW w:w="851" w:type="dxa"/>
                  <w:shd w:val="clear" w:color="auto" w:fill="auto"/>
                </w:tcPr>
                <w:p w:rsidR="002217E7" w:rsidRPr="00EA706B" w:rsidRDefault="002217E7" w:rsidP="00A71CBC">
                  <w:pPr>
                    <w:rPr>
                      <w:sz w:val="22"/>
                      <w:szCs w:val="22"/>
                    </w:rPr>
                  </w:pPr>
                </w:p>
              </w:tc>
              <w:tc>
                <w:tcPr>
                  <w:tcW w:w="882" w:type="dxa"/>
                  <w:shd w:val="clear" w:color="auto" w:fill="auto"/>
                </w:tcPr>
                <w:p w:rsidR="002217E7" w:rsidRPr="00EA706B" w:rsidRDefault="002217E7" w:rsidP="00A71CBC">
                  <w:pPr>
                    <w:rPr>
                      <w:sz w:val="22"/>
                      <w:szCs w:val="22"/>
                    </w:rPr>
                  </w:pPr>
                </w:p>
              </w:tc>
            </w:tr>
          </w:tbl>
          <w:p w:rsidR="002217E7" w:rsidRPr="00EA706B" w:rsidRDefault="002217E7" w:rsidP="00A71CBC">
            <w:pPr>
              <w:pStyle w:val="Brdtekst"/>
              <w:rPr>
                <w:b/>
                <w:i/>
                <w:szCs w:val="22"/>
              </w:rPr>
            </w:pPr>
          </w:p>
          <w:p w:rsidR="002217E7" w:rsidRPr="00EA706B" w:rsidRDefault="002217E7" w:rsidP="00A71CBC">
            <w:pPr>
              <w:pStyle w:val="Brdtekst"/>
              <w:rPr>
                <w:b/>
                <w:i/>
                <w:szCs w:val="22"/>
              </w:rPr>
            </w:pPr>
          </w:p>
        </w:tc>
      </w:tr>
    </w:tbl>
    <w:p w:rsidR="002217E7" w:rsidRPr="00EA706B" w:rsidRDefault="002217E7" w:rsidP="002217E7">
      <w:pPr>
        <w:rPr>
          <w:b/>
          <w:sz w:val="22"/>
          <w:szCs w:val="22"/>
        </w:rPr>
      </w:pPr>
    </w:p>
    <w:p w:rsidR="002217E7" w:rsidRPr="00EA706B" w:rsidRDefault="002217E7" w:rsidP="002217E7">
      <w:pPr>
        <w:rPr>
          <w:b/>
          <w:sz w:val="22"/>
          <w:szCs w:val="22"/>
        </w:rPr>
      </w:pPr>
    </w:p>
    <w:p w:rsidR="002217E7" w:rsidRPr="00EA706B" w:rsidRDefault="002217E7" w:rsidP="002217E7">
      <w:pPr>
        <w:jc w:val="both"/>
        <w:outlineLvl w:val="0"/>
        <w:rPr>
          <w:b/>
          <w:sz w:val="22"/>
          <w:szCs w:val="22"/>
        </w:rPr>
      </w:pPr>
      <w:r w:rsidRPr="00EA706B">
        <w:rPr>
          <w:b/>
          <w:sz w:val="22"/>
          <w:szCs w:val="22"/>
        </w:rPr>
        <w:br w:type="page"/>
      </w:r>
      <w:r w:rsidRPr="00EA706B">
        <w:rPr>
          <w:b/>
          <w:sz w:val="22"/>
          <w:szCs w:val="22"/>
        </w:rPr>
        <w:lastRenderedPageBreak/>
        <w:t xml:space="preserve">Beskrivelse av ph.d.-program i Industriell økologi </w:t>
      </w:r>
    </w:p>
    <w:p w:rsidR="002217E7" w:rsidRPr="00EA706B" w:rsidRDefault="002217E7" w:rsidP="002217E7">
      <w:pPr>
        <w:tabs>
          <w:tab w:val="left" w:pos="567"/>
          <w:tab w:val="right" w:pos="9809"/>
        </w:tabs>
        <w:ind w:left="360"/>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pStyle w:val="Overskrift1"/>
              <w:rPr>
                <w:sz w:val="22"/>
                <w:szCs w:val="22"/>
                <w:lang w:val="nb-NO"/>
              </w:rPr>
            </w:pPr>
            <w:r w:rsidRPr="00EA706B">
              <w:rPr>
                <w:sz w:val="22"/>
                <w:szCs w:val="22"/>
                <w:lang w:val="nb-NO"/>
              </w:rPr>
              <w:t>Beskrivelse av programmets faglige innhold</w:t>
            </w:r>
          </w:p>
        </w:tc>
      </w:tr>
      <w:tr w:rsidR="002217E7" w:rsidRPr="00EA706B" w:rsidTr="00A71CBC">
        <w:tc>
          <w:tcPr>
            <w:tcW w:w="9288" w:type="dxa"/>
          </w:tcPr>
          <w:p w:rsidR="002217E7" w:rsidRPr="00EA706B" w:rsidRDefault="002217E7" w:rsidP="00A71CBC">
            <w:pPr>
              <w:pStyle w:val="Overskrift1"/>
              <w:rPr>
                <w:b w:val="0"/>
                <w:i/>
                <w:sz w:val="22"/>
                <w:szCs w:val="22"/>
                <w:lang w:val="nb-NO"/>
              </w:rPr>
            </w:pPr>
            <w:r w:rsidRPr="00EA706B">
              <w:rPr>
                <w:b w:val="0"/>
                <w:i/>
                <w:sz w:val="22"/>
                <w:szCs w:val="22"/>
                <w:lang w:val="nb-NO"/>
              </w:rPr>
              <w:t>Innledning:</w:t>
            </w:r>
          </w:p>
          <w:p w:rsidR="002217E7" w:rsidRPr="00EA706B" w:rsidRDefault="002217E7" w:rsidP="00A71CBC">
            <w:pPr>
              <w:tabs>
                <w:tab w:val="left" w:pos="567"/>
                <w:tab w:val="right" w:pos="9809"/>
              </w:tabs>
              <w:rPr>
                <w:sz w:val="22"/>
                <w:szCs w:val="22"/>
              </w:rPr>
            </w:pPr>
            <w:r w:rsidRPr="00EA706B">
              <w:rPr>
                <w:sz w:val="22"/>
                <w:szCs w:val="22"/>
              </w:rPr>
              <w:t>Ph.d.-programmet i industriell økologi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rPr>
                <w:sz w:val="22"/>
                <w:szCs w:val="22"/>
              </w:rPr>
            </w:pPr>
            <w:r w:rsidRPr="00EA706B">
              <w:rPr>
                <w:i/>
                <w:sz w:val="22"/>
                <w:szCs w:val="22"/>
              </w:rPr>
              <w:t>Ph.d.-programmets læringsmål:</w:t>
            </w:r>
            <w:r w:rsidRPr="00EA706B">
              <w:rPr>
                <w:sz w:val="22"/>
                <w:szCs w:val="22"/>
              </w:rPr>
              <w:t xml:space="preserve">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 xml:space="preserve">Ved fullført ph.d-utdannelse skal kandidaten være i kunnskapsfronten innenfor miljøsystemanalyse og minst et anvendelsesområde, for eksempel design for bærekraft, miljøpolitikk og miljøledelse, eller et teknologiområde som energiteknologi, infrastruktur, produksjonsteknikk eller transport. Kandidaten skal ha metodekunnskap i livssyklusanalyse, materialstrømsanalyse, og kryssløpsanalyse, samt generisk vitenskapelig metode og dens anvendelse innen industriell økologi. Kandidaten skal ha kunnskap til hvordan miljøproblemer og bærekrafttankegangen har blitt utviklet og kjenne til utvalgte viktige publikasjoner som har formet diskusjonen og blitt hjørnesteiner i utvikling av fagfeltet industriell økologi. Kandidaten skal også kunne redegjøre for forhold og avgrensning av industriell økologi til nærliggende fagområder som miljøvitenskap, miljø- og ressursøkonomi, økologisk økonomi, og miljøpolitikk og -ledelse. Kandidaten skal kunne vurdere anvendelsen av ulike metoder innenfor fagområdet, og skal kunne bidra til utvikling av ny kunnskap, nye teorier og nye metoder innen fagområdet. Kandidaten skal ha kunnskap om de begrensningene som ligger i de ulike metodene. Industriell økologi er et multidisiplinært fagfelt hvor ny kunnskap ofte utvikles i skjæringspunktet mellom eksisterende metoder og disipliner. Kandidaten skal være i stand til å se nye anvendelsesmuligheter og nye kombinasjonsmuligheter av eksisterende metoder.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 xml:space="preserve">Ved fullført ph.d.-utdannelse i Industriell Økologi skal kandidaten kunne formulere problemstillinger for, planlegge og gjennomføre forskning og faglig utviklingsarbeid innenfor fagområdet, inkludert utvikle en finansieringsplan. Kandidaten skal kunne lage miljøsystemanalytiske modeller basert på livssyklusanalyse, materialstrømsanalyse eller kryssløpsanalyse og mulige hybride former og skal klare å komme fram til nye og unike forskningsresultater.  Program for Industriell Økologi ligger i den internasjonale forskningsfronten og kandidater skal derfor nå et nivå hvor de kan drive forskning og faglig utviklingsarbeid på et høyt internasjonalt nivå. Spesielt i et multidisiplinært fagfelt som Industriell Økologi er det sentralt å kunne håndtere komplekse faglige spørsmål og utfordre etablert kunnskap og praksis på fagområdet. Kandidaten skal være i stand til å vurdere andres arbeid på samme nivå.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ph.d.-utdannelse i Industriell Økologi skal kandidaten beherske det teoretiske og metodiske fundamentet til industriell økologi. Kandidaten kan identifisere nye relevante etiske problemstillinger og utøve sin forskning med faglig integritet. Det stilles store krav til tverrfaglig samarbeid innenfor industriell økologi og kandidater skal kunne håndtere komplekse vitenskapelige problemstillinger der kandidaten arbeider i vitenskapelige team, etablere og utvikle faglige internasjonale nettverk og formidle forsknings- og utviklingsarbeid gjennom anerkjente nasjonale og internasjonale kanaler og delta i debatter innenfor fagområdet i internasjonale fora. Kandidaten kan vurdere begrensningene ved dagens kunnskapsnivå og kan ta initiativet til og drive innovasjon. Kandidaten skal kunne tilegne seg ny kunnskap innenfor fagområdet. </w:t>
            </w:r>
          </w:p>
          <w:p w:rsidR="002217E7" w:rsidRPr="00EA706B" w:rsidRDefault="002217E7" w:rsidP="00A71CBC">
            <w:pPr>
              <w:rPr>
                <w:i/>
                <w:sz w:val="22"/>
                <w:szCs w:val="22"/>
              </w:rPr>
            </w:pPr>
          </w:p>
        </w:tc>
      </w:tr>
      <w:tr w:rsidR="002217E7" w:rsidRPr="00EA706B" w:rsidTr="00A71CBC">
        <w:tc>
          <w:tcPr>
            <w:tcW w:w="9288" w:type="dxa"/>
          </w:tcPr>
          <w:p w:rsidR="002217E7" w:rsidRPr="00EA706B" w:rsidRDefault="002217E7" w:rsidP="00A71CBC">
            <w:pPr>
              <w:tabs>
                <w:tab w:val="left" w:pos="567"/>
                <w:tab w:val="right" w:pos="9809"/>
              </w:tabs>
              <w:rPr>
                <w:i/>
                <w:sz w:val="22"/>
                <w:szCs w:val="22"/>
              </w:rPr>
            </w:pPr>
            <w:r w:rsidRPr="00EA706B">
              <w:rPr>
                <w:i/>
                <w:sz w:val="22"/>
                <w:szCs w:val="22"/>
              </w:rPr>
              <w:t>Fagområde:</w:t>
            </w:r>
          </w:p>
          <w:p w:rsidR="002217E7" w:rsidRPr="00EA706B" w:rsidRDefault="002217E7" w:rsidP="00A71CBC">
            <w:pPr>
              <w:tabs>
                <w:tab w:val="left" w:pos="567"/>
                <w:tab w:val="right" w:pos="9809"/>
              </w:tabs>
              <w:rPr>
                <w:sz w:val="22"/>
                <w:szCs w:val="22"/>
              </w:rPr>
            </w:pPr>
            <w:r w:rsidRPr="00EA706B">
              <w:rPr>
                <w:sz w:val="22"/>
                <w:szCs w:val="22"/>
              </w:rPr>
              <w:t xml:space="preserve">Industriell økologi er studien av material- og energiflyt i tilknytning til produksjon og forbruk av varer og tjenester i livsløpsperspektiv, potensielle miljøeffekter fra dette, og hvordan økonomiske, politiske, regulatoriske og sosiale faktorer påvirker flyten, bruken og omdanningen av ressurser i samfunnet. Programmet sikter mot å gi kandidatene et tverrfaglig, teoretisk og metodisk grunnlag for forskning og utviklingsoppgaver knyttet til designforbedringer, utvikling av policy og ledelse, samt kvantitativ og kvalitativ analyse. Dette rettes inn mot hvordan legge til rette for økt bærekraft på ulike nivå (samfunn, sektor, bedrift og produkt), og med hovedvekt på å ta hensyn til miljømessige og økonomiske forhold i et systemperspektiv. </w:t>
            </w:r>
          </w:p>
        </w:tc>
      </w:tr>
    </w:tbl>
    <w:p w:rsidR="002217E7" w:rsidRPr="00EA706B" w:rsidRDefault="002217E7" w:rsidP="002217E7">
      <w:pPr>
        <w:tabs>
          <w:tab w:val="left" w:pos="567"/>
          <w:tab w:val="right" w:pos="9809"/>
        </w:tabs>
        <w:ind w:left="360"/>
        <w:rPr>
          <w:sz w:val="22"/>
          <w:szCs w:val="22"/>
        </w:rPr>
      </w:pP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7B6F95">
        <w:tc>
          <w:tcPr>
            <w:tcW w:w="9285"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7B6F95" w:rsidP="00A71CBC">
            <w:pPr>
              <w:rPr>
                <w:b/>
                <w:sz w:val="22"/>
                <w:szCs w:val="22"/>
              </w:rPr>
            </w:pPr>
            <w:r w:rsidRPr="00EA706B">
              <w:rPr>
                <w:sz w:val="22"/>
                <w:szCs w:val="22"/>
              </w:rPr>
              <w:br w:type="page"/>
            </w:r>
            <w:r w:rsidR="002217E7" w:rsidRPr="00EA706B">
              <w:rPr>
                <w:b/>
                <w:sz w:val="22"/>
                <w:szCs w:val="22"/>
              </w:rPr>
              <w:t xml:space="preserve">Krav til finansiering: </w:t>
            </w:r>
            <w:r w:rsidR="002217E7" w:rsidRPr="00EA706B">
              <w:rPr>
                <w:sz w:val="22"/>
                <w:szCs w:val="22"/>
              </w:rPr>
              <w:t>jf §§ 5.2 og 5.4</w:t>
            </w:r>
          </w:p>
        </w:tc>
      </w:tr>
      <w:tr w:rsidR="002217E7" w:rsidRPr="00EA706B" w:rsidTr="007B6F95">
        <w:trPr>
          <w:trHeight w:val="478"/>
        </w:trPr>
        <w:tc>
          <w:tcPr>
            <w:tcW w:w="928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outlineLvl w:val="0"/>
              <w:rPr>
                <w:b/>
                <w:sz w:val="22"/>
                <w:szCs w:val="22"/>
              </w:rPr>
            </w:pPr>
            <w:r w:rsidRPr="00EA706B">
              <w:rPr>
                <w:b/>
                <w:sz w:val="22"/>
                <w:szCs w:val="22"/>
              </w:rPr>
              <w:t xml:space="preserve">Opplæringsdelen, </w:t>
            </w:r>
            <w:r w:rsidRPr="00EA706B">
              <w:rPr>
                <w:sz w:val="22"/>
                <w:szCs w:val="22"/>
              </w:rPr>
              <w:t>jf § 8.1</w:t>
            </w:r>
          </w:p>
        </w:tc>
      </w:tr>
      <w:tr w:rsidR="002217E7" w:rsidRPr="00EA706B" w:rsidTr="00A71CBC">
        <w:tc>
          <w:tcPr>
            <w:tcW w:w="9288" w:type="dxa"/>
          </w:tcPr>
          <w:p w:rsidR="002217E7" w:rsidRPr="00EA706B" w:rsidRDefault="002217E7" w:rsidP="00A71CBC">
            <w:pPr>
              <w:tabs>
                <w:tab w:val="left" w:pos="0"/>
              </w:tabs>
              <w:rPr>
                <w:b/>
                <w:bCs/>
                <w:sz w:val="22"/>
                <w:szCs w:val="22"/>
              </w:rPr>
            </w:pPr>
            <w:r w:rsidRPr="00EA706B">
              <w:rPr>
                <w:b/>
                <w:bCs/>
                <w:sz w:val="22"/>
                <w:szCs w:val="22"/>
              </w:rPr>
              <w:t>Obligatorisk kurs:</w:t>
            </w:r>
          </w:p>
          <w:p w:rsidR="002217E7" w:rsidRPr="00EA706B" w:rsidRDefault="002217E7" w:rsidP="00A71CBC">
            <w:pPr>
              <w:tabs>
                <w:tab w:val="left" w:pos="0"/>
              </w:tabs>
              <w:rPr>
                <w:bCs/>
                <w:sz w:val="22"/>
                <w:szCs w:val="22"/>
              </w:rPr>
            </w:pPr>
            <w:r w:rsidRPr="00EA706B">
              <w:rPr>
                <w:bCs/>
                <w:sz w:val="22"/>
                <w:szCs w:val="22"/>
              </w:rPr>
              <w:t>IFEL8000 Forskningsmetodikk, vitenskapsteori og etikk (for alle nye ph.d.-kandidater).</w:t>
            </w:r>
          </w:p>
          <w:p w:rsidR="002217E7" w:rsidRPr="00EA706B" w:rsidRDefault="002217E7" w:rsidP="00A71CBC">
            <w:pPr>
              <w:tabs>
                <w:tab w:val="left" w:pos="0"/>
              </w:tabs>
              <w:rPr>
                <w:b/>
                <w:bCs/>
                <w:sz w:val="22"/>
                <w:szCs w:val="22"/>
              </w:rPr>
            </w:pPr>
          </w:p>
          <w:p w:rsidR="002217E7" w:rsidRPr="00EA706B" w:rsidRDefault="002217E7" w:rsidP="00A71CBC">
            <w:pPr>
              <w:tabs>
                <w:tab w:val="left" w:pos="0"/>
              </w:tabs>
              <w:rPr>
                <w:sz w:val="22"/>
                <w:szCs w:val="22"/>
              </w:rPr>
            </w:pPr>
            <w:r w:rsidRPr="00EA706B">
              <w:rPr>
                <w:b/>
                <w:bCs/>
                <w:sz w:val="22"/>
                <w:szCs w:val="22"/>
              </w:rPr>
              <w:t>Følgende sentrale doktorgradsemner tilbys ved samarbeidende institutter</w:t>
            </w:r>
            <w:r w:rsidRPr="00EA706B">
              <w:rPr>
                <w:bCs/>
                <w:sz w:val="22"/>
                <w:szCs w:val="22"/>
              </w:rPr>
              <w:tab/>
            </w:r>
          </w:p>
          <w:p w:rsidR="002217E7" w:rsidRPr="00EA706B" w:rsidRDefault="002217E7" w:rsidP="00A71CBC">
            <w:pPr>
              <w:rPr>
                <w:sz w:val="22"/>
                <w:szCs w:val="22"/>
              </w:rPr>
            </w:pPr>
            <w:r w:rsidRPr="00EA706B">
              <w:rPr>
                <w:sz w:val="22"/>
                <w:szCs w:val="22"/>
              </w:rPr>
              <w:t>EP8114 Industriell økologi forskningsmetoder er obligatorisk.</w:t>
            </w:r>
          </w:p>
          <w:p w:rsidR="002217E7" w:rsidRPr="00EA706B" w:rsidRDefault="002217E7" w:rsidP="00A71CBC">
            <w:pPr>
              <w:rPr>
                <w:sz w:val="22"/>
                <w:szCs w:val="22"/>
              </w:rPr>
            </w:pPr>
            <w:r w:rsidRPr="00EA706B">
              <w:rPr>
                <w:sz w:val="22"/>
                <w:szCs w:val="22"/>
              </w:rPr>
              <w:t xml:space="preserve">I tillegg må ph.d.-kandidaten ta minst to kurs. </w:t>
            </w:r>
          </w:p>
          <w:p w:rsidR="002217E7" w:rsidRPr="00EA706B" w:rsidRDefault="002217E7" w:rsidP="00A71CBC">
            <w:pPr>
              <w:rPr>
                <w:sz w:val="22"/>
                <w:szCs w:val="22"/>
              </w:rPr>
            </w:pPr>
          </w:p>
          <w:tbl>
            <w:tblPr>
              <w:tblW w:w="69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685"/>
              <w:gridCol w:w="1182"/>
              <w:gridCol w:w="773"/>
            </w:tblGrid>
            <w:tr w:rsidR="002217E7" w:rsidRPr="00EA706B" w:rsidTr="00A71CBC">
              <w:tc>
                <w:tcPr>
                  <w:tcW w:w="130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Emnenr</w:t>
                  </w:r>
                </w:p>
              </w:tc>
              <w:tc>
                <w:tcPr>
                  <w:tcW w:w="368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Emnetittel</w:t>
                  </w:r>
                </w:p>
              </w:tc>
              <w:tc>
                <w:tcPr>
                  <w:tcW w:w="1182"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Sem</w:t>
                  </w:r>
                </w:p>
              </w:tc>
              <w:tc>
                <w:tcPr>
                  <w:tcW w:w="773"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Sp</w:t>
                  </w:r>
                </w:p>
              </w:tc>
            </w:tr>
            <w:tr w:rsidR="002217E7" w:rsidRPr="00EA706B" w:rsidTr="00A71CBC">
              <w:tc>
                <w:tcPr>
                  <w:tcW w:w="130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EP8122</w:t>
                  </w:r>
                </w:p>
                <w:p w:rsidR="002217E7" w:rsidRPr="00EA706B" w:rsidRDefault="002217E7" w:rsidP="00A71CBC">
                  <w:pPr>
                    <w:rPr>
                      <w:sz w:val="22"/>
                      <w:szCs w:val="22"/>
                    </w:rPr>
                  </w:pPr>
                  <w:r w:rsidRPr="00EA706B">
                    <w:rPr>
                      <w:sz w:val="22"/>
                      <w:szCs w:val="22"/>
                    </w:rPr>
                    <w:t>EP8122</w:t>
                  </w:r>
                </w:p>
                <w:p w:rsidR="002217E7" w:rsidRPr="00EA706B" w:rsidRDefault="002217E7" w:rsidP="00A71CBC">
                  <w:pPr>
                    <w:rPr>
                      <w:sz w:val="22"/>
                      <w:szCs w:val="22"/>
                    </w:rPr>
                  </w:pPr>
                  <w:r w:rsidRPr="00EA706B">
                    <w:rPr>
                      <w:sz w:val="22"/>
                      <w:szCs w:val="22"/>
                    </w:rPr>
                    <w:t>EP8119*</w:t>
                  </w:r>
                </w:p>
                <w:p w:rsidR="002217E7" w:rsidRPr="00EA706B" w:rsidRDefault="002217E7" w:rsidP="00A71CBC">
                  <w:pPr>
                    <w:rPr>
                      <w:sz w:val="22"/>
                      <w:szCs w:val="22"/>
                    </w:rPr>
                  </w:pPr>
                  <w:r w:rsidRPr="00EA706B">
                    <w:rPr>
                      <w:sz w:val="22"/>
                      <w:szCs w:val="22"/>
                    </w:rPr>
                    <w:t>EP8114</w:t>
                  </w:r>
                </w:p>
                <w:p w:rsidR="002217E7" w:rsidRPr="00EA706B" w:rsidRDefault="002217E7" w:rsidP="00A71CBC">
                  <w:pPr>
                    <w:rPr>
                      <w:sz w:val="22"/>
                      <w:szCs w:val="22"/>
                    </w:rPr>
                  </w:pPr>
                  <w:r w:rsidRPr="00EA706B">
                    <w:rPr>
                      <w:sz w:val="22"/>
                      <w:szCs w:val="22"/>
                    </w:rPr>
                    <w:t>EP8108*</w:t>
                  </w:r>
                </w:p>
                <w:p w:rsidR="002217E7" w:rsidRPr="00EA706B" w:rsidRDefault="002217E7" w:rsidP="00A71CBC">
                  <w:pPr>
                    <w:rPr>
                      <w:sz w:val="22"/>
                      <w:szCs w:val="22"/>
                    </w:rPr>
                  </w:pPr>
                  <w:r w:rsidRPr="00EA706B">
                    <w:rPr>
                      <w:sz w:val="22"/>
                      <w:szCs w:val="22"/>
                    </w:rPr>
                    <w:t>EP8121</w:t>
                  </w:r>
                </w:p>
                <w:p w:rsidR="002217E7" w:rsidRPr="00EA706B" w:rsidRDefault="002217E7" w:rsidP="00A71CBC">
                  <w:pPr>
                    <w:rPr>
                      <w:sz w:val="22"/>
                      <w:szCs w:val="22"/>
                    </w:rPr>
                  </w:pPr>
                  <w:r w:rsidRPr="00EA706B">
                    <w:rPr>
                      <w:sz w:val="22"/>
                      <w:szCs w:val="22"/>
                    </w:rPr>
                    <w:t xml:space="preserve">IØ8503 </w:t>
                  </w:r>
                </w:p>
                <w:p w:rsidR="002217E7" w:rsidRPr="00EA706B" w:rsidRDefault="002217E7" w:rsidP="00A71CBC">
                  <w:pPr>
                    <w:rPr>
                      <w:sz w:val="22"/>
                      <w:szCs w:val="22"/>
                    </w:rPr>
                  </w:pPr>
                  <w:r w:rsidRPr="00EA706B">
                    <w:rPr>
                      <w:sz w:val="22"/>
                      <w:szCs w:val="22"/>
                    </w:rPr>
                    <w:t>SØK8624*</w:t>
                  </w:r>
                </w:p>
                <w:p w:rsidR="002217E7" w:rsidRPr="00EA706B" w:rsidRDefault="002217E7" w:rsidP="00A71CBC">
                  <w:pPr>
                    <w:rPr>
                      <w:sz w:val="22"/>
                      <w:szCs w:val="22"/>
                    </w:rPr>
                  </w:pPr>
                  <w:r w:rsidRPr="00EA706B">
                    <w:rPr>
                      <w:sz w:val="22"/>
                      <w:szCs w:val="22"/>
                    </w:rPr>
                    <w:t>SØK8624*</w:t>
                  </w:r>
                </w:p>
                <w:p w:rsidR="002217E7" w:rsidRPr="00EA706B" w:rsidRDefault="002217E7" w:rsidP="00A71CBC">
                  <w:pPr>
                    <w:rPr>
                      <w:sz w:val="22"/>
                      <w:szCs w:val="22"/>
                    </w:rPr>
                  </w:pPr>
                  <w:r w:rsidRPr="00EA706B">
                    <w:rPr>
                      <w:sz w:val="22"/>
                      <w:szCs w:val="22"/>
                    </w:rPr>
                    <w:t>PD8301</w:t>
                  </w:r>
                </w:p>
                <w:p w:rsidR="002217E7" w:rsidRPr="00EA706B" w:rsidRDefault="002217E7" w:rsidP="00A71CBC">
                  <w:pPr>
                    <w:rPr>
                      <w:sz w:val="22"/>
                      <w:szCs w:val="22"/>
                    </w:rPr>
                  </w:pPr>
                  <w:r w:rsidRPr="00EA706B">
                    <w:rPr>
                      <w:sz w:val="22"/>
                      <w:szCs w:val="22"/>
                    </w:rPr>
                    <w:t>PD8301</w:t>
                  </w:r>
                </w:p>
              </w:tc>
              <w:tc>
                <w:tcPr>
                  <w:tcW w:w="368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MFA RESOURCES RECYCL</w:t>
                  </w:r>
                </w:p>
                <w:p w:rsidR="002217E7" w:rsidRPr="00EA706B" w:rsidRDefault="002217E7" w:rsidP="00A71CBC">
                  <w:pPr>
                    <w:rPr>
                      <w:sz w:val="22"/>
                      <w:szCs w:val="22"/>
                    </w:rPr>
                  </w:pPr>
                  <w:r w:rsidRPr="00EA706B">
                    <w:rPr>
                      <w:sz w:val="22"/>
                      <w:szCs w:val="22"/>
                    </w:rPr>
                    <w:t>MFA RESOURCES RECYCL</w:t>
                  </w:r>
                </w:p>
                <w:p w:rsidR="002217E7" w:rsidRPr="00EA706B" w:rsidRDefault="002217E7" w:rsidP="00A71CBC">
                  <w:pPr>
                    <w:rPr>
                      <w:sz w:val="22"/>
                      <w:szCs w:val="22"/>
                    </w:rPr>
                  </w:pPr>
                  <w:r w:rsidRPr="00EA706B">
                    <w:rPr>
                      <w:sz w:val="22"/>
                      <w:szCs w:val="22"/>
                    </w:rPr>
                    <w:t xml:space="preserve">IND ØKOL OG KRYSSLØPSANALYSE  </w:t>
                  </w:r>
                </w:p>
                <w:p w:rsidR="002217E7" w:rsidRPr="00EA706B" w:rsidRDefault="002217E7" w:rsidP="00A71CBC">
                  <w:pPr>
                    <w:rPr>
                      <w:sz w:val="22"/>
                      <w:szCs w:val="22"/>
                    </w:rPr>
                  </w:pPr>
                  <w:r w:rsidRPr="00EA706B">
                    <w:rPr>
                      <w:sz w:val="22"/>
                      <w:szCs w:val="22"/>
                    </w:rPr>
                    <w:t xml:space="preserve">INDØKOL FORSKN METOD </w:t>
                  </w:r>
                </w:p>
                <w:p w:rsidR="002217E7" w:rsidRPr="00EA706B" w:rsidRDefault="002217E7" w:rsidP="00A71CBC">
                  <w:pPr>
                    <w:rPr>
                      <w:sz w:val="22"/>
                      <w:szCs w:val="22"/>
                    </w:rPr>
                  </w:pPr>
                  <w:r w:rsidRPr="00EA706B">
                    <w:rPr>
                      <w:sz w:val="22"/>
                      <w:szCs w:val="22"/>
                    </w:rPr>
                    <w:t>LIFE CYCLE ASSESSMENT (sommer)</w:t>
                  </w:r>
                </w:p>
                <w:p w:rsidR="002217E7" w:rsidRPr="00EA706B" w:rsidRDefault="002217E7" w:rsidP="00A71CBC">
                  <w:pPr>
                    <w:rPr>
                      <w:sz w:val="22"/>
                      <w:szCs w:val="22"/>
                    </w:rPr>
                  </w:pPr>
                  <w:r w:rsidRPr="00EA706B">
                    <w:rPr>
                      <w:color w:val="000000"/>
                      <w:sz w:val="22"/>
                      <w:szCs w:val="22"/>
                    </w:rPr>
                    <w:t>LCA OF BIOENERGY</w:t>
                  </w:r>
                </w:p>
                <w:p w:rsidR="002217E7" w:rsidRPr="00EA706B" w:rsidRDefault="002217E7" w:rsidP="00A71CBC">
                  <w:pPr>
                    <w:rPr>
                      <w:sz w:val="22"/>
                      <w:szCs w:val="22"/>
                    </w:rPr>
                  </w:pPr>
                  <w:r w:rsidRPr="00EA706B">
                    <w:rPr>
                      <w:sz w:val="22"/>
                      <w:szCs w:val="22"/>
                    </w:rPr>
                    <w:t>MILJØ OG SAMF.ANSVAR</w:t>
                  </w:r>
                </w:p>
                <w:p w:rsidR="002217E7" w:rsidRPr="00EA706B" w:rsidRDefault="002217E7" w:rsidP="00A71CBC">
                  <w:pPr>
                    <w:rPr>
                      <w:sz w:val="22"/>
                      <w:szCs w:val="22"/>
                    </w:rPr>
                  </w:pPr>
                  <w:r w:rsidRPr="00EA706B">
                    <w:rPr>
                      <w:sz w:val="22"/>
                      <w:szCs w:val="22"/>
                    </w:rPr>
                    <w:t>MILJØ OG RESSURS</w:t>
                  </w:r>
                </w:p>
                <w:p w:rsidR="002217E7" w:rsidRPr="00EA706B" w:rsidRDefault="002217E7" w:rsidP="00A71CBC">
                  <w:pPr>
                    <w:rPr>
                      <w:sz w:val="22"/>
                      <w:szCs w:val="22"/>
                    </w:rPr>
                  </w:pPr>
                  <w:r w:rsidRPr="00EA706B">
                    <w:rPr>
                      <w:sz w:val="22"/>
                      <w:szCs w:val="22"/>
                    </w:rPr>
                    <w:t>MILJØ OG RESSURS</w:t>
                  </w:r>
                </w:p>
                <w:p w:rsidR="002217E7" w:rsidRPr="00EA706B" w:rsidRDefault="002217E7" w:rsidP="00A71CBC">
                  <w:pPr>
                    <w:rPr>
                      <w:sz w:val="22"/>
                      <w:szCs w:val="22"/>
                    </w:rPr>
                  </w:pPr>
                  <w:r w:rsidRPr="00EA706B">
                    <w:rPr>
                      <w:sz w:val="22"/>
                      <w:szCs w:val="22"/>
                    </w:rPr>
                    <w:t>BÆREKRAFTIG DESIGN</w:t>
                  </w:r>
                </w:p>
                <w:p w:rsidR="002217E7" w:rsidRPr="00EA706B" w:rsidRDefault="002217E7" w:rsidP="00A71CBC">
                  <w:pPr>
                    <w:rPr>
                      <w:sz w:val="22"/>
                      <w:szCs w:val="22"/>
                    </w:rPr>
                  </w:pPr>
                  <w:r w:rsidRPr="00EA706B">
                    <w:rPr>
                      <w:sz w:val="22"/>
                      <w:szCs w:val="22"/>
                    </w:rPr>
                    <w:t>BÆREKRAFTIG DESIGN</w:t>
                  </w:r>
                </w:p>
              </w:tc>
              <w:tc>
                <w:tcPr>
                  <w:tcW w:w="1182"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H14</w:t>
                  </w:r>
                </w:p>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H15</w:t>
                  </w:r>
                </w:p>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H15</w:t>
                  </w:r>
                </w:p>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V14</w:t>
                  </w:r>
                </w:p>
                <w:p w:rsidR="002217E7" w:rsidRPr="00EA706B" w:rsidRDefault="002217E7" w:rsidP="00A71CBC">
                  <w:pPr>
                    <w:jc w:val="center"/>
                    <w:rPr>
                      <w:sz w:val="22"/>
                      <w:szCs w:val="22"/>
                    </w:rPr>
                  </w:pPr>
                  <w:r w:rsidRPr="00EA706B">
                    <w:rPr>
                      <w:sz w:val="22"/>
                      <w:szCs w:val="22"/>
                    </w:rPr>
                    <w:t>H15</w:t>
                  </w:r>
                </w:p>
                <w:p w:rsidR="002217E7" w:rsidRPr="00EA706B" w:rsidRDefault="002217E7" w:rsidP="00A71CBC">
                  <w:pPr>
                    <w:jc w:val="center"/>
                    <w:rPr>
                      <w:sz w:val="22"/>
                      <w:szCs w:val="22"/>
                    </w:rPr>
                  </w:pPr>
                  <w:r w:rsidRPr="00EA706B">
                    <w:rPr>
                      <w:sz w:val="22"/>
                      <w:szCs w:val="22"/>
                    </w:rPr>
                    <w:t>V16</w:t>
                  </w:r>
                </w:p>
                <w:p w:rsidR="002217E7" w:rsidRPr="00EA706B" w:rsidRDefault="002217E7" w:rsidP="00A71CBC">
                  <w:pPr>
                    <w:jc w:val="center"/>
                    <w:rPr>
                      <w:sz w:val="22"/>
                      <w:szCs w:val="22"/>
                    </w:rPr>
                  </w:pPr>
                  <w:r w:rsidRPr="00EA706B">
                    <w:rPr>
                      <w:sz w:val="22"/>
                      <w:szCs w:val="22"/>
                    </w:rPr>
                    <w:t>H14</w:t>
                  </w:r>
                </w:p>
                <w:p w:rsidR="002217E7" w:rsidRPr="00EA706B" w:rsidRDefault="002217E7" w:rsidP="00A71CBC">
                  <w:pPr>
                    <w:jc w:val="center"/>
                    <w:rPr>
                      <w:sz w:val="22"/>
                      <w:szCs w:val="22"/>
                    </w:rPr>
                  </w:pPr>
                  <w:r w:rsidRPr="00EA706B">
                    <w:rPr>
                      <w:sz w:val="22"/>
                      <w:szCs w:val="22"/>
                    </w:rPr>
                    <w:t>V15</w:t>
                  </w:r>
                </w:p>
              </w:tc>
              <w:tc>
                <w:tcPr>
                  <w:tcW w:w="773"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10</w:t>
                  </w:r>
                </w:p>
                <w:p w:rsidR="002217E7" w:rsidRPr="00EA706B" w:rsidRDefault="002217E7" w:rsidP="00A71CBC">
                  <w:pPr>
                    <w:jc w:val="center"/>
                    <w:rPr>
                      <w:sz w:val="22"/>
                      <w:szCs w:val="22"/>
                    </w:rPr>
                  </w:pPr>
                  <w:r w:rsidRPr="00EA706B">
                    <w:rPr>
                      <w:sz w:val="22"/>
                      <w:szCs w:val="22"/>
                    </w:rPr>
                    <w:t>10</w:t>
                  </w:r>
                </w:p>
                <w:p w:rsidR="002217E7" w:rsidRPr="00EA706B" w:rsidRDefault="002217E7" w:rsidP="00A71CBC">
                  <w:pPr>
                    <w:jc w:val="center"/>
                    <w:rPr>
                      <w:sz w:val="22"/>
                      <w:szCs w:val="22"/>
                    </w:rPr>
                  </w:pPr>
                  <w:r w:rsidRPr="00EA706B">
                    <w:rPr>
                      <w:sz w:val="22"/>
                      <w:szCs w:val="22"/>
                    </w:rPr>
                    <w:t>10</w:t>
                  </w:r>
                </w:p>
                <w:p w:rsidR="002217E7" w:rsidRPr="00EA706B" w:rsidRDefault="002217E7" w:rsidP="00A71CBC">
                  <w:pPr>
                    <w:tabs>
                      <w:tab w:val="center" w:pos="278"/>
                    </w:tabs>
                    <w:rPr>
                      <w:sz w:val="22"/>
                      <w:szCs w:val="22"/>
                    </w:rPr>
                  </w:pPr>
                  <w:r w:rsidRPr="00EA706B">
                    <w:rPr>
                      <w:sz w:val="22"/>
                      <w:szCs w:val="22"/>
                    </w:rPr>
                    <w:tab/>
                    <w:t>7,5</w:t>
                  </w:r>
                </w:p>
                <w:p w:rsidR="002217E7" w:rsidRPr="00EA706B" w:rsidRDefault="002217E7" w:rsidP="00A71CBC">
                  <w:pPr>
                    <w:tabs>
                      <w:tab w:val="center" w:pos="278"/>
                    </w:tabs>
                    <w:jc w:val="center"/>
                    <w:rPr>
                      <w:sz w:val="22"/>
                      <w:szCs w:val="22"/>
                    </w:rPr>
                  </w:pPr>
                  <w:r w:rsidRPr="00EA706B">
                    <w:rPr>
                      <w:sz w:val="22"/>
                      <w:szCs w:val="22"/>
                    </w:rPr>
                    <w:t>7,5</w:t>
                  </w:r>
                </w:p>
              </w:tc>
            </w:tr>
          </w:tbl>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Emnet undervises ikke i studieåret 2014/2015.</w:t>
            </w:r>
          </w:p>
          <w:p w:rsidR="002217E7" w:rsidRPr="00EA706B" w:rsidRDefault="002217E7" w:rsidP="00A71CBC">
            <w:pPr>
              <w:rPr>
                <w:sz w:val="22"/>
                <w:szCs w:val="22"/>
              </w:rPr>
            </w:pPr>
          </w:p>
          <w:p w:rsidR="002217E7" w:rsidRPr="00EA706B" w:rsidRDefault="002217E7" w:rsidP="00A71CBC">
            <w:pPr>
              <w:rPr>
                <w:b/>
                <w:i/>
                <w:sz w:val="22"/>
                <w:szCs w:val="22"/>
              </w:rPr>
            </w:pPr>
          </w:p>
        </w:tc>
      </w:tr>
    </w:tbl>
    <w:p w:rsidR="002217E7" w:rsidRPr="00EA706B" w:rsidRDefault="002217E7" w:rsidP="002217E7">
      <w:pPr>
        <w:tabs>
          <w:tab w:val="left" w:pos="567"/>
          <w:tab w:val="right" w:pos="9809"/>
        </w:tabs>
        <w:ind w:left="360"/>
        <w:rPr>
          <w:sz w:val="22"/>
          <w:szCs w:val="22"/>
        </w:rPr>
      </w:pPr>
    </w:p>
    <w:p w:rsidR="002217E7" w:rsidRPr="00EA706B" w:rsidRDefault="002217E7" w:rsidP="002217E7">
      <w:pPr>
        <w:rPr>
          <w:color w:val="C00000"/>
          <w:sz w:val="22"/>
          <w:szCs w:val="22"/>
        </w:rPr>
      </w:pPr>
    </w:p>
    <w:p w:rsidR="002217E7" w:rsidRPr="00EA706B" w:rsidRDefault="002217E7" w:rsidP="002217E7">
      <w:pPr>
        <w:rPr>
          <w:b/>
          <w:sz w:val="22"/>
          <w:szCs w:val="22"/>
        </w:rPr>
      </w:pPr>
      <w:r w:rsidRPr="00EA706B">
        <w:rPr>
          <w:b/>
          <w:sz w:val="22"/>
          <w:szCs w:val="22"/>
        </w:rPr>
        <w:br w:type="page"/>
      </w:r>
      <w:r w:rsidRPr="00EA706B">
        <w:rPr>
          <w:b/>
          <w:sz w:val="22"/>
          <w:szCs w:val="22"/>
        </w:rPr>
        <w:lastRenderedPageBreak/>
        <w:t xml:space="preserve">Beskrivelse av ph.d.-program i Geologi og bergteknikk </w:t>
      </w: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keepNext/>
              <w:tabs>
                <w:tab w:val="left" w:pos="567"/>
                <w:tab w:val="right" w:pos="9809"/>
              </w:tabs>
              <w:outlineLvl w:val="0"/>
              <w:rPr>
                <w:b/>
                <w:sz w:val="22"/>
                <w:szCs w:val="22"/>
              </w:rPr>
            </w:pPr>
            <w:r w:rsidRPr="00EA706B">
              <w:rPr>
                <w:sz w:val="22"/>
                <w:szCs w:val="22"/>
              </w:rPr>
              <w:t>Beskrivelse av programmets faglige innhold</w:t>
            </w:r>
          </w:p>
        </w:tc>
      </w:tr>
      <w:tr w:rsidR="002217E7" w:rsidRPr="00EA706B" w:rsidTr="00A71CBC">
        <w:tc>
          <w:tcPr>
            <w:tcW w:w="9288"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Geologi og bergteknikk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i/>
                <w:sz w:val="22"/>
                <w:szCs w:val="22"/>
              </w:rPr>
              <w:t>Ph.d.-programmets læringsmål:</w:t>
            </w:r>
            <w:r w:rsidRPr="00EA706B">
              <w:rPr>
                <w:sz w:val="22"/>
                <w:szCs w:val="22"/>
              </w:rPr>
              <w:t xml:space="preserve">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Ved fullført ph.d.-program i Geologi og bergteknikk, forventes det at kandidaten</w:t>
            </w:r>
          </w:p>
          <w:p w:rsidR="002217E7" w:rsidRPr="00EA706B" w:rsidRDefault="002217E7" w:rsidP="002217E7">
            <w:pPr>
              <w:numPr>
                <w:ilvl w:val="0"/>
                <w:numId w:val="46"/>
              </w:numPr>
              <w:rPr>
                <w:sz w:val="22"/>
                <w:szCs w:val="22"/>
              </w:rPr>
            </w:pPr>
            <w:r w:rsidRPr="00EA706B">
              <w:rPr>
                <w:sz w:val="22"/>
                <w:szCs w:val="22"/>
              </w:rPr>
              <w:t>skal være i kunnskapsfronten</w:t>
            </w:r>
            <w:ins w:id="17" w:author="Valued Acer Customer" w:date="2011-10-04T21:12:00Z">
              <w:r w:rsidRPr="00EA706B">
                <w:rPr>
                  <w:sz w:val="22"/>
                  <w:szCs w:val="22"/>
                </w:rPr>
                <w:t xml:space="preserve"> </w:t>
              </w:r>
            </w:ins>
            <w:r w:rsidRPr="00EA706B">
              <w:rPr>
                <w:sz w:val="22"/>
                <w:szCs w:val="22"/>
              </w:rPr>
              <w:t>i</w:t>
            </w:r>
            <w:ins w:id="18" w:author="Valued Acer Customer" w:date="2011-10-04T21:13:00Z">
              <w:r w:rsidRPr="00EA706B">
                <w:rPr>
                  <w:sz w:val="22"/>
                  <w:szCs w:val="22"/>
                </w:rPr>
                <w:t xml:space="preserve"> </w:t>
              </w:r>
            </w:ins>
            <w:r w:rsidRPr="00EA706B">
              <w:rPr>
                <w:sz w:val="22"/>
                <w:szCs w:val="22"/>
              </w:rPr>
              <w:t>sitt fagområde</w:t>
            </w:r>
          </w:p>
          <w:p w:rsidR="002217E7" w:rsidRPr="00EA706B" w:rsidRDefault="002217E7" w:rsidP="002217E7">
            <w:pPr>
              <w:numPr>
                <w:ilvl w:val="0"/>
                <w:numId w:val="46"/>
              </w:numPr>
              <w:rPr>
                <w:sz w:val="22"/>
                <w:szCs w:val="22"/>
              </w:rPr>
            </w:pPr>
            <w:r w:rsidRPr="00EA706B">
              <w:rPr>
                <w:sz w:val="22"/>
                <w:szCs w:val="22"/>
              </w:rPr>
              <w:t>behersker fagområdets vitenskapsteori, samt dets geovitenskapelig betingede problemstillinger og metoder</w:t>
            </w:r>
          </w:p>
          <w:p w:rsidR="002217E7" w:rsidRPr="00EA706B" w:rsidRDefault="002217E7" w:rsidP="002217E7">
            <w:pPr>
              <w:numPr>
                <w:ilvl w:val="0"/>
                <w:numId w:val="46"/>
              </w:numPr>
              <w:rPr>
                <w:sz w:val="22"/>
                <w:szCs w:val="22"/>
              </w:rPr>
            </w:pPr>
            <w:r w:rsidRPr="00EA706B">
              <w:rPr>
                <w:sz w:val="22"/>
                <w:szCs w:val="22"/>
              </w:rPr>
              <w:t xml:space="preserve">kan bidra til utvikling av ny kunnskap, nye teorier, metoder, fortolkninger og dokumentasjonsformer innenfor fagområdet </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Ved fullført ph.d.-program i Geologi og bergteknikk, forventes det at kandidaten</w:t>
            </w:r>
          </w:p>
          <w:p w:rsidR="002217E7" w:rsidRPr="00EA706B" w:rsidRDefault="002217E7" w:rsidP="002217E7">
            <w:pPr>
              <w:numPr>
                <w:ilvl w:val="0"/>
                <w:numId w:val="46"/>
              </w:numPr>
              <w:rPr>
                <w:sz w:val="22"/>
                <w:szCs w:val="22"/>
              </w:rPr>
            </w:pPr>
            <w:r w:rsidRPr="00EA706B">
              <w:rPr>
                <w:sz w:val="22"/>
                <w:szCs w:val="22"/>
              </w:rPr>
              <w:t>kan formulere problemstillinger for, å planlegge og gjennomføre forskning og faglig utviklingsarbeid både under norske og internasjonale forhold</w:t>
            </w:r>
          </w:p>
          <w:p w:rsidR="002217E7" w:rsidRPr="00EA706B" w:rsidRDefault="002217E7" w:rsidP="002217E7">
            <w:pPr>
              <w:numPr>
                <w:ilvl w:val="0"/>
                <w:numId w:val="46"/>
              </w:numPr>
              <w:rPr>
                <w:sz w:val="22"/>
                <w:szCs w:val="22"/>
              </w:rPr>
            </w:pPr>
            <w:r w:rsidRPr="00EA706B">
              <w:rPr>
                <w:sz w:val="22"/>
                <w:szCs w:val="22"/>
              </w:rPr>
              <w:t>kan drive forskning og faglig utviklingsarbeid på et høyt internasjonalt nivå</w:t>
            </w:r>
          </w:p>
          <w:p w:rsidR="002217E7" w:rsidRPr="00EA706B" w:rsidRDefault="002217E7" w:rsidP="002217E7">
            <w:pPr>
              <w:numPr>
                <w:ilvl w:val="0"/>
                <w:numId w:val="46"/>
              </w:numPr>
              <w:rPr>
                <w:sz w:val="22"/>
                <w:szCs w:val="22"/>
              </w:rPr>
            </w:pPr>
            <w:r w:rsidRPr="00EA706B">
              <w:rPr>
                <w:sz w:val="22"/>
                <w:szCs w:val="22"/>
              </w:rPr>
              <w:t>kan håndtere komplekse faglige spørsmål og utfordre etablert kunnskap og praksis på fagområdet</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Ved fullført ph.d.-program i Geologi og bergteknikk, forventes det at kandidaten</w:t>
            </w:r>
          </w:p>
          <w:p w:rsidR="002217E7" w:rsidRPr="00EA706B" w:rsidRDefault="002217E7" w:rsidP="002217E7">
            <w:pPr>
              <w:numPr>
                <w:ilvl w:val="0"/>
                <w:numId w:val="47"/>
              </w:numPr>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47"/>
              </w:numPr>
              <w:rPr>
                <w:sz w:val="22"/>
                <w:szCs w:val="22"/>
              </w:rPr>
            </w:pPr>
            <w:r w:rsidRPr="00EA706B">
              <w:rPr>
                <w:sz w:val="22"/>
                <w:szCs w:val="22"/>
              </w:rPr>
              <w:t>kan håndtere vitenskapelige problemstillinger der kandidaten arbeider i vitenskapelige team</w:t>
            </w:r>
          </w:p>
          <w:p w:rsidR="002217E7" w:rsidRPr="00EA706B" w:rsidRDefault="002217E7" w:rsidP="002217E7">
            <w:pPr>
              <w:numPr>
                <w:ilvl w:val="0"/>
                <w:numId w:val="47"/>
              </w:numPr>
              <w:rPr>
                <w:sz w:val="22"/>
                <w:szCs w:val="22"/>
              </w:rPr>
            </w:pPr>
            <w:r w:rsidRPr="00EA706B">
              <w:rPr>
                <w:sz w:val="22"/>
                <w:szCs w:val="22"/>
              </w:rPr>
              <w:t xml:space="preserve">kan formidle forsknings- og utviklingsarbeid gjennom anerkjente nasjonale og internasjonale kanaler </w:t>
            </w:r>
          </w:p>
          <w:p w:rsidR="002217E7" w:rsidRPr="00EA706B" w:rsidRDefault="002217E7" w:rsidP="002217E7">
            <w:pPr>
              <w:numPr>
                <w:ilvl w:val="0"/>
                <w:numId w:val="47"/>
              </w:numPr>
              <w:rPr>
                <w:sz w:val="22"/>
                <w:szCs w:val="22"/>
              </w:rPr>
            </w:pPr>
            <w:r w:rsidRPr="00EA706B">
              <w:rPr>
                <w:sz w:val="22"/>
                <w:szCs w:val="22"/>
              </w:rPr>
              <w:t>kan delta i debatter innenfor fagområdet i internasjonale fora</w:t>
            </w:r>
          </w:p>
          <w:p w:rsidR="002217E7" w:rsidRPr="00EA706B" w:rsidRDefault="002217E7" w:rsidP="002217E7">
            <w:pPr>
              <w:numPr>
                <w:ilvl w:val="0"/>
                <w:numId w:val="47"/>
              </w:numPr>
              <w:rPr>
                <w:sz w:val="22"/>
                <w:szCs w:val="22"/>
              </w:rPr>
            </w:pPr>
            <w:r w:rsidRPr="00EA706B">
              <w:rPr>
                <w:sz w:val="22"/>
                <w:szCs w:val="22"/>
              </w:rPr>
              <w:t>kan vurdere behovet for, ta initiativet til og drive innovasjon</w:t>
            </w:r>
          </w:p>
          <w:p w:rsidR="002217E7" w:rsidRPr="00EA706B" w:rsidRDefault="002217E7" w:rsidP="00A71CBC">
            <w:pPr>
              <w:rPr>
                <w:sz w:val="22"/>
                <w:szCs w:val="22"/>
              </w:rPr>
            </w:pPr>
          </w:p>
        </w:tc>
      </w:tr>
      <w:tr w:rsidR="002217E7" w:rsidRPr="00EA706B" w:rsidTr="00A71CBC">
        <w:tc>
          <w:tcPr>
            <w:tcW w:w="9288"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tabs>
                <w:tab w:val="left" w:pos="567"/>
                <w:tab w:val="right" w:pos="9809"/>
              </w:tabs>
              <w:rPr>
                <w:i/>
                <w:sz w:val="22"/>
                <w:szCs w:val="22"/>
              </w:rPr>
            </w:pPr>
            <w:r w:rsidRPr="00EA706B">
              <w:rPr>
                <w:i/>
                <w:sz w:val="22"/>
                <w:szCs w:val="22"/>
              </w:rPr>
              <w:t xml:space="preserve">Fagområder: </w:t>
            </w:r>
          </w:p>
          <w:p w:rsidR="002217E7" w:rsidRPr="00EA706B" w:rsidRDefault="002217E7" w:rsidP="00A71CBC">
            <w:pPr>
              <w:tabs>
                <w:tab w:val="left" w:pos="567"/>
                <w:tab w:val="right" w:pos="9809"/>
              </w:tabs>
              <w:rPr>
                <w:sz w:val="22"/>
                <w:szCs w:val="22"/>
              </w:rPr>
            </w:pPr>
            <w:r w:rsidRPr="00EA706B">
              <w:rPr>
                <w:sz w:val="22"/>
                <w:szCs w:val="22"/>
              </w:rPr>
              <w:t>Emne for avhandlingen velges innenfor instituttets fagområder som er listet opp nedenfor med eksempler på emneområder som det kan være aktuelt å knytte avhandlingen til. Emne for avhandlingen velges i samråd med den ansvarlige faglærer. Det foretrekkes at emner ligger innenfor et av de emneområdene hvor faglærerne ved Institutt for geologi og bergteknikk hittil har hatt sitt virke.</w:t>
            </w:r>
          </w:p>
          <w:p w:rsidR="002217E7" w:rsidRPr="00EA706B" w:rsidRDefault="002217E7" w:rsidP="00A71CBC">
            <w:pPr>
              <w:tabs>
                <w:tab w:val="left" w:pos="567"/>
                <w:tab w:val="right" w:pos="9809"/>
              </w:tabs>
              <w:rPr>
                <w:sz w:val="22"/>
                <w:szCs w:val="22"/>
              </w:rPr>
            </w:pPr>
          </w:p>
          <w:p w:rsidR="002217E7" w:rsidRPr="00EA706B" w:rsidRDefault="002217E7" w:rsidP="00A71CBC">
            <w:pPr>
              <w:tabs>
                <w:tab w:val="left" w:pos="567"/>
                <w:tab w:val="right" w:pos="9809"/>
              </w:tabs>
              <w:rPr>
                <w:b/>
                <w:sz w:val="22"/>
                <w:szCs w:val="22"/>
                <w:lang w:val="nn-NO"/>
              </w:rPr>
            </w:pPr>
            <w:r w:rsidRPr="00EA706B">
              <w:rPr>
                <w:b/>
                <w:sz w:val="22"/>
                <w:szCs w:val="22"/>
                <w:lang w:val="nn-NO"/>
              </w:rPr>
              <w:t>Berggrunnsgeologi</w:t>
            </w:r>
          </w:p>
          <w:p w:rsidR="002217E7" w:rsidRPr="00EA706B" w:rsidRDefault="002217E7" w:rsidP="00A71CBC">
            <w:pPr>
              <w:tabs>
                <w:tab w:val="left" w:pos="567"/>
                <w:tab w:val="right" w:pos="9809"/>
              </w:tabs>
              <w:rPr>
                <w:sz w:val="22"/>
                <w:szCs w:val="22"/>
                <w:lang w:val="nn-NO"/>
              </w:rPr>
            </w:pPr>
            <w:r w:rsidRPr="00EA706B">
              <w:rPr>
                <w:sz w:val="22"/>
                <w:szCs w:val="22"/>
                <w:lang w:val="nn-NO"/>
              </w:rPr>
              <w:t>-    Strukturgeologi/tektonikk</w:t>
            </w:r>
          </w:p>
          <w:p w:rsidR="002217E7" w:rsidRPr="00EA706B" w:rsidRDefault="002217E7" w:rsidP="00A71CBC">
            <w:pPr>
              <w:tabs>
                <w:tab w:val="left" w:pos="567"/>
                <w:tab w:val="right" w:pos="9809"/>
              </w:tabs>
              <w:rPr>
                <w:sz w:val="22"/>
                <w:szCs w:val="22"/>
                <w:lang w:val="nn-NO"/>
              </w:rPr>
            </w:pPr>
            <w:r w:rsidRPr="00EA706B">
              <w:rPr>
                <w:sz w:val="22"/>
                <w:szCs w:val="22"/>
                <w:lang w:val="nn-NO"/>
              </w:rPr>
              <w:t>-    Petrologi/geokjemi</w:t>
            </w:r>
          </w:p>
          <w:p w:rsidR="002217E7" w:rsidRPr="00EA706B" w:rsidRDefault="002217E7" w:rsidP="00A71CBC">
            <w:pPr>
              <w:tabs>
                <w:tab w:val="left" w:pos="567"/>
                <w:tab w:val="right" w:pos="9809"/>
              </w:tabs>
              <w:rPr>
                <w:sz w:val="22"/>
                <w:szCs w:val="22"/>
                <w:lang w:val="nn-NO"/>
              </w:rPr>
            </w:pPr>
            <w:r w:rsidRPr="00EA706B">
              <w:rPr>
                <w:sz w:val="22"/>
                <w:szCs w:val="22"/>
                <w:lang w:val="nn-NO"/>
              </w:rPr>
              <w:t>-    Mineralogi/anvendt mineralogi</w:t>
            </w:r>
          </w:p>
          <w:p w:rsidR="002217E7" w:rsidRPr="00EA706B" w:rsidRDefault="002217E7" w:rsidP="00A71CBC">
            <w:pPr>
              <w:tabs>
                <w:tab w:val="left" w:pos="567"/>
                <w:tab w:val="right" w:pos="9809"/>
              </w:tabs>
              <w:rPr>
                <w:b/>
                <w:sz w:val="22"/>
                <w:szCs w:val="22"/>
                <w:lang w:val="nn-NO"/>
              </w:rPr>
            </w:pPr>
          </w:p>
          <w:p w:rsidR="002217E7" w:rsidRPr="00EA706B" w:rsidRDefault="002217E7" w:rsidP="00A71CBC">
            <w:pPr>
              <w:tabs>
                <w:tab w:val="left" w:pos="567"/>
                <w:tab w:val="right" w:pos="9809"/>
              </w:tabs>
              <w:rPr>
                <w:b/>
                <w:sz w:val="22"/>
                <w:szCs w:val="22"/>
                <w:lang w:val="nn-NO"/>
              </w:rPr>
            </w:pPr>
            <w:r w:rsidRPr="00EA706B">
              <w:rPr>
                <w:b/>
                <w:sz w:val="22"/>
                <w:szCs w:val="22"/>
                <w:lang w:val="nn-NO"/>
              </w:rPr>
              <w:t>Ressursgeologi</w:t>
            </w:r>
          </w:p>
          <w:p w:rsidR="002217E7" w:rsidRPr="00EA706B" w:rsidRDefault="002217E7" w:rsidP="002217E7">
            <w:pPr>
              <w:numPr>
                <w:ilvl w:val="0"/>
                <w:numId w:val="71"/>
              </w:numPr>
              <w:tabs>
                <w:tab w:val="left" w:pos="567"/>
                <w:tab w:val="right" w:pos="9809"/>
              </w:tabs>
              <w:rPr>
                <w:sz w:val="22"/>
                <w:szCs w:val="22"/>
              </w:rPr>
            </w:pPr>
            <w:r w:rsidRPr="00EA706B">
              <w:rPr>
                <w:sz w:val="22"/>
                <w:szCs w:val="22"/>
              </w:rPr>
              <w:t>Mineralforekomstgeologi og prospektering</w:t>
            </w:r>
          </w:p>
          <w:p w:rsidR="002217E7" w:rsidRPr="00EA706B" w:rsidRDefault="002217E7" w:rsidP="002217E7">
            <w:pPr>
              <w:numPr>
                <w:ilvl w:val="0"/>
                <w:numId w:val="71"/>
              </w:numPr>
              <w:tabs>
                <w:tab w:val="left" w:pos="567"/>
                <w:tab w:val="right" w:pos="9809"/>
              </w:tabs>
              <w:rPr>
                <w:sz w:val="22"/>
                <w:szCs w:val="22"/>
              </w:rPr>
            </w:pPr>
            <w:r w:rsidRPr="00EA706B">
              <w:rPr>
                <w:sz w:val="22"/>
                <w:szCs w:val="22"/>
              </w:rPr>
              <w:t>Ressurskartlegging</w:t>
            </w:r>
          </w:p>
          <w:p w:rsidR="002217E7" w:rsidRPr="00EA706B" w:rsidRDefault="002217E7" w:rsidP="002217E7">
            <w:pPr>
              <w:numPr>
                <w:ilvl w:val="0"/>
                <w:numId w:val="71"/>
              </w:numPr>
              <w:tabs>
                <w:tab w:val="left" w:pos="567"/>
                <w:tab w:val="right" w:pos="9809"/>
              </w:tabs>
              <w:rPr>
                <w:sz w:val="22"/>
                <w:szCs w:val="22"/>
              </w:rPr>
            </w:pPr>
            <w:r w:rsidRPr="00EA706B">
              <w:rPr>
                <w:sz w:val="22"/>
                <w:szCs w:val="22"/>
              </w:rPr>
              <w:t>Geologisk, geofysisk, geokjemisk forekomstmodellering</w:t>
            </w:r>
          </w:p>
          <w:p w:rsidR="002217E7" w:rsidRPr="00EA706B" w:rsidRDefault="002217E7" w:rsidP="002217E7">
            <w:pPr>
              <w:numPr>
                <w:ilvl w:val="0"/>
                <w:numId w:val="71"/>
              </w:numPr>
              <w:tabs>
                <w:tab w:val="left" w:pos="567"/>
                <w:tab w:val="right" w:pos="9809"/>
              </w:tabs>
              <w:rPr>
                <w:sz w:val="22"/>
                <w:szCs w:val="22"/>
              </w:rPr>
            </w:pPr>
            <w:r w:rsidRPr="00EA706B">
              <w:rPr>
                <w:sz w:val="22"/>
                <w:szCs w:val="22"/>
              </w:rPr>
              <w:t>Fjernanalyse som hjelpemiddel i prospektering og ressursestimering</w:t>
            </w:r>
          </w:p>
          <w:p w:rsidR="002217E7" w:rsidRPr="00EA706B" w:rsidRDefault="002217E7" w:rsidP="002217E7">
            <w:pPr>
              <w:numPr>
                <w:ilvl w:val="0"/>
                <w:numId w:val="71"/>
              </w:numPr>
              <w:tabs>
                <w:tab w:val="left" w:pos="567"/>
                <w:tab w:val="right" w:pos="9809"/>
              </w:tabs>
              <w:rPr>
                <w:sz w:val="22"/>
                <w:szCs w:val="22"/>
              </w:rPr>
            </w:pPr>
            <w:r w:rsidRPr="00EA706B">
              <w:rPr>
                <w:sz w:val="22"/>
                <w:szCs w:val="22"/>
              </w:rPr>
              <w:t>Økonomisk evaluering og forvaltning av ressurser</w:t>
            </w:r>
          </w:p>
          <w:p w:rsidR="002217E7" w:rsidRPr="00EA706B" w:rsidRDefault="002217E7" w:rsidP="002217E7">
            <w:pPr>
              <w:numPr>
                <w:ilvl w:val="0"/>
                <w:numId w:val="71"/>
              </w:numPr>
              <w:tabs>
                <w:tab w:val="left" w:pos="567"/>
                <w:tab w:val="right" w:pos="9809"/>
              </w:tabs>
              <w:rPr>
                <w:sz w:val="22"/>
                <w:szCs w:val="22"/>
              </w:rPr>
            </w:pPr>
            <w:r w:rsidRPr="00EA706B">
              <w:rPr>
                <w:sz w:val="22"/>
                <w:szCs w:val="22"/>
              </w:rPr>
              <w:t>Matematisk-geologiske metoder i ressursevaluering</w:t>
            </w:r>
          </w:p>
          <w:p w:rsidR="002217E7" w:rsidRPr="00EA706B" w:rsidRDefault="002217E7" w:rsidP="002217E7">
            <w:pPr>
              <w:numPr>
                <w:ilvl w:val="0"/>
                <w:numId w:val="71"/>
              </w:numPr>
              <w:tabs>
                <w:tab w:val="left" w:pos="567"/>
                <w:tab w:val="right" w:pos="9809"/>
              </w:tabs>
              <w:rPr>
                <w:sz w:val="22"/>
                <w:szCs w:val="22"/>
              </w:rPr>
            </w:pPr>
            <w:r w:rsidRPr="00EA706B">
              <w:rPr>
                <w:sz w:val="22"/>
                <w:szCs w:val="22"/>
              </w:rPr>
              <w:t>Modellering og estimering av ressurser og reserver på globalt, regional og lokalt nivå</w:t>
            </w:r>
          </w:p>
          <w:p w:rsidR="002217E7" w:rsidRPr="00EA706B" w:rsidRDefault="002217E7" w:rsidP="002217E7">
            <w:pPr>
              <w:numPr>
                <w:ilvl w:val="0"/>
                <w:numId w:val="71"/>
              </w:numPr>
              <w:tabs>
                <w:tab w:val="left" w:pos="567"/>
                <w:tab w:val="right" w:pos="9809"/>
              </w:tabs>
              <w:rPr>
                <w:sz w:val="22"/>
                <w:szCs w:val="22"/>
              </w:rPr>
            </w:pPr>
            <w:r w:rsidRPr="00EA706B">
              <w:rPr>
                <w:sz w:val="22"/>
                <w:szCs w:val="22"/>
              </w:rPr>
              <w:t>Ressursestimering som grunnlag for prospekteringsstrategier</w:t>
            </w:r>
          </w:p>
          <w:p w:rsidR="002217E7" w:rsidRPr="00EA706B" w:rsidRDefault="002217E7" w:rsidP="00A71CBC">
            <w:pPr>
              <w:tabs>
                <w:tab w:val="left" w:pos="567"/>
                <w:tab w:val="right" w:pos="9809"/>
              </w:tabs>
              <w:rPr>
                <w:b/>
                <w:sz w:val="22"/>
                <w:szCs w:val="22"/>
              </w:rPr>
            </w:pPr>
          </w:p>
          <w:p w:rsidR="002217E7" w:rsidRPr="00EA706B" w:rsidRDefault="002217E7" w:rsidP="00A71CBC">
            <w:pPr>
              <w:tabs>
                <w:tab w:val="left" w:pos="567"/>
                <w:tab w:val="right" w:pos="9809"/>
              </w:tabs>
              <w:rPr>
                <w:b/>
                <w:sz w:val="22"/>
                <w:szCs w:val="22"/>
              </w:rPr>
            </w:pPr>
            <w:r w:rsidRPr="00EA706B">
              <w:rPr>
                <w:b/>
                <w:sz w:val="22"/>
                <w:szCs w:val="22"/>
              </w:rPr>
              <w:t>Petroleumsgeofag</w:t>
            </w:r>
          </w:p>
          <w:p w:rsidR="002217E7" w:rsidRPr="00EA706B" w:rsidRDefault="002217E7" w:rsidP="002217E7">
            <w:pPr>
              <w:numPr>
                <w:ilvl w:val="0"/>
                <w:numId w:val="72"/>
              </w:numPr>
              <w:tabs>
                <w:tab w:val="left" w:pos="567"/>
                <w:tab w:val="right" w:pos="9809"/>
              </w:tabs>
              <w:rPr>
                <w:sz w:val="22"/>
                <w:szCs w:val="22"/>
              </w:rPr>
            </w:pPr>
            <w:r w:rsidRPr="00EA706B">
              <w:rPr>
                <w:sz w:val="22"/>
                <w:szCs w:val="22"/>
              </w:rPr>
              <w:t>Sedimentologi /stratigrafi / reservoargeologi</w:t>
            </w:r>
          </w:p>
          <w:p w:rsidR="002217E7" w:rsidRPr="00EA706B" w:rsidRDefault="002217E7" w:rsidP="002217E7">
            <w:pPr>
              <w:numPr>
                <w:ilvl w:val="0"/>
                <w:numId w:val="72"/>
              </w:numPr>
              <w:tabs>
                <w:tab w:val="left" w:pos="567"/>
                <w:tab w:val="right" w:pos="9809"/>
              </w:tabs>
              <w:rPr>
                <w:sz w:val="22"/>
                <w:szCs w:val="22"/>
              </w:rPr>
            </w:pPr>
            <w:r w:rsidRPr="00EA706B">
              <w:rPr>
                <w:sz w:val="22"/>
                <w:szCs w:val="22"/>
              </w:rPr>
              <w:t>Diagenese og sedimentpetrologi</w:t>
            </w:r>
          </w:p>
          <w:p w:rsidR="002217E7" w:rsidRPr="00EA706B" w:rsidRDefault="002217E7" w:rsidP="002217E7">
            <w:pPr>
              <w:numPr>
                <w:ilvl w:val="0"/>
                <w:numId w:val="72"/>
              </w:numPr>
              <w:tabs>
                <w:tab w:val="left" w:pos="567"/>
                <w:tab w:val="right" w:pos="9809"/>
              </w:tabs>
              <w:rPr>
                <w:sz w:val="22"/>
                <w:szCs w:val="22"/>
              </w:rPr>
            </w:pPr>
            <w:r w:rsidRPr="00EA706B">
              <w:rPr>
                <w:sz w:val="22"/>
                <w:szCs w:val="22"/>
              </w:rPr>
              <w:t>Bassengmodellering</w:t>
            </w:r>
          </w:p>
          <w:p w:rsidR="002217E7" w:rsidRPr="00EA706B" w:rsidRDefault="002217E7" w:rsidP="002217E7">
            <w:pPr>
              <w:numPr>
                <w:ilvl w:val="0"/>
                <w:numId w:val="72"/>
              </w:numPr>
              <w:tabs>
                <w:tab w:val="left" w:pos="567"/>
                <w:tab w:val="right" w:pos="9809"/>
              </w:tabs>
              <w:rPr>
                <w:sz w:val="22"/>
                <w:szCs w:val="22"/>
              </w:rPr>
            </w:pPr>
            <w:r w:rsidRPr="00EA706B">
              <w:rPr>
                <w:sz w:val="22"/>
                <w:szCs w:val="22"/>
              </w:rPr>
              <w:t>Letemodell- og prospektevaluering</w:t>
            </w:r>
          </w:p>
          <w:p w:rsidR="002217E7" w:rsidRPr="00EA706B" w:rsidRDefault="002217E7" w:rsidP="00A71CBC">
            <w:pPr>
              <w:tabs>
                <w:tab w:val="left" w:pos="567"/>
                <w:tab w:val="right" w:pos="9809"/>
              </w:tabs>
              <w:rPr>
                <w:b/>
                <w:sz w:val="22"/>
                <w:szCs w:val="22"/>
              </w:rPr>
            </w:pPr>
          </w:p>
          <w:p w:rsidR="002217E7" w:rsidRPr="00EA706B" w:rsidRDefault="002217E7" w:rsidP="00A71CBC">
            <w:pPr>
              <w:rPr>
                <w:b/>
                <w:bCs/>
                <w:sz w:val="22"/>
                <w:szCs w:val="22"/>
              </w:rPr>
            </w:pPr>
            <w:r w:rsidRPr="00EA706B">
              <w:rPr>
                <w:b/>
                <w:bCs/>
                <w:sz w:val="22"/>
                <w:szCs w:val="22"/>
              </w:rPr>
              <w:t>Ingeniør- og miljøgeologi</w:t>
            </w:r>
          </w:p>
          <w:p w:rsidR="002217E7" w:rsidRPr="00EA706B" w:rsidRDefault="002217E7" w:rsidP="002217E7">
            <w:pPr>
              <w:numPr>
                <w:ilvl w:val="0"/>
                <w:numId w:val="73"/>
              </w:numPr>
              <w:rPr>
                <w:sz w:val="22"/>
                <w:szCs w:val="22"/>
              </w:rPr>
            </w:pPr>
            <w:r w:rsidRPr="00EA706B">
              <w:rPr>
                <w:sz w:val="22"/>
                <w:szCs w:val="22"/>
              </w:rPr>
              <w:t>Ingeniørgeologiske forundersøkelser</w:t>
            </w:r>
          </w:p>
          <w:p w:rsidR="002217E7" w:rsidRPr="00EA706B" w:rsidRDefault="002217E7" w:rsidP="002217E7">
            <w:pPr>
              <w:numPr>
                <w:ilvl w:val="0"/>
                <w:numId w:val="73"/>
              </w:numPr>
              <w:rPr>
                <w:sz w:val="22"/>
                <w:szCs w:val="22"/>
              </w:rPr>
            </w:pPr>
            <w:r w:rsidRPr="00EA706B">
              <w:rPr>
                <w:sz w:val="22"/>
                <w:szCs w:val="22"/>
              </w:rPr>
              <w:t>Stabilitet og sikring av undergrunnsanlegg</w:t>
            </w:r>
          </w:p>
          <w:p w:rsidR="002217E7" w:rsidRPr="00EA706B" w:rsidRDefault="002217E7" w:rsidP="002217E7">
            <w:pPr>
              <w:numPr>
                <w:ilvl w:val="0"/>
                <w:numId w:val="73"/>
              </w:numPr>
              <w:rPr>
                <w:sz w:val="22"/>
                <w:szCs w:val="22"/>
              </w:rPr>
            </w:pPr>
            <w:r w:rsidRPr="00EA706B">
              <w:rPr>
                <w:sz w:val="22"/>
                <w:szCs w:val="22"/>
              </w:rPr>
              <w:t>Vannlekkasjer i undergrunnsanlegg, injeksjon og tetting</w:t>
            </w:r>
          </w:p>
          <w:p w:rsidR="002217E7" w:rsidRPr="00EA706B" w:rsidRDefault="002217E7" w:rsidP="002217E7">
            <w:pPr>
              <w:numPr>
                <w:ilvl w:val="0"/>
                <w:numId w:val="73"/>
              </w:numPr>
              <w:rPr>
                <w:sz w:val="22"/>
                <w:szCs w:val="22"/>
              </w:rPr>
            </w:pPr>
            <w:r w:rsidRPr="00EA706B">
              <w:rPr>
                <w:sz w:val="22"/>
                <w:szCs w:val="22"/>
              </w:rPr>
              <w:t>TBM-driving, borbarhet</w:t>
            </w:r>
          </w:p>
          <w:p w:rsidR="002217E7" w:rsidRPr="00EA706B" w:rsidRDefault="002217E7" w:rsidP="002217E7">
            <w:pPr>
              <w:numPr>
                <w:ilvl w:val="0"/>
                <w:numId w:val="73"/>
              </w:numPr>
              <w:rPr>
                <w:sz w:val="22"/>
                <w:szCs w:val="22"/>
              </w:rPr>
            </w:pPr>
            <w:r w:rsidRPr="00EA706B">
              <w:rPr>
                <w:sz w:val="22"/>
                <w:szCs w:val="22"/>
              </w:rPr>
              <w:t>Stabilitet av fjellskråninger</w:t>
            </w:r>
            <w:r w:rsidRPr="00EA706B">
              <w:rPr>
                <w:sz w:val="22"/>
                <w:szCs w:val="22"/>
              </w:rPr>
              <w:br/>
            </w:r>
          </w:p>
          <w:p w:rsidR="002217E7" w:rsidRPr="00EA706B" w:rsidRDefault="002217E7" w:rsidP="002217E7">
            <w:pPr>
              <w:numPr>
                <w:ilvl w:val="0"/>
                <w:numId w:val="73"/>
              </w:numPr>
              <w:rPr>
                <w:sz w:val="22"/>
                <w:szCs w:val="22"/>
              </w:rPr>
            </w:pPr>
            <w:r w:rsidRPr="00EA706B">
              <w:rPr>
                <w:sz w:val="22"/>
                <w:szCs w:val="22"/>
              </w:rPr>
              <w:t xml:space="preserve">Bergmekanikk </w:t>
            </w:r>
          </w:p>
          <w:p w:rsidR="002217E7" w:rsidRPr="00EA706B" w:rsidRDefault="002217E7" w:rsidP="002217E7">
            <w:pPr>
              <w:numPr>
                <w:ilvl w:val="0"/>
                <w:numId w:val="73"/>
              </w:numPr>
              <w:rPr>
                <w:sz w:val="22"/>
                <w:szCs w:val="22"/>
              </w:rPr>
            </w:pPr>
            <w:r w:rsidRPr="00EA706B">
              <w:rPr>
                <w:sz w:val="22"/>
                <w:szCs w:val="22"/>
              </w:rPr>
              <w:t>Bergspenninger, bergsikring, mekaniske egenskaper av bergarter og bergmasser</w:t>
            </w:r>
          </w:p>
          <w:p w:rsidR="002217E7" w:rsidRPr="00EA706B" w:rsidRDefault="002217E7" w:rsidP="002217E7">
            <w:pPr>
              <w:numPr>
                <w:ilvl w:val="0"/>
                <w:numId w:val="73"/>
              </w:numPr>
              <w:rPr>
                <w:sz w:val="22"/>
                <w:szCs w:val="22"/>
              </w:rPr>
            </w:pPr>
            <w:r w:rsidRPr="00EA706B">
              <w:rPr>
                <w:sz w:val="22"/>
                <w:szCs w:val="22"/>
              </w:rPr>
              <w:t>Dimensjonering av underjordiske anlegg, In-situ målinger</w:t>
            </w:r>
          </w:p>
          <w:p w:rsidR="002217E7" w:rsidRPr="00EA706B" w:rsidRDefault="002217E7" w:rsidP="00A71CBC">
            <w:pPr>
              <w:ind w:left="360"/>
              <w:rPr>
                <w:bCs/>
                <w:sz w:val="22"/>
                <w:szCs w:val="22"/>
              </w:rPr>
            </w:pPr>
          </w:p>
          <w:p w:rsidR="002217E7" w:rsidRPr="00EA706B" w:rsidRDefault="002217E7" w:rsidP="002217E7">
            <w:pPr>
              <w:numPr>
                <w:ilvl w:val="0"/>
                <w:numId w:val="73"/>
              </w:numPr>
              <w:rPr>
                <w:bCs/>
                <w:sz w:val="22"/>
                <w:szCs w:val="22"/>
              </w:rPr>
            </w:pPr>
            <w:r w:rsidRPr="00EA706B">
              <w:rPr>
                <w:bCs/>
                <w:sz w:val="22"/>
                <w:szCs w:val="22"/>
              </w:rPr>
              <w:t>Stabilitet i løsmasser</w:t>
            </w:r>
          </w:p>
          <w:p w:rsidR="002217E7" w:rsidRPr="00EA706B" w:rsidRDefault="002217E7" w:rsidP="002217E7">
            <w:pPr>
              <w:numPr>
                <w:ilvl w:val="0"/>
                <w:numId w:val="73"/>
              </w:numPr>
              <w:rPr>
                <w:bCs/>
                <w:sz w:val="22"/>
                <w:szCs w:val="22"/>
              </w:rPr>
            </w:pPr>
            <w:r w:rsidRPr="00EA706B">
              <w:rPr>
                <w:bCs/>
                <w:sz w:val="22"/>
                <w:szCs w:val="22"/>
              </w:rPr>
              <w:t>Kvartærgeologi</w:t>
            </w:r>
          </w:p>
          <w:p w:rsidR="002217E7" w:rsidRPr="00EA706B" w:rsidRDefault="002217E7" w:rsidP="002217E7">
            <w:pPr>
              <w:numPr>
                <w:ilvl w:val="0"/>
                <w:numId w:val="73"/>
              </w:numPr>
              <w:rPr>
                <w:bCs/>
                <w:sz w:val="22"/>
                <w:szCs w:val="22"/>
              </w:rPr>
            </w:pPr>
            <w:r w:rsidRPr="00EA706B">
              <w:rPr>
                <w:bCs/>
                <w:sz w:val="22"/>
                <w:szCs w:val="22"/>
              </w:rPr>
              <w:t>Glasialgeologi</w:t>
            </w:r>
          </w:p>
          <w:p w:rsidR="002217E7" w:rsidRPr="00EA706B" w:rsidRDefault="002217E7" w:rsidP="002217E7">
            <w:pPr>
              <w:numPr>
                <w:ilvl w:val="0"/>
                <w:numId w:val="73"/>
              </w:numPr>
              <w:rPr>
                <w:sz w:val="22"/>
                <w:szCs w:val="22"/>
              </w:rPr>
            </w:pPr>
            <w:r w:rsidRPr="00EA706B">
              <w:rPr>
                <w:bCs/>
                <w:sz w:val="22"/>
                <w:szCs w:val="22"/>
              </w:rPr>
              <w:t>Klima</w:t>
            </w:r>
          </w:p>
          <w:p w:rsidR="002217E7" w:rsidRPr="00EA706B" w:rsidRDefault="002217E7" w:rsidP="00A71CBC">
            <w:pPr>
              <w:ind w:left="360"/>
              <w:rPr>
                <w:sz w:val="22"/>
                <w:szCs w:val="22"/>
              </w:rPr>
            </w:pPr>
          </w:p>
          <w:p w:rsidR="002217E7" w:rsidRPr="00EA706B" w:rsidRDefault="002217E7" w:rsidP="002217E7">
            <w:pPr>
              <w:numPr>
                <w:ilvl w:val="0"/>
                <w:numId w:val="73"/>
              </w:numPr>
              <w:rPr>
                <w:bCs/>
                <w:sz w:val="22"/>
                <w:szCs w:val="22"/>
              </w:rPr>
            </w:pPr>
            <w:r w:rsidRPr="00EA706B">
              <w:rPr>
                <w:bCs/>
                <w:sz w:val="22"/>
                <w:szCs w:val="22"/>
              </w:rPr>
              <w:t>Grunnvann i fjell og løsmasser</w:t>
            </w:r>
          </w:p>
          <w:p w:rsidR="002217E7" w:rsidRPr="00EA706B" w:rsidRDefault="002217E7" w:rsidP="002217E7">
            <w:pPr>
              <w:numPr>
                <w:ilvl w:val="0"/>
                <w:numId w:val="73"/>
              </w:numPr>
              <w:rPr>
                <w:bCs/>
                <w:sz w:val="22"/>
                <w:szCs w:val="22"/>
              </w:rPr>
            </w:pPr>
            <w:r w:rsidRPr="00EA706B">
              <w:rPr>
                <w:bCs/>
                <w:sz w:val="22"/>
                <w:szCs w:val="22"/>
              </w:rPr>
              <w:t>Uorganisk og organisk forurensning i grunn og grunnvann</w:t>
            </w:r>
          </w:p>
          <w:p w:rsidR="002217E7" w:rsidRPr="00EA706B" w:rsidRDefault="002217E7" w:rsidP="002217E7">
            <w:pPr>
              <w:numPr>
                <w:ilvl w:val="0"/>
                <w:numId w:val="73"/>
              </w:numPr>
              <w:rPr>
                <w:bCs/>
                <w:sz w:val="22"/>
                <w:szCs w:val="22"/>
              </w:rPr>
            </w:pPr>
            <w:r w:rsidRPr="00EA706B">
              <w:rPr>
                <w:bCs/>
                <w:sz w:val="22"/>
                <w:szCs w:val="22"/>
              </w:rPr>
              <w:t>Lav temperatur geotermal energi</w:t>
            </w:r>
          </w:p>
          <w:p w:rsidR="002217E7" w:rsidRPr="00EA706B" w:rsidRDefault="002217E7" w:rsidP="00A71CBC">
            <w:pPr>
              <w:tabs>
                <w:tab w:val="left" w:pos="567"/>
                <w:tab w:val="right" w:pos="9809"/>
              </w:tabs>
              <w:rPr>
                <w:sz w:val="22"/>
                <w:szCs w:val="22"/>
              </w:rPr>
            </w:pPr>
          </w:p>
          <w:p w:rsidR="002217E7" w:rsidRPr="00EA706B" w:rsidRDefault="002217E7" w:rsidP="00A71CBC">
            <w:pPr>
              <w:tabs>
                <w:tab w:val="left" w:pos="567"/>
                <w:tab w:val="right" w:pos="9809"/>
              </w:tabs>
              <w:rPr>
                <w:b/>
                <w:sz w:val="22"/>
                <w:szCs w:val="22"/>
              </w:rPr>
            </w:pPr>
            <w:r w:rsidRPr="00EA706B">
              <w:rPr>
                <w:b/>
                <w:sz w:val="22"/>
                <w:szCs w:val="22"/>
              </w:rPr>
              <w:t>Mineralproduksjon</w:t>
            </w:r>
          </w:p>
          <w:p w:rsidR="002217E7" w:rsidRPr="00EA706B" w:rsidRDefault="002217E7" w:rsidP="002217E7">
            <w:pPr>
              <w:numPr>
                <w:ilvl w:val="0"/>
                <w:numId w:val="74"/>
              </w:numPr>
              <w:tabs>
                <w:tab w:val="left" w:pos="567"/>
                <w:tab w:val="right" w:pos="9809"/>
              </w:tabs>
              <w:rPr>
                <w:sz w:val="22"/>
                <w:szCs w:val="22"/>
              </w:rPr>
            </w:pPr>
            <w:r w:rsidRPr="00EA706B">
              <w:rPr>
                <w:sz w:val="22"/>
                <w:szCs w:val="22"/>
              </w:rPr>
              <w:t>Miljø- og ressursteknikk</w:t>
            </w:r>
          </w:p>
          <w:p w:rsidR="002217E7" w:rsidRPr="00EA706B" w:rsidRDefault="002217E7" w:rsidP="002217E7">
            <w:pPr>
              <w:numPr>
                <w:ilvl w:val="0"/>
                <w:numId w:val="74"/>
              </w:numPr>
              <w:tabs>
                <w:tab w:val="left" w:pos="567"/>
                <w:tab w:val="right" w:pos="9809"/>
              </w:tabs>
              <w:rPr>
                <w:sz w:val="22"/>
                <w:szCs w:val="22"/>
              </w:rPr>
            </w:pPr>
            <w:r w:rsidRPr="00EA706B">
              <w:rPr>
                <w:sz w:val="22"/>
                <w:szCs w:val="22"/>
              </w:rPr>
              <w:t>Gruvedrift</w:t>
            </w:r>
          </w:p>
          <w:p w:rsidR="002217E7" w:rsidRPr="00EA706B" w:rsidRDefault="002217E7" w:rsidP="002217E7">
            <w:pPr>
              <w:numPr>
                <w:ilvl w:val="0"/>
                <w:numId w:val="74"/>
              </w:numPr>
              <w:tabs>
                <w:tab w:val="left" w:pos="567"/>
                <w:tab w:val="right" w:pos="9809"/>
              </w:tabs>
              <w:rPr>
                <w:sz w:val="22"/>
                <w:szCs w:val="22"/>
              </w:rPr>
            </w:pPr>
            <w:r w:rsidRPr="00EA706B">
              <w:rPr>
                <w:sz w:val="22"/>
                <w:szCs w:val="22"/>
              </w:rPr>
              <w:t>Mineralteknikk</w:t>
            </w:r>
          </w:p>
          <w:p w:rsidR="002217E7" w:rsidRPr="00EA706B" w:rsidRDefault="002217E7" w:rsidP="002217E7">
            <w:pPr>
              <w:numPr>
                <w:ilvl w:val="0"/>
                <w:numId w:val="74"/>
              </w:numPr>
              <w:tabs>
                <w:tab w:val="left" w:pos="567"/>
                <w:tab w:val="right" w:pos="9809"/>
              </w:tabs>
              <w:rPr>
                <w:sz w:val="22"/>
                <w:szCs w:val="22"/>
              </w:rPr>
            </w:pPr>
            <w:r w:rsidRPr="00EA706B">
              <w:rPr>
                <w:sz w:val="22"/>
                <w:szCs w:val="22"/>
              </w:rPr>
              <w:t>Bergmekanikk</w:t>
            </w:r>
          </w:p>
          <w:p w:rsidR="002217E7" w:rsidRPr="00EA706B" w:rsidRDefault="002217E7" w:rsidP="002217E7">
            <w:pPr>
              <w:numPr>
                <w:ilvl w:val="0"/>
                <w:numId w:val="74"/>
              </w:numPr>
              <w:tabs>
                <w:tab w:val="left" w:pos="567"/>
                <w:tab w:val="right" w:pos="9809"/>
              </w:tabs>
              <w:rPr>
                <w:sz w:val="22"/>
                <w:szCs w:val="22"/>
              </w:rPr>
            </w:pPr>
            <w:r w:rsidRPr="00EA706B">
              <w:rPr>
                <w:sz w:val="22"/>
                <w:szCs w:val="22"/>
              </w:rPr>
              <w:t>Mineralressursforvaltning</w:t>
            </w:r>
          </w:p>
          <w:p w:rsidR="002217E7" w:rsidRPr="00EA706B" w:rsidRDefault="002217E7" w:rsidP="002217E7">
            <w:pPr>
              <w:numPr>
                <w:ilvl w:val="0"/>
                <w:numId w:val="74"/>
              </w:numPr>
              <w:tabs>
                <w:tab w:val="left" w:pos="567"/>
                <w:tab w:val="right" w:pos="9809"/>
              </w:tabs>
              <w:rPr>
                <w:sz w:val="22"/>
                <w:szCs w:val="22"/>
              </w:rPr>
            </w:pPr>
            <w:r w:rsidRPr="00EA706B">
              <w:rPr>
                <w:sz w:val="22"/>
                <w:szCs w:val="22"/>
              </w:rPr>
              <w:t>HMS</w:t>
            </w:r>
          </w:p>
          <w:p w:rsidR="002217E7" w:rsidRPr="00EA706B" w:rsidRDefault="002217E7" w:rsidP="002217E7">
            <w:pPr>
              <w:numPr>
                <w:ilvl w:val="0"/>
                <w:numId w:val="74"/>
              </w:numPr>
              <w:tabs>
                <w:tab w:val="left" w:pos="567"/>
                <w:tab w:val="right" w:pos="9809"/>
              </w:tabs>
              <w:rPr>
                <w:sz w:val="22"/>
                <w:szCs w:val="22"/>
              </w:rPr>
            </w:pPr>
            <w:r w:rsidRPr="00EA706B">
              <w:rPr>
                <w:sz w:val="22"/>
                <w:szCs w:val="22"/>
              </w:rPr>
              <w:t>Prosessmineralogi</w:t>
            </w:r>
          </w:p>
          <w:p w:rsidR="002217E7" w:rsidRPr="00EA706B" w:rsidRDefault="002217E7" w:rsidP="002217E7">
            <w:pPr>
              <w:numPr>
                <w:ilvl w:val="0"/>
                <w:numId w:val="74"/>
              </w:numPr>
              <w:tabs>
                <w:tab w:val="left" w:pos="567"/>
                <w:tab w:val="right" w:pos="9809"/>
              </w:tabs>
              <w:rPr>
                <w:sz w:val="22"/>
                <w:szCs w:val="22"/>
              </w:rPr>
            </w:pPr>
            <w:r w:rsidRPr="00EA706B">
              <w:rPr>
                <w:sz w:val="22"/>
                <w:szCs w:val="22"/>
              </w:rPr>
              <w:t>Byggeråstoffer</w:t>
            </w:r>
          </w:p>
          <w:p w:rsidR="002217E7" w:rsidRPr="00EA706B" w:rsidRDefault="002217E7" w:rsidP="00A71CBC">
            <w:pPr>
              <w:tabs>
                <w:tab w:val="left" w:pos="567"/>
                <w:tab w:val="right" w:pos="9809"/>
              </w:tabs>
              <w:rPr>
                <w:sz w:val="22"/>
                <w:szCs w:val="22"/>
              </w:rPr>
            </w:pPr>
          </w:p>
        </w:tc>
      </w:tr>
    </w:tbl>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5"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tbl>
      <w:tblPr>
        <w:tblW w:w="9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9"/>
      </w:tblGrid>
      <w:tr w:rsidR="002217E7" w:rsidRPr="00EA706B" w:rsidTr="00A71CBC">
        <w:tc>
          <w:tcPr>
            <w:tcW w:w="9319"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keepNext/>
              <w:tabs>
                <w:tab w:val="left" w:pos="708"/>
                <w:tab w:val="right" w:pos="9809"/>
              </w:tabs>
              <w:outlineLvl w:val="0"/>
              <w:rPr>
                <w:b/>
                <w:sz w:val="22"/>
                <w:szCs w:val="22"/>
              </w:rPr>
            </w:pPr>
            <w:r w:rsidRPr="00EA706B">
              <w:rPr>
                <w:b/>
                <w:sz w:val="22"/>
                <w:szCs w:val="22"/>
              </w:rPr>
              <w:t xml:space="preserve">Opplæringsdelen, </w:t>
            </w:r>
            <w:r w:rsidRPr="00EA706B">
              <w:rPr>
                <w:sz w:val="22"/>
                <w:szCs w:val="22"/>
              </w:rPr>
              <w:t>jf § 8.1</w:t>
            </w:r>
          </w:p>
        </w:tc>
      </w:tr>
      <w:tr w:rsidR="002217E7" w:rsidRPr="00937C36" w:rsidTr="00A71CBC">
        <w:tc>
          <w:tcPr>
            <w:tcW w:w="931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tabs>
                <w:tab w:val="left" w:pos="0"/>
              </w:tabs>
              <w:rPr>
                <w:b/>
                <w:bCs/>
                <w:sz w:val="22"/>
                <w:szCs w:val="22"/>
              </w:rPr>
            </w:pPr>
          </w:p>
          <w:p w:rsidR="002217E7" w:rsidRPr="00EA706B" w:rsidRDefault="002217E7" w:rsidP="00A71CBC">
            <w:pPr>
              <w:tabs>
                <w:tab w:val="left" w:pos="0"/>
              </w:tabs>
              <w:rPr>
                <w:sz w:val="22"/>
                <w:szCs w:val="22"/>
              </w:rPr>
            </w:pPr>
            <w:r w:rsidRPr="00EA706B">
              <w:rPr>
                <w:b/>
                <w:bCs/>
                <w:sz w:val="22"/>
                <w:szCs w:val="22"/>
              </w:rPr>
              <w:t>Følgende doktorgradsemner tilbys:</w:t>
            </w:r>
            <w:r w:rsidRPr="00EA706B">
              <w:rPr>
                <w:bCs/>
                <w:sz w:val="22"/>
                <w:szCs w:val="22"/>
              </w:rPr>
              <w:tab/>
            </w:r>
          </w:p>
          <w:p w:rsidR="002217E7" w:rsidRPr="00EA706B" w:rsidRDefault="002217E7" w:rsidP="00A71CBC">
            <w:pPr>
              <w:rPr>
                <w:b/>
                <w:sz w:val="22"/>
                <w:szCs w:val="22"/>
              </w:rPr>
            </w:pPr>
          </w:p>
          <w:tbl>
            <w:tblPr>
              <w:tblW w:w="6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3628"/>
              <w:gridCol w:w="710"/>
              <w:gridCol w:w="851"/>
            </w:tblGrid>
            <w:tr w:rsidR="002217E7" w:rsidRPr="00EA706B" w:rsidTr="00A71CBC">
              <w:tc>
                <w:tcPr>
                  <w:tcW w:w="136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Emnenr</w:t>
                  </w:r>
                </w:p>
              </w:tc>
              <w:tc>
                <w:tcPr>
                  <w:tcW w:w="362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Emnetittel</w:t>
                  </w:r>
                </w:p>
              </w:tc>
              <w:tc>
                <w:tcPr>
                  <w:tcW w:w="709"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Sem</w:t>
                  </w:r>
                </w:p>
              </w:tc>
              <w:tc>
                <w:tcPr>
                  <w:tcW w:w="850"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Sp</w:t>
                  </w:r>
                </w:p>
              </w:tc>
            </w:tr>
            <w:tr w:rsidR="002217E7" w:rsidRPr="00937C36" w:rsidTr="00A71CBC">
              <w:tc>
                <w:tcPr>
                  <w:tcW w:w="136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lang w:val="de-DE"/>
                    </w:rPr>
                  </w:pPr>
                  <w:r w:rsidRPr="00EA706B">
                    <w:rPr>
                      <w:sz w:val="22"/>
                      <w:szCs w:val="22"/>
                      <w:lang w:val="de-DE"/>
                    </w:rPr>
                    <w:t>GB8102</w:t>
                  </w:r>
                </w:p>
                <w:p w:rsidR="002217E7" w:rsidRPr="00EA706B" w:rsidRDefault="002217E7" w:rsidP="00A71CBC">
                  <w:pPr>
                    <w:rPr>
                      <w:sz w:val="22"/>
                      <w:szCs w:val="22"/>
                      <w:lang w:val="de-DE"/>
                    </w:rPr>
                  </w:pPr>
                  <w:r w:rsidRPr="00EA706B">
                    <w:rPr>
                      <w:sz w:val="22"/>
                      <w:szCs w:val="22"/>
                      <w:lang w:val="de-DE"/>
                    </w:rPr>
                    <w:t xml:space="preserve">GB8105 </w:t>
                  </w:r>
                </w:p>
                <w:p w:rsidR="002217E7" w:rsidRPr="00EA706B" w:rsidRDefault="002217E7" w:rsidP="00A71CBC">
                  <w:pPr>
                    <w:rPr>
                      <w:sz w:val="22"/>
                      <w:szCs w:val="22"/>
                      <w:lang w:val="de-DE"/>
                    </w:rPr>
                  </w:pPr>
                  <w:r w:rsidRPr="00EA706B">
                    <w:rPr>
                      <w:sz w:val="22"/>
                      <w:szCs w:val="22"/>
                      <w:lang w:val="de-DE"/>
                    </w:rPr>
                    <w:t>GB8201</w:t>
                  </w:r>
                </w:p>
                <w:p w:rsidR="002217E7" w:rsidRPr="00EA706B" w:rsidRDefault="002217E7" w:rsidP="00A71CBC">
                  <w:pPr>
                    <w:rPr>
                      <w:sz w:val="22"/>
                      <w:szCs w:val="22"/>
                      <w:lang w:val="de-DE"/>
                    </w:rPr>
                  </w:pPr>
                  <w:r w:rsidRPr="00EA706B">
                    <w:rPr>
                      <w:sz w:val="22"/>
                      <w:szCs w:val="22"/>
                      <w:lang w:val="de-DE"/>
                    </w:rPr>
                    <w:t>GB8303</w:t>
                  </w:r>
                </w:p>
                <w:p w:rsidR="002217E7" w:rsidRPr="00EA706B" w:rsidRDefault="002217E7" w:rsidP="00A71CBC">
                  <w:pPr>
                    <w:rPr>
                      <w:sz w:val="22"/>
                      <w:szCs w:val="22"/>
                      <w:lang w:val="de-DE"/>
                    </w:rPr>
                  </w:pPr>
                  <w:r w:rsidRPr="00EA706B">
                    <w:rPr>
                      <w:sz w:val="22"/>
                      <w:szCs w:val="22"/>
                      <w:lang w:val="de-DE"/>
                    </w:rPr>
                    <w:t>GB8306*</w:t>
                  </w:r>
                </w:p>
                <w:p w:rsidR="002217E7" w:rsidRPr="00EA706B" w:rsidRDefault="002217E7" w:rsidP="00A71CBC">
                  <w:pPr>
                    <w:rPr>
                      <w:sz w:val="22"/>
                      <w:szCs w:val="22"/>
                      <w:lang w:val="de-DE"/>
                    </w:rPr>
                  </w:pPr>
                  <w:r w:rsidRPr="00EA706B">
                    <w:rPr>
                      <w:sz w:val="22"/>
                      <w:szCs w:val="22"/>
                      <w:lang w:val="de-DE"/>
                    </w:rPr>
                    <w:t>GB8310</w:t>
                  </w:r>
                </w:p>
                <w:p w:rsidR="002217E7" w:rsidRPr="00EA706B" w:rsidRDefault="002217E7" w:rsidP="00A71CBC">
                  <w:pPr>
                    <w:rPr>
                      <w:sz w:val="22"/>
                      <w:szCs w:val="22"/>
                      <w:lang w:val="de-DE"/>
                    </w:rPr>
                  </w:pPr>
                  <w:r w:rsidRPr="00EA706B">
                    <w:rPr>
                      <w:sz w:val="22"/>
                      <w:szCs w:val="22"/>
                      <w:lang w:val="de-DE"/>
                    </w:rPr>
                    <w:t>GB8400</w:t>
                  </w:r>
                </w:p>
                <w:p w:rsidR="002217E7" w:rsidRPr="00EA706B" w:rsidRDefault="002217E7" w:rsidP="00A71CBC">
                  <w:pPr>
                    <w:rPr>
                      <w:sz w:val="22"/>
                      <w:szCs w:val="22"/>
                      <w:lang w:val="de-DE"/>
                    </w:rPr>
                  </w:pPr>
                  <w:r w:rsidRPr="00EA706B">
                    <w:rPr>
                      <w:sz w:val="22"/>
                      <w:szCs w:val="22"/>
                      <w:lang w:val="de-DE"/>
                    </w:rPr>
                    <w:t>GB8402</w:t>
                  </w:r>
                </w:p>
                <w:p w:rsidR="002217E7" w:rsidRPr="00EA706B" w:rsidRDefault="002217E7" w:rsidP="00A71CBC">
                  <w:pPr>
                    <w:rPr>
                      <w:sz w:val="22"/>
                      <w:szCs w:val="22"/>
                      <w:lang w:val="de-DE"/>
                    </w:rPr>
                  </w:pPr>
                  <w:r w:rsidRPr="00EA706B">
                    <w:rPr>
                      <w:sz w:val="22"/>
                      <w:szCs w:val="22"/>
                      <w:lang w:val="de-DE"/>
                    </w:rPr>
                    <w:t>GB8406*</w:t>
                  </w:r>
                </w:p>
                <w:p w:rsidR="002217E7" w:rsidRPr="00EA706B" w:rsidRDefault="002217E7" w:rsidP="00A71CBC">
                  <w:pPr>
                    <w:rPr>
                      <w:sz w:val="22"/>
                      <w:szCs w:val="22"/>
                      <w:lang w:val="de-DE"/>
                    </w:rPr>
                  </w:pPr>
                  <w:r w:rsidRPr="00EA706B">
                    <w:rPr>
                      <w:sz w:val="22"/>
                      <w:szCs w:val="22"/>
                      <w:lang w:val="de-DE"/>
                    </w:rPr>
                    <w:t>GB8503</w:t>
                  </w:r>
                </w:p>
              </w:tc>
              <w:tc>
                <w:tcPr>
                  <w:tcW w:w="362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lang w:val="nn-NO"/>
                    </w:rPr>
                  </w:pPr>
                  <w:r w:rsidRPr="00EA706B">
                    <w:rPr>
                      <w:sz w:val="22"/>
                      <w:szCs w:val="22"/>
                      <w:lang w:val="nn-NO"/>
                    </w:rPr>
                    <w:t>VID MIN OG PETR</w:t>
                  </w:r>
                </w:p>
                <w:p w:rsidR="002217E7" w:rsidRPr="00EA706B" w:rsidRDefault="002217E7" w:rsidP="00A71CBC">
                  <w:pPr>
                    <w:rPr>
                      <w:sz w:val="22"/>
                      <w:szCs w:val="22"/>
                      <w:lang w:val="nn-NO"/>
                    </w:rPr>
                  </w:pPr>
                  <w:r w:rsidRPr="00EA706B">
                    <w:rPr>
                      <w:sz w:val="22"/>
                      <w:szCs w:val="22"/>
                      <w:lang w:val="nn-NO"/>
                    </w:rPr>
                    <w:t xml:space="preserve">GEOFYS NAT </w:t>
                  </w:r>
                </w:p>
                <w:p w:rsidR="002217E7" w:rsidRPr="00EA706B" w:rsidRDefault="002217E7" w:rsidP="00A71CBC">
                  <w:pPr>
                    <w:rPr>
                      <w:sz w:val="22"/>
                      <w:szCs w:val="22"/>
                      <w:lang w:val="nn-NO"/>
                    </w:rPr>
                  </w:pPr>
                  <w:r w:rsidRPr="00EA706B">
                    <w:rPr>
                      <w:sz w:val="22"/>
                      <w:szCs w:val="22"/>
                      <w:lang w:val="nn-NO"/>
                    </w:rPr>
                    <w:t xml:space="preserve">TEKTONIKK </w:t>
                  </w:r>
                </w:p>
                <w:p w:rsidR="002217E7" w:rsidRPr="00EA706B" w:rsidRDefault="002217E7" w:rsidP="00A71CBC">
                  <w:pPr>
                    <w:rPr>
                      <w:sz w:val="22"/>
                      <w:szCs w:val="22"/>
                      <w:lang w:val="nn-NO"/>
                    </w:rPr>
                  </w:pPr>
                  <w:r w:rsidRPr="00EA706B">
                    <w:rPr>
                      <w:sz w:val="22"/>
                      <w:szCs w:val="22"/>
                      <w:lang w:val="nn-NO"/>
                    </w:rPr>
                    <w:t>STABIL FJELLSKJÆRING</w:t>
                  </w:r>
                </w:p>
                <w:p w:rsidR="002217E7" w:rsidRPr="00EA706B" w:rsidRDefault="002217E7" w:rsidP="00A71CBC">
                  <w:pPr>
                    <w:rPr>
                      <w:sz w:val="22"/>
                      <w:szCs w:val="22"/>
                      <w:lang w:val="nn-NO"/>
                    </w:rPr>
                  </w:pPr>
                  <w:r w:rsidRPr="00EA706B">
                    <w:rPr>
                      <w:sz w:val="22"/>
                      <w:szCs w:val="22"/>
                      <w:lang w:val="nn-NO"/>
                    </w:rPr>
                    <w:t>NUM MODELL BERGTEKN</w:t>
                  </w:r>
                </w:p>
                <w:p w:rsidR="002217E7" w:rsidRPr="00EA706B" w:rsidRDefault="002217E7" w:rsidP="00A71CBC">
                  <w:pPr>
                    <w:rPr>
                      <w:sz w:val="22"/>
                      <w:szCs w:val="22"/>
                      <w:lang w:val="nn-NO"/>
                    </w:rPr>
                  </w:pPr>
                  <w:r w:rsidRPr="00EA706B">
                    <w:rPr>
                      <w:sz w:val="22"/>
                      <w:szCs w:val="22"/>
                      <w:lang w:val="nn-NO"/>
                    </w:rPr>
                    <w:t>TUNNEL INSTABILITY</w:t>
                  </w:r>
                </w:p>
                <w:p w:rsidR="002217E7" w:rsidRPr="00EA706B" w:rsidRDefault="002217E7" w:rsidP="00A71CBC">
                  <w:pPr>
                    <w:rPr>
                      <w:sz w:val="22"/>
                      <w:szCs w:val="22"/>
                      <w:lang w:val="nn-NO"/>
                    </w:rPr>
                  </w:pPr>
                  <w:r w:rsidRPr="00EA706B">
                    <w:rPr>
                      <w:sz w:val="22"/>
                      <w:szCs w:val="22"/>
                      <w:lang w:val="nn-NO"/>
                    </w:rPr>
                    <w:t>IT FOR MINERALUTVINN</w:t>
                  </w:r>
                </w:p>
                <w:p w:rsidR="002217E7" w:rsidRPr="00EA706B" w:rsidRDefault="002217E7" w:rsidP="00A71CBC">
                  <w:pPr>
                    <w:rPr>
                      <w:sz w:val="22"/>
                      <w:szCs w:val="22"/>
                      <w:lang w:val="nn-NO"/>
                    </w:rPr>
                  </w:pPr>
                  <w:r w:rsidRPr="00EA706B">
                    <w:rPr>
                      <w:sz w:val="22"/>
                      <w:szCs w:val="22"/>
                      <w:lang w:val="nn-NO"/>
                    </w:rPr>
                    <w:t>PROSESSMIN VK</w:t>
                  </w:r>
                </w:p>
                <w:p w:rsidR="002217E7" w:rsidRPr="00EA706B" w:rsidRDefault="002217E7" w:rsidP="00A71CBC">
                  <w:pPr>
                    <w:rPr>
                      <w:sz w:val="22"/>
                      <w:szCs w:val="22"/>
                      <w:lang w:val="nn-NO"/>
                    </w:rPr>
                  </w:pPr>
                  <w:r w:rsidRPr="00EA706B">
                    <w:rPr>
                      <w:sz w:val="22"/>
                      <w:szCs w:val="22"/>
                      <w:lang w:val="nn-NO"/>
                    </w:rPr>
                    <w:t>BRUDDMEK BERG</w:t>
                  </w:r>
                </w:p>
                <w:p w:rsidR="002217E7" w:rsidRPr="00EA706B" w:rsidRDefault="002217E7" w:rsidP="00A71CBC">
                  <w:pPr>
                    <w:rPr>
                      <w:sz w:val="22"/>
                      <w:szCs w:val="22"/>
                      <w:lang w:val="nn-NO"/>
                    </w:rPr>
                  </w:pPr>
                  <w:r w:rsidRPr="00EA706B">
                    <w:rPr>
                      <w:sz w:val="22"/>
                      <w:szCs w:val="22"/>
                      <w:lang w:val="nn-NO"/>
                    </w:rPr>
                    <w:t>SPRED MET JORD/VANN</w:t>
                  </w:r>
                </w:p>
              </w:tc>
              <w:tc>
                <w:tcPr>
                  <w:tcW w:w="709"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H14 V15</w:t>
                  </w:r>
                </w:p>
                <w:p w:rsidR="002217E7" w:rsidRPr="00EA706B" w:rsidRDefault="002217E7" w:rsidP="00A71CBC">
                  <w:pPr>
                    <w:jc w:val="center"/>
                    <w:rPr>
                      <w:sz w:val="22"/>
                      <w:szCs w:val="22"/>
                      <w:lang w:val="nn-NO"/>
                    </w:rPr>
                  </w:pPr>
                  <w:r w:rsidRPr="00EA706B">
                    <w:rPr>
                      <w:sz w:val="22"/>
                      <w:szCs w:val="22"/>
                      <w:lang w:val="nn-NO"/>
                    </w:rPr>
                    <w:t>H14</w:t>
                  </w:r>
                </w:p>
                <w:p w:rsidR="002217E7" w:rsidRPr="00EA706B" w:rsidRDefault="002217E7" w:rsidP="00A71CBC">
                  <w:pPr>
                    <w:jc w:val="center"/>
                    <w:rPr>
                      <w:sz w:val="22"/>
                      <w:szCs w:val="22"/>
                      <w:lang w:val="nn-NO"/>
                    </w:rPr>
                  </w:pPr>
                  <w:r w:rsidRPr="00EA706B">
                    <w:rPr>
                      <w:sz w:val="22"/>
                      <w:szCs w:val="22"/>
                      <w:lang w:val="nn-NO"/>
                    </w:rPr>
                    <w:t>V16</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V15</w:t>
                  </w:r>
                </w:p>
                <w:p w:rsidR="002217E7" w:rsidRPr="00EA706B" w:rsidRDefault="002217E7" w:rsidP="00A71CBC">
                  <w:pPr>
                    <w:jc w:val="center"/>
                    <w:rPr>
                      <w:sz w:val="22"/>
                      <w:szCs w:val="22"/>
                      <w:lang w:val="nn-NO"/>
                    </w:rPr>
                  </w:pPr>
                  <w:r w:rsidRPr="00EA706B">
                    <w:rPr>
                      <w:sz w:val="22"/>
                      <w:szCs w:val="22"/>
                      <w:lang w:val="nn-NO"/>
                    </w:rPr>
                    <w:t>V16</w:t>
                  </w:r>
                </w:p>
                <w:p w:rsidR="002217E7" w:rsidRPr="00EA706B" w:rsidRDefault="002217E7" w:rsidP="00A71CBC">
                  <w:pPr>
                    <w:jc w:val="center"/>
                    <w:rPr>
                      <w:sz w:val="22"/>
                      <w:szCs w:val="22"/>
                      <w:lang w:val="nn-NO"/>
                    </w:rPr>
                  </w:pPr>
                  <w:r w:rsidRPr="00EA706B">
                    <w:rPr>
                      <w:sz w:val="22"/>
                      <w:szCs w:val="22"/>
                      <w:lang w:val="nn-NO"/>
                    </w:rPr>
                    <w:t>H14</w:t>
                  </w:r>
                </w:p>
              </w:tc>
              <w:tc>
                <w:tcPr>
                  <w:tcW w:w="850"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 xml:space="preserve">7.5 </w:t>
                  </w:r>
                </w:p>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9.0</w:t>
                  </w:r>
                </w:p>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7.5</w:t>
                  </w:r>
                </w:p>
                <w:p w:rsidR="002217E7" w:rsidRPr="00EA706B" w:rsidRDefault="002217E7" w:rsidP="00A71CBC">
                  <w:pPr>
                    <w:rPr>
                      <w:sz w:val="22"/>
                      <w:szCs w:val="22"/>
                      <w:lang w:val="nn-NO"/>
                    </w:rPr>
                  </w:pPr>
                  <w:r w:rsidRPr="00EA706B">
                    <w:rPr>
                      <w:sz w:val="22"/>
                      <w:szCs w:val="22"/>
                      <w:lang w:val="nn-NO"/>
                    </w:rPr>
                    <w:t>7.5</w:t>
                  </w:r>
                </w:p>
              </w:tc>
            </w:tr>
          </w:tbl>
          <w:p w:rsidR="002217E7" w:rsidRPr="00EA706B" w:rsidRDefault="002217E7" w:rsidP="00A71CBC">
            <w:pPr>
              <w:rPr>
                <w:sz w:val="22"/>
                <w:szCs w:val="22"/>
                <w:lang w:val="nn-NO"/>
              </w:rPr>
            </w:pPr>
          </w:p>
          <w:p w:rsidR="002217E7" w:rsidRPr="00EA706B" w:rsidRDefault="002217E7" w:rsidP="00A71CBC">
            <w:pPr>
              <w:rPr>
                <w:b/>
                <w:sz w:val="22"/>
                <w:szCs w:val="22"/>
                <w:lang w:val="nn-NO"/>
              </w:rPr>
            </w:pPr>
            <w:r w:rsidRPr="00EA706B">
              <w:rPr>
                <w:sz w:val="22"/>
                <w:szCs w:val="22"/>
                <w:lang w:val="nn-NO"/>
              </w:rPr>
              <w:t xml:space="preserve">*Emnet undervises ikke i </w:t>
            </w:r>
            <w:r w:rsidRPr="00EA706B">
              <w:rPr>
                <w:color w:val="000000"/>
                <w:sz w:val="22"/>
                <w:szCs w:val="22"/>
                <w:lang w:val="nn-NO"/>
              </w:rPr>
              <w:t>studieåret</w:t>
            </w:r>
            <w:r w:rsidRPr="00EA706B">
              <w:rPr>
                <w:color w:val="FF0000"/>
                <w:sz w:val="22"/>
                <w:szCs w:val="22"/>
                <w:lang w:val="nn-NO"/>
              </w:rPr>
              <w:t xml:space="preserve"> </w:t>
            </w:r>
            <w:r w:rsidRPr="00EA706B">
              <w:rPr>
                <w:sz w:val="22"/>
                <w:szCs w:val="22"/>
                <w:lang w:val="nn-NO"/>
              </w:rPr>
              <w:t>2014/2015</w:t>
            </w:r>
          </w:p>
        </w:tc>
      </w:tr>
    </w:tbl>
    <w:p w:rsidR="002217E7" w:rsidRPr="00EA706B" w:rsidRDefault="002217E7" w:rsidP="002217E7">
      <w:pPr>
        <w:tabs>
          <w:tab w:val="left" w:pos="567"/>
          <w:tab w:val="right" w:pos="9809"/>
        </w:tabs>
        <w:outlineLvl w:val="0"/>
        <w:rPr>
          <w:b/>
          <w:sz w:val="22"/>
          <w:szCs w:val="22"/>
          <w:highlight w:val="yellow"/>
          <w:lang w:val="nn-NO"/>
        </w:rPr>
      </w:pPr>
    </w:p>
    <w:p w:rsidR="002217E7" w:rsidRPr="00EA706B" w:rsidRDefault="002217E7" w:rsidP="002217E7">
      <w:pPr>
        <w:tabs>
          <w:tab w:val="left" w:pos="567"/>
          <w:tab w:val="right" w:pos="9809"/>
        </w:tabs>
        <w:outlineLvl w:val="0"/>
        <w:rPr>
          <w:b/>
          <w:sz w:val="22"/>
          <w:szCs w:val="22"/>
        </w:rPr>
      </w:pPr>
      <w:r w:rsidRPr="00937C36">
        <w:rPr>
          <w:b/>
          <w:sz w:val="22"/>
          <w:szCs w:val="22"/>
          <w:highlight w:val="yellow"/>
        </w:rPr>
        <w:br w:type="page"/>
      </w:r>
      <w:r w:rsidRPr="00EA706B">
        <w:rPr>
          <w:b/>
          <w:sz w:val="22"/>
          <w:szCs w:val="22"/>
        </w:rPr>
        <w:lastRenderedPageBreak/>
        <w:t xml:space="preserve">Beskrivelse av ph.d.-program i Konstruksjonsteknikk </w:t>
      </w:r>
    </w:p>
    <w:p w:rsidR="002217E7" w:rsidRPr="00EA706B" w:rsidRDefault="002217E7" w:rsidP="002217E7">
      <w:pPr>
        <w:tabs>
          <w:tab w:val="left" w:pos="567"/>
          <w:tab w:val="right" w:pos="9809"/>
        </w:tabs>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9288" w:type="dxa"/>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Konstruksjonsteknikk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rPr>
                <w:sz w:val="22"/>
                <w:szCs w:val="22"/>
              </w:rPr>
            </w:pPr>
            <w:r w:rsidRPr="00EA706B">
              <w:rPr>
                <w:i/>
                <w:sz w:val="22"/>
                <w:szCs w:val="22"/>
              </w:rPr>
              <w:t>Ph.d.-programmets læringsmål:</w:t>
            </w:r>
            <w:r w:rsidRPr="00EA706B">
              <w:rPr>
                <w:sz w:val="22"/>
                <w:szCs w:val="22"/>
              </w:rPr>
              <w:t xml:space="preserve"> </w:t>
            </w:r>
          </w:p>
          <w:p w:rsidR="002217E7" w:rsidRPr="00EA706B" w:rsidRDefault="002217E7" w:rsidP="00A71CBC">
            <w:pPr>
              <w:rPr>
                <w:sz w:val="22"/>
                <w:szCs w:val="22"/>
              </w:rPr>
            </w:pP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b/>
                <w:bCs/>
                <w:color w:val="000000"/>
                <w:sz w:val="22"/>
                <w:szCs w:val="22"/>
                <w:lang w:eastAsia="en-US"/>
              </w:rPr>
              <w:t xml:space="preserve">Kunnskaper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Ved fullført ph.d.-program i konstruksjonsteknikk forventes det at kandidaten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skal være i kunnskapsfronten innenfor sitt fagområde og kunne vurdere begrensningene i nåværende kunnskap innenfor forskningsfeltet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behersker fagområdets problemstillinger og metoder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bidra til utvikling av ny kunnskap, nye teorier, metoder, fortolkninger og dokumentasjonsformer innenfor fagområdet </w:t>
            </w:r>
          </w:p>
          <w:p w:rsidR="002217E7" w:rsidRPr="00EA706B" w:rsidRDefault="002217E7" w:rsidP="00A71CBC">
            <w:pPr>
              <w:autoSpaceDE w:val="0"/>
              <w:autoSpaceDN w:val="0"/>
              <w:adjustRightInd w:val="0"/>
              <w:rPr>
                <w:rFonts w:eastAsia="Calibri"/>
                <w:color w:val="000000"/>
                <w:sz w:val="22"/>
                <w:szCs w:val="22"/>
                <w:lang w:eastAsia="en-US"/>
              </w:rPr>
            </w:pP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b/>
                <w:bCs/>
                <w:color w:val="000000"/>
                <w:sz w:val="22"/>
                <w:szCs w:val="22"/>
                <w:lang w:eastAsia="en-US"/>
              </w:rPr>
              <w:t xml:space="preserve">Ferdigheter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Ved fullført ph.d.-program i konstruksjonsteknikk forventes det at kandidaten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formulere problemstillinger for, planlegge og gjennomføre forskning og faglig utviklingsarbeid med tilhørende finansieringsplan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drive forskning og faglig utviklingsarbeid på et høyt internasjonalt nivå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håndtere komplekse faglige spørsmål og utfordre etablert kunnskap og praksis på fagområdet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er i stand til å gjennomføre fagfellevurderinger </w:t>
            </w:r>
          </w:p>
          <w:p w:rsidR="002217E7" w:rsidRPr="00EA706B" w:rsidRDefault="002217E7" w:rsidP="00A71CBC">
            <w:pPr>
              <w:autoSpaceDE w:val="0"/>
              <w:autoSpaceDN w:val="0"/>
              <w:adjustRightInd w:val="0"/>
              <w:rPr>
                <w:rFonts w:eastAsia="Calibri"/>
                <w:color w:val="000000"/>
                <w:sz w:val="22"/>
                <w:szCs w:val="22"/>
                <w:lang w:eastAsia="en-US"/>
              </w:rPr>
            </w:pP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b/>
                <w:bCs/>
                <w:color w:val="000000"/>
                <w:sz w:val="22"/>
                <w:szCs w:val="22"/>
                <w:lang w:eastAsia="en-US"/>
              </w:rPr>
              <w:t xml:space="preserve">Generell kompetanse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Ved fullført ph.d.-program i konstruksjonsteknikk forventes det at kandidaten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behersker fagområdets vitenskapsteori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identifisere nye relevante etiske problemstillinger og utøve sin forskning med faglig integritet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håndtere vitenskapelige problemstillinger der kandidaten arbeider i vitenskapelige team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er i stand til å etablere faglige nettverk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formidle forsknings- og utviklingsarbeid gjennom anerkjente nasjonale og internasjonale kanaler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xml:space="preserve">- kan delta i debatter innenfor fagområdet i internasjonale fora </w:t>
            </w:r>
          </w:p>
          <w:p w:rsidR="002217E7" w:rsidRPr="00EA706B" w:rsidRDefault="002217E7" w:rsidP="00A71CBC">
            <w:pPr>
              <w:autoSpaceDE w:val="0"/>
              <w:autoSpaceDN w:val="0"/>
              <w:adjustRightInd w:val="0"/>
              <w:rPr>
                <w:rFonts w:eastAsia="Calibri"/>
                <w:color w:val="000000"/>
                <w:sz w:val="22"/>
                <w:szCs w:val="22"/>
                <w:lang w:eastAsia="en-US"/>
              </w:rPr>
            </w:pPr>
            <w:r w:rsidRPr="00EA706B">
              <w:rPr>
                <w:rFonts w:eastAsia="Calibri"/>
                <w:color w:val="000000"/>
                <w:sz w:val="22"/>
                <w:szCs w:val="22"/>
                <w:lang w:eastAsia="en-US"/>
              </w:rPr>
              <w:t>- kan vurdere behovet for, ta initiativet til og drive innovasjon</w:t>
            </w:r>
          </w:p>
          <w:p w:rsidR="002217E7" w:rsidRPr="00EA706B" w:rsidRDefault="002217E7" w:rsidP="00A71CBC">
            <w:pPr>
              <w:rPr>
                <w:i/>
                <w:sz w:val="22"/>
                <w:szCs w:val="22"/>
              </w:rPr>
            </w:pPr>
          </w:p>
        </w:tc>
      </w:tr>
      <w:tr w:rsidR="002217E7" w:rsidRPr="00EA706B" w:rsidTr="00A71CBC">
        <w:tc>
          <w:tcPr>
            <w:tcW w:w="9288" w:type="dxa"/>
          </w:tcPr>
          <w:p w:rsidR="002217E7" w:rsidRPr="00EA706B" w:rsidRDefault="002217E7" w:rsidP="00A71CBC">
            <w:pPr>
              <w:tabs>
                <w:tab w:val="left" w:pos="567"/>
                <w:tab w:val="right" w:pos="9809"/>
              </w:tabs>
              <w:rPr>
                <w:i/>
                <w:sz w:val="22"/>
                <w:szCs w:val="22"/>
              </w:rPr>
            </w:pPr>
            <w:r w:rsidRPr="00EA706B">
              <w:rPr>
                <w:i/>
                <w:sz w:val="22"/>
                <w:szCs w:val="22"/>
              </w:rPr>
              <w:t xml:space="preserve">Fagområder: </w:t>
            </w:r>
          </w:p>
          <w:p w:rsidR="002217E7" w:rsidRPr="00EA706B" w:rsidRDefault="002217E7" w:rsidP="00A71CBC">
            <w:pPr>
              <w:jc w:val="both"/>
              <w:rPr>
                <w:sz w:val="22"/>
                <w:szCs w:val="22"/>
              </w:rPr>
            </w:pPr>
            <w:r w:rsidRPr="00EA706B">
              <w:rPr>
                <w:sz w:val="22"/>
                <w:szCs w:val="22"/>
              </w:rPr>
              <w:t xml:space="preserve">Fagmiljøet dekker et bredt spekter av fagområder og tverrfaglige områder.  Avhandlingen vil vanligvis velges innen de forsknings- og utviklingsarbeider som pågår i fagmiljøet eller ved samarbeidende forskningsinstitusjoner tilknyttet NTNU, som f.eks. SINTEF. Det vitenskapelige arbeidet som skal danne grunnlag for avhandlingen, kan være teoretisk, numerisk og/eller eksperimentelt. </w:t>
            </w:r>
          </w:p>
          <w:p w:rsidR="002217E7" w:rsidRPr="00EA706B" w:rsidRDefault="002217E7" w:rsidP="00A71CBC">
            <w:pPr>
              <w:jc w:val="both"/>
              <w:rPr>
                <w:sz w:val="22"/>
                <w:szCs w:val="22"/>
              </w:rPr>
            </w:pPr>
          </w:p>
          <w:p w:rsidR="002217E7" w:rsidRPr="00EA706B" w:rsidRDefault="002217E7" w:rsidP="00A71CBC">
            <w:pPr>
              <w:jc w:val="both"/>
              <w:rPr>
                <w:sz w:val="22"/>
                <w:szCs w:val="22"/>
              </w:rPr>
            </w:pPr>
            <w:r w:rsidRPr="00EA706B">
              <w:rPr>
                <w:sz w:val="22"/>
                <w:szCs w:val="22"/>
              </w:rPr>
              <w:t>Nedenfor er det listet opp eksempler på emneområder som det kan være aktuelt å knytte avhandlingen til:</w:t>
            </w:r>
          </w:p>
          <w:p w:rsidR="002217E7" w:rsidRPr="00EA706B" w:rsidRDefault="002217E7" w:rsidP="00A71CBC">
            <w:pPr>
              <w:spacing w:before="120"/>
              <w:jc w:val="both"/>
              <w:rPr>
                <w:b/>
                <w:sz w:val="22"/>
                <w:szCs w:val="22"/>
              </w:rPr>
            </w:pPr>
            <w:r w:rsidRPr="00EA706B">
              <w:rPr>
                <w:b/>
                <w:sz w:val="22"/>
                <w:szCs w:val="22"/>
              </w:rPr>
              <w:t>Beregningsmekanikk</w:t>
            </w:r>
          </w:p>
          <w:p w:rsidR="002217E7" w:rsidRPr="00EA706B" w:rsidRDefault="002217E7" w:rsidP="002217E7">
            <w:pPr>
              <w:numPr>
                <w:ilvl w:val="0"/>
                <w:numId w:val="29"/>
              </w:numPr>
              <w:jc w:val="both"/>
              <w:rPr>
                <w:sz w:val="22"/>
                <w:szCs w:val="22"/>
              </w:rPr>
            </w:pPr>
            <w:r w:rsidRPr="00EA706B">
              <w:rPr>
                <w:sz w:val="22"/>
                <w:szCs w:val="22"/>
              </w:rPr>
              <w:t>Generell anvendelse av elementmetoden</w:t>
            </w:r>
          </w:p>
          <w:p w:rsidR="002217E7" w:rsidRPr="00EA706B" w:rsidRDefault="002217E7" w:rsidP="002217E7">
            <w:pPr>
              <w:numPr>
                <w:ilvl w:val="0"/>
                <w:numId w:val="29"/>
              </w:numPr>
              <w:jc w:val="both"/>
              <w:rPr>
                <w:sz w:val="22"/>
                <w:szCs w:val="22"/>
              </w:rPr>
            </w:pPr>
            <w:r w:rsidRPr="00EA706B">
              <w:rPr>
                <w:sz w:val="22"/>
                <w:szCs w:val="22"/>
              </w:rPr>
              <w:t>Feilestimering og adaptive teknikker</w:t>
            </w:r>
          </w:p>
          <w:p w:rsidR="002217E7" w:rsidRPr="00EA706B" w:rsidRDefault="002217E7" w:rsidP="002217E7">
            <w:pPr>
              <w:numPr>
                <w:ilvl w:val="0"/>
                <w:numId w:val="29"/>
              </w:numPr>
              <w:jc w:val="both"/>
              <w:rPr>
                <w:sz w:val="22"/>
                <w:szCs w:val="22"/>
              </w:rPr>
            </w:pPr>
            <w:r w:rsidRPr="00EA706B">
              <w:rPr>
                <w:sz w:val="22"/>
                <w:szCs w:val="22"/>
              </w:rPr>
              <w:t>Dynamisk analyse av konstruksjoner</w:t>
            </w:r>
          </w:p>
          <w:p w:rsidR="002217E7" w:rsidRPr="00EA706B" w:rsidRDefault="002217E7" w:rsidP="002217E7">
            <w:pPr>
              <w:numPr>
                <w:ilvl w:val="0"/>
                <w:numId w:val="29"/>
              </w:numPr>
              <w:jc w:val="both"/>
              <w:rPr>
                <w:sz w:val="22"/>
                <w:szCs w:val="22"/>
              </w:rPr>
            </w:pPr>
            <w:r w:rsidRPr="00EA706B">
              <w:rPr>
                <w:sz w:val="22"/>
                <w:szCs w:val="22"/>
              </w:rPr>
              <w:t>Utvikling av beregningsmetoder for spesielle konstruksjoner</w:t>
            </w:r>
          </w:p>
          <w:p w:rsidR="002217E7" w:rsidRPr="00EA706B" w:rsidRDefault="002217E7" w:rsidP="002217E7">
            <w:pPr>
              <w:numPr>
                <w:ilvl w:val="0"/>
                <w:numId w:val="29"/>
              </w:numPr>
              <w:jc w:val="both"/>
              <w:rPr>
                <w:sz w:val="22"/>
                <w:szCs w:val="22"/>
              </w:rPr>
            </w:pPr>
            <w:r w:rsidRPr="00EA706B">
              <w:rPr>
                <w:sz w:val="22"/>
                <w:szCs w:val="22"/>
              </w:rPr>
              <w:t>Analysemetoder og løsningsteknikker for ikke-lineære problemer</w:t>
            </w:r>
          </w:p>
          <w:p w:rsidR="002217E7" w:rsidRPr="00EA706B" w:rsidRDefault="002217E7" w:rsidP="002217E7">
            <w:pPr>
              <w:numPr>
                <w:ilvl w:val="0"/>
                <w:numId w:val="29"/>
              </w:numPr>
              <w:jc w:val="both"/>
              <w:rPr>
                <w:sz w:val="22"/>
                <w:szCs w:val="22"/>
              </w:rPr>
            </w:pPr>
            <w:r w:rsidRPr="00EA706B">
              <w:rPr>
                <w:sz w:val="22"/>
                <w:szCs w:val="22"/>
              </w:rPr>
              <w:t>Modellering av materialer</w:t>
            </w:r>
          </w:p>
          <w:p w:rsidR="002217E7" w:rsidRPr="00EA706B" w:rsidRDefault="002217E7" w:rsidP="002217E7">
            <w:pPr>
              <w:numPr>
                <w:ilvl w:val="0"/>
                <w:numId w:val="29"/>
              </w:numPr>
              <w:jc w:val="both"/>
              <w:rPr>
                <w:sz w:val="22"/>
                <w:szCs w:val="22"/>
              </w:rPr>
            </w:pPr>
            <w:r w:rsidRPr="00EA706B">
              <w:rPr>
                <w:sz w:val="22"/>
                <w:szCs w:val="22"/>
              </w:rPr>
              <w:t>Tunge numeriske beregninger</w:t>
            </w:r>
          </w:p>
          <w:p w:rsidR="002217E7" w:rsidRPr="00EA706B" w:rsidRDefault="002217E7" w:rsidP="00A71CBC">
            <w:pPr>
              <w:jc w:val="both"/>
              <w:rPr>
                <w:b/>
                <w:sz w:val="22"/>
                <w:szCs w:val="22"/>
              </w:rPr>
            </w:pPr>
            <w:r w:rsidRPr="00EA706B">
              <w:rPr>
                <w:b/>
                <w:sz w:val="22"/>
                <w:szCs w:val="22"/>
              </w:rPr>
              <w:t>Faststoffmekanikk</w:t>
            </w:r>
          </w:p>
          <w:p w:rsidR="002217E7" w:rsidRPr="00EA706B" w:rsidRDefault="002217E7" w:rsidP="002217E7">
            <w:pPr>
              <w:numPr>
                <w:ilvl w:val="0"/>
                <w:numId w:val="30"/>
              </w:numPr>
              <w:jc w:val="both"/>
              <w:rPr>
                <w:sz w:val="22"/>
                <w:szCs w:val="22"/>
              </w:rPr>
            </w:pPr>
            <w:r w:rsidRPr="00EA706B">
              <w:rPr>
                <w:sz w:val="22"/>
                <w:szCs w:val="22"/>
              </w:rPr>
              <w:t>Materialmekanikk</w:t>
            </w:r>
          </w:p>
          <w:p w:rsidR="002217E7" w:rsidRPr="00EA706B" w:rsidRDefault="002217E7" w:rsidP="002217E7">
            <w:pPr>
              <w:numPr>
                <w:ilvl w:val="0"/>
                <w:numId w:val="30"/>
              </w:numPr>
              <w:jc w:val="both"/>
              <w:rPr>
                <w:sz w:val="22"/>
                <w:szCs w:val="22"/>
              </w:rPr>
            </w:pPr>
            <w:r w:rsidRPr="00EA706B">
              <w:rPr>
                <w:sz w:val="22"/>
                <w:szCs w:val="22"/>
              </w:rPr>
              <w:t>Brudd- og skademekanikk</w:t>
            </w:r>
          </w:p>
          <w:p w:rsidR="002217E7" w:rsidRPr="00EA706B" w:rsidRDefault="002217E7" w:rsidP="002217E7">
            <w:pPr>
              <w:numPr>
                <w:ilvl w:val="0"/>
                <w:numId w:val="30"/>
              </w:numPr>
              <w:jc w:val="both"/>
              <w:rPr>
                <w:sz w:val="22"/>
                <w:szCs w:val="22"/>
              </w:rPr>
            </w:pPr>
            <w:r w:rsidRPr="00EA706B">
              <w:rPr>
                <w:sz w:val="22"/>
                <w:szCs w:val="22"/>
              </w:rPr>
              <w:t>Elektromekaniske systemer</w:t>
            </w:r>
          </w:p>
          <w:p w:rsidR="002217E7" w:rsidRPr="00EA706B" w:rsidRDefault="002217E7" w:rsidP="002217E7">
            <w:pPr>
              <w:numPr>
                <w:ilvl w:val="0"/>
                <w:numId w:val="30"/>
              </w:numPr>
              <w:jc w:val="both"/>
              <w:rPr>
                <w:sz w:val="22"/>
                <w:szCs w:val="22"/>
              </w:rPr>
            </w:pPr>
            <w:r w:rsidRPr="00EA706B">
              <w:rPr>
                <w:sz w:val="22"/>
                <w:szCs w:val="22"/>
              </w:rPr>
              <w:t>Dynamikk og svingninger</w:t>
            </w:r>
          </w:p>
          <w:p w:rsidR="002217E7" w:rsidRPr="00EA706B" w:rsidRDefault="002217E7" w:rsidP="002217E7">
            <w:pPr>
              <w:numPr>
                <w:ilvl w:val="0"/>
                <w:numId w:val="30"/>
              </w:numPr>
              <w:jc w:val="both"/>
              <w:rPr>
                <w:sz w:val="22"/>
                <w:szCs w:val="22"/>
              </w:rPr>
            </w:pPr>
            <w:r w:rsidRPr="00EA706B">
              <w:rPr>
                <w:sz w:val="22"/>
                <w:szCs w:val="22"/>
              </w:rPr>
              <w:t>Biomekanikk</w:t>
            </w:r>
          </w:p>
          <w:p w:rsidR="002217E7" w:rsidRPr="00EA706B" w:rsidRDefault="002217E7" w:rsidP="002217E7">
            <w:pPr>
              <w:numPr>
                <w:ilvl w:val="0"/>
                <w:numId w:val="30"/>
              </w:numPr>
              <w:jc w:val="both"/>
              <w:rPr>
                <w:sz w:val="22"/>
                <w:szCs w:val="22"/>
              </w:rPr>
            </w:pPr>
            <w:r w:rsidRPr="00EA706B">
              <w:rPr>
                <w:sz w:val="22"/>
                <w:szCs w:val="22"/>
              </w:rPr>
              <w:t>Nanoteknologi</w:t>
            </w:r>
          </w:p>
          <w:p w:rsidR="002217E7" w:rsidRPr="00EA706B" w:rsidRDefault="002217E7" w:rsidP="002217E7">
            <w:pPr>
              <w:numPr>
                <w:ilvl w:val="0"/>
                <w:numId w:val="30"/>
              </w:numPr>
              <w:jc w:val="both"/>
              <w:rPr>
                <w:sz w:val="22"/>
                <w:szCs w:val="22"/>
              </w:rPr>
            </w:pPr>
            <w:r w:rsidRPr="00EA706B">
              <w:rPr>
                <w:sz w:val="22"/>
                <w:szCs w:val="22"/>
              </w:rPr>
              <w:lastRenderedPageBreak/>
              <w:t>Numerisk faststoffmekanikk</w:t>
            </w:r>
          </w:p>
          <w:p w:rsidR="002217E7" w:rsidRPr="00EA706B" w:rsidRDefault="002217E7" w:rsidP="00A71CBC">
            <w:pPr>
              <w:jc w:val="both"/>
              <w:rPr>
                <w:b/>
                <w:sz w:val="22"/>
                <w:szCs w:val="22"/>
              </w:rPr>
            </w:pPr>
            <w:r w:rsidRPr="00EA706B">
              <w:rPr>
                <w:b/>
                <w:sz w:val="22"/>
                <w:szCs w:val="22"/>
              </w:rPr>
              <w:t>Konstruksjonsinformatikk</w:t>
            </w:r>
          </w:p>
          <w:p w:rsidR="002217E7" w:rsidRPr="00EA706B" w:rsidRDefault="002217E7" w:rsidP="002217E7">
            <w:pPr>
              <w:numPr>
                <w:ilvl w:val="0"/>
                <w:numId w:val="31"/>
              </w:numPr>
              <w:jc w:val="both"/>
              <w:rPr>
                <w:sz w:val="22"/>
                <w:szCs w:val="22"/>
              </w:rPr>
            </w:pPr>
            <w:r w:rsidRPr="00EA706B">
              <w:rPr>
                <w:sz w:val="22"/>
                <w:szCs w:val="22"/>
              </w:rPr>
              <w:t>Produktmodeller for bærende konstruksjoner</w:t>
            </w:r>
          </w:p>
          <w:p w:rsidR="002217E7" w:rsidRPr="00EA706B" w:rsidRDefault="002217E7" w:rsidP="002217E7">
            <w:pPr>
              <w:numPr>
                <w:ilvl w:val="0"/>
                <w:numId w:val="31"/>
              </w:numPr>
              <w:jc w:val="both"/>
              <w:rPr>
                <w:sz w:val="22"/>
                <w:szCs w:val="22"/>
              </w:rPr>
            </w:pPr>
            <w:r w:rsidRPr="00EA706B">
              <w:rPr>
                <w:sz w:val="22"/>
                <w:szCs w:val="22"/>
              </w:rPr>
              <w:t>Objektorienterte metoder for utvikling av programvare innen konstruksjonsområdet</w:t>
            </w:r>
          </w:p>
          <w:p w:rsidR="002217E7" w:rsidRPr="00EA706B" w:rsidRDefault="002217E7" w:rsidP="002217E7">
            <w:pPr>
              <w:numPr>
                <w:ilvl w:val="0"/>
                <w:numId w:val="31"/>
              </w:numPr>
              <w:jc w:val="both"/>
              <w:rPr>
                <w:sz w:val="22"/>
                <w:szCs w:val="22"/>
              </w:rPr>
            </w:pPr>
            <w:r w:rsidRPr="00EA706B">
              <w:rPr>
                <w:sz w:val="22"/>
                <w:szCs w:val="22"/>
              </w:rPr>
              <w:t>Programmeringsmessige aspekter ved konstruksjonsberegninger og brukergrensesnitt</w:t>
            </w:r>
          </w:p>
          <w:p w:rsidR="002217E7" w:rsidRPr="00EA706B" w:rsidRDefault="002217E7" w:rsidP="00A71CBC">
            <w:pPr>
              <w:jc w:val="both"/>
              <w:rPr>
                <w:b/>
                <w:sz w:val="22"/>
                <w:szCs w:val="22"/>
              </w:rPr>
            </w:pPr>
            <w:r w:rsidRPr="00EA706B">
              <w:rPr>
                <w:b/>
                <w:sz w:val="22"/>
                <w:szCs w:val="22"/>
              </w:rPr>
              <w:t>Vindteknikk</w:t>
            </w:r>
          </w:p>
          <w:p w:rsidR="002217E7" w:rsidRPr="00EA706B" w:rsidRDefault="002217E7" w:rsidP="002217E7">
            <w:pPr>
              <w:numPr>
                <w:ilvl w:val="0"/>
                <w:numId w:val="33"/>
              </w:numPr>
              <w:jc w:val="both"/>
              <w:rPr>
                <w:sz w:val="22"/>
                <w:szCs w:val="22"/>
              </w:rPr>
            </w:pPr>
            <w:r w:rsidRPr="00EA706B">
              <w:rPr>
                <w:sz w:val="22"/>
                <w:szCs w:val="22"/>
              </w:rPr>
              <w:t>Beregningsmetoder for statisk og dynamisk lastvirkning på grunn av vind</w:t>
            </w:r>
          </w:p>
          <w:p w:rsidR="002217E7" w:rsidRPr="00EA706B" w:rsidRDefault="002217E7" w:rsidP="002217E7">
            <w:pPr>
              <w:numPr>
                <w:ilvl w:val="0"/>
                <w:numId w:val="33"/>
              </w:numPr>
              <w:jc w:val="both"/>
              <w:rPr>
                <w:sz w:val="22"/>
                <w:szCs w:val="22"/>
              </w:rPr>
            </w:pPr>
            <w:r w:rsidRPr="00EA706B">
              <w:rPr>
                <w:sz w:val="22"/>
                <w:szCs w:val="22"/>
              </w:rPr>
              <w:t>Modellforsøk i vindtunnel</w:t>
            </w:r>
          </w:p>
          <w:p w:rsidR="002217E7" w:rsidRPr="00EA706B" w:rsidRDefault="002217E7" w:rsidP="002217E7">
            <w:pPr>
              <w:numPr>
                <w:ilvl w:val="0"/>
                <w:numId w:val="33"/>
              </w:numPr>
              <w:jc w:val="both"/>
              <w:rPr>
                <w:sz w:val="22"/>
                <w:szCs w:val="22"/>
              </w:rPr>
            </w:pPr>
            <w:r w:rsidRPr="00EA706B">
              <w:rPr>
                <w:sz w:val="22"/>
                <w:szCs w:val="22"/>
              </w:rPr>
              <w:t>Analyse av responsopptak fra fullskala-konstruksjoner</w:t>
            </w:r>
          </w:p>
          <w:p w:rsidR="002217E7" w:rsidRPr="00EA706B" w:rsidRDefault="002217E7" w:rsidP="00A71CBC">
            <w:pPr>
              <w:jc w:val="both"/>
              <w:rPr>
                <w:b/>
                <w:sz w:val="22"/>
                <w:szCs w:val="22"/>
              </w:rPr>
            </w:pPr>
            <w:r w:rsidRPr="00EA706B">
              <w:rPr>
                <w:b/>
                <w:sz w:val="22"/>
                <w:szCs w:val="22"/>
              </w:rPr>
              <w:t>Eksperimentelle og teoretiske undersøkelser av stål-, aluminium- og trekonstruksjoner</w:t>
            </w:r>
          </w:p>
          <w:p w:rsidR="002217E7" w:rsidRPr="00EA706B" w:rsidRDefault="002217E7" w:rsidP="002217E7">
            <w:pPr>
              <w:numPr>
                <w:ilvl w:val="0"/>
                <w:numId w:val="32"/>
              </w:numPr>
              <w:jc w:val="both"/>
              <w:rPr>
                <w:sz w:val="22"/>
                <w:szCs w:val="22"/>
              </w:rPr>
            </w:pPr>
            <w:r w:rsidRPr="00EA706B">
              <w:rPr>
                <w:sz w:val="22"/>
                <w:szCs w:val="22"/>
              </w:rPr>
              <w:t>Knekning og forskjellige typer brudd av komponenter</w:t>
            </w:r>
          </w:p>
          <w:p w:rsidR="002217E7" w:rsidRPr="00EA706B" w:rsidRDefault="002217E7" w:rsidP="002217E7">
            <w:pPr>
              <w:numPr>
                <w:ilvl w:val="0"/>
                <w:numId w:val="32"/>
              </w:numPr>
              <w:jc w:val="both"/>
              <w:rPr>
                <w:sz w:val="22"/>
                <w:szCs w:val="22"/>
              </w:rPr>
            </w:pPr>
            <w:r w:rsidRPr="00EA706B">
              <w:rPr>
                <w:sz w:val="22"/>
                <w:szCs w:val="22"/>
              </w:rPr>
              <w:t>Bruddmekanikk og utmatting av metalliske materialer og sveiseforbindelser</w:t>
            </w:r>
          </w:p>
          <w:p w:rsidR="002217E7" w:rsidRPr="00EA706B" w:rsidRDefault="002217E7" w:rsidP="002217E7">
            <w:pPr>
              <w:numPr>
                <w:ilvl w:val="0"/>
                <w:numId w:val="32"/>
              </w:numPr>
              <w:jc w:val="both"/>
              <w:rPr>
                <w:sz w:val="22"/>
                <w:szCs w:val="22"/>
              </w:rPr>
            </w:pPr>
            <w:r w:rsidRPr="00EA706B">
              <w:rPr>
                <w:sz w:val="22"/>
                <w:szCs w:val="22"/>
              </w:rPr>
              <w:t>Respons av stål- og aluminiumskonstruksjoner ved støt, kollisjon og eksplosjonslaster</w:t>
            </w:r>
          </w:p>
          <w:p w:rsidR="002217E7" w:rsidRPr="00EA706B" w:rsidRDefault="002217E7" w:rsidP="002217E7">
            <w:pPr>
              <w:numPr>
                <w:ilvl w:val="0"/>
                <w:numId w:val="32"/>
              </w:numPr>
              <w:jc w:val="both"/>
              <w:rPr>
                <w:sz w:val="22"/>
                <w:szCs w:val="22"/>
              </w:rPr>
            </w:pPr>
            <w:r w:rsidRPr="00EA706B">
              <w:rPr>
                <w:sz w:val="22"/>
                <w:szCs w:val="22"/>
              </w:rPr>
              <w:t>Forbindelser og forbindelsesmidler</w:t>
            </w:r>
          </w:p>
          <w:p w:rsidR="002217E7" w:rsidRPr="00EA706B" w:rsidRDefault="002217E7" w:rsidP="00A71CBC">
            <w:pPr>
              <w:rPr>
                <w:b/>
                <w:sz w:val="22"/>
                <w:szCs w:val="22"/>
              </w:rPr>
            </w:pPr>
            <w:r w:rsidRPr="00EA706B">
              <w:rPr>
                <w:b/>
                <w:sz w:val="22"/>
                <w:szCs w:val="22"/>
              </w:rPr>
              <w:t>Eksperimentelle og teoretiske undersøkelser av armert betong og spenn-betong-konstruksjoner</w:t>
            </w:r>
          </w:p>
          <w:p w:rsidR="002217E7" w:rsidRPr="00EA706B" w:rsidRDefault="002217E7" w:rsidP="002217E7">
            <w:pPr>
              <w:numPr>
                <w:ilvl w:val="0"/>
                <w:numId w:val="34"/>
              </w:numPr>
              <w:jc w:val="both"/>
              <w:rPr>
                <w:sz w:val="22"/>
                <w:szCs w:val="22"/>
              </w:rPr>
            </w:pPr>
            <w:r w:rsidRPr="00EA706B">
              <w:rPr>
                <w:sz w:val="22"/>
                <w:szCs w:val="22"/>
              </w:rPr>
              <w:t>Beregningsmetoder for høyfast betong og spennbetong</w:t>
            </w:r>
          </w:p>
          <w:p w:rsidR="002217E7" w:rsidRPr="00EA706B" w:rsidRDefault="002217E7" w:rsidP="002217E7">
            <w:pPr>
              <w:numPr>
                <w:ilvl w:val="0"/>
                <w:numId w:val="34"/>
              </w:numPr>
              <w:jc w:val="both"/>
              <w:rPr>
                <w:sz w:val="22"/>
                <w:szCs w:val="22"/>
              </w:rPr>
            </w:pPr>
            <w:r w:rsidRPr="00EA706B">
              <w:rPr>
                <w:sz w:val="22"/>
                <w:szCs w:val="22"/>
              </w:rPr>
              <w:t>Numerisk simulering av armert betong</w:t>
            </w:r>
          </w:p>
          <w:p w:rsidR="002217E7" w:rsidRPr="00EA706B" w:rsidRDefault="002217E7" w:rsidP="002217E7">
            <w:pPr>
              <w:numPr>
                <w:ilvl w:val="0"/>
                <w:numId w:val="34"/>
              </w:numPr>
              <w:jc w:val="both"/>
              <w:rPr>
                <w:sz w:val="22"/>
                <w:szCs w:val="22"/>
              </w:rPr>
            </w:pPr>
            <w:r w:rsidRPr="00EA706B">
              <w:rPr>
                <w:sz w:val="22"/>
                <w:szCs w:val="22"/>
              </w:rPr>
              <w:t>Respons av betongkonstruksjoner ved støt og eksplosjonslaster</w:t>
            </w:r>
          </w:p>
          <w:p w:rsidR="002217E7" w:rsidRPr="00EA706B" w:rsidRDefault="002217E7" w:rsidP="002217E7">
            <w:pPr>
              <w:numPr>
                <w:ilvl w:val="0"/>
                <w:numId w:val="34"/>
              </w:numPr>
              <w:jc w:val="both"/>
              <w:rPr>
                <w:sz w:val="22"/>
                <w:szCs w:val="22"/>
              </w:rPr>
            </w:pPr>
            <w:r w:rsidRPr="00EA706B">
              <w:rPr>
                <w:sz w:val="22"/>
                <w:szCs w:val="22"/>
              </w:rPr>
              <w:t>Sikkerhet og funksjon av skadete/reparerte konstruksjoner</w:t>
            </w:r>
          </w:p>
          <w:p w:rsidR="002217E7" w:rsidRPr="00EA706B" w:rsidRDefault="002217E7" w:rsidP="002217E7">
            <w:pPr>
              <w:numPr>
                <w:ilvl w:val="0"/>
                <w:numId w:val="34"/>
              </w:numPr>
              <w:jc w:val="both"/>
              <w:rPr>
                <w:sz w:val="22"/>
                <w:szCs w:val="22"/>
              </w:rPr>
            </w:pPr>
            <w:r w:rsidRPr="00EA706B">
              <w:rPr>
                <w:sz w:val="22"/>
                <w:szCs w:val="22"/>
              </w:rPr>
              <w:t>Avanserte beregningsmetoder for bærende murverk</w:t>
            </w:r>
          </w:p>
          <w:p w:rsidR="002217E7" w:rsidRPr="00EA706B" w:rsidRDefault="002217E7" w:rsidP="00A71CBC">
            <w:pPr>
              <w:jc w:val="both"/>
              <w:rPr>
                <w:b/>
                <w:sz w:val="22"/>
                <w:szCs w:val="22"/>
              </w:rPr>
            </w:pPr>
            <w:r w:rsidRPr="00EA706B">
              <w:rPr>
                <w:b/>
                <w:sz w:val="22"/>
                <w:szCs w:val="22"/>
              </w:rPr>
              <w:t>Betongteknologi</w:t>
            </w:r>
          </w:p>
          <w:p w:rsidR="002217E7" w:rsidRPr="00EA706B" w:rsidRDefault="002217E7" w:rsidP="002217E7">
            <w:pPr>
              <w:numPr>
                <w:ilvl w:val="0"/>
                <w:numId w:val="35"/>
              </w:numPr>
              <w:jc w:val="both"/>
              <w:rPr>
                <w:sz w:val="22"/>
                <w:szCs w:val="22"/>
              </w:rPr>
            </w:pPr>
            <w:r w:rsidRPr="00EA706B">
              <w:rPr>
                <w:sz w:val="22"/>
                <w:szCs w:val="22"/>
              </w:rPr>
              <w:t>Fersk betongs egenskaper, produksjonsegenskaper</w:t>
            </w:r>
          </w:p>
          <w:p w:rsidR="002217E7" w:rsidRPr="00EA706B" w:rsidRDefault="002217E7" w:rsidP="002217E7">
            <w:pPr>
              <w:numPr>
                <w:ilvl w:val="0"/>
                <w:numId w:val="35"/>
              </w:numPr>
              <w:jc w:val="both"/>
              <w:rPr>
                <w:sz w:val="22"/>
                <w:szCs w:val="22"/>
              </w:rPr>
            </w:pPr>
            <w:r w:rsidRPr="00EA706B">
              <w:rPr>
                <w:sz w:val="22"/>
                <w:szCs w:val="22"/>
              </w:rPr>
              <w:t>Avansert herdeteknologi</w:t>
            </w:r>
          </w:p>
          <w:p w:rsidR="002217E7" w:rsidRPr="00EA706B" w:rsidRDefault="002217E7" w:rsidP="002217E7">
            <w:pPr>
              <w:numPr>
                <w:ilvl w:val="0"/>
                <w:numId w:val="35"/>
              </w:numPr>
              <w:jc w:val="both"/>
              <w:rPr>
                <w:sz w:val="22"/>
                <w:szCs w:val="22"/>
              </w:rPr>
            </w:pPr>
            <w:r w:rsidRPr="00EA706B">
              <w:rPr>
                <w:sz w:val="22"/>
                <w:szCs w:val="22"/>
              </w:rPr>
              <w:t>Bestandighet av armert betong</w:t>
            </w:r>
          </w:p>
          <w:p w:rsidR="002217E7" w:rsidRPr="00EA706B" w:rsidRDefault="002217E7" w:rsidP="002217E7">
            <w:pPr>
              <w:numPr>
                <w:ilvl w:val="0"/>
                <w:numId w:val="35"/>
              </w:numPr>
              <w:jc w:val="both"/>
              <w:rPr>
                <w:sz w:val="22"/>
                <w:szCs w:val="22"/>
              </w:rPr>
            </w:pPr>
            <w:r w:rsidRPr="00EA706B">
              <w:rPr>
                <w:sz w:val="22"/>
                <w:szCs w:val="22"/>
              </w:rPr>
              <w:t>Reparasjon av betongkonstruksjoner</w:t>
            </w:r>
          </w:p>
          <w:p w:rsidR="002217E7" w:rsidRPr="00EA706B" w:rsidRDefault="002217E7" w:rsidP="002217E7">
            <w:pPr>
              <w:numPr>
                <w:ilvl w:val="0"/>
                <w:numId w:val="35"/>
              </w:numPr>
              <w:jc w:val="both"/>
              <w:rPr>
                <w:sz w:val="22"/>
                <w:szCs w:val="22"/>
              </w:rPr>
            </w:pPr>
            <w:r w:rsidRPr="00EA706B">
              <w:rPr>
                <w:sz w:val="22"/>
                <w:szCs w:val="22"/>
              </w:rPr>
              <w:t>Materialutvikling for høyfast betong og lettbetong</w:t>
            </w:r>
          </w:p>
          <w:p w:rsidR="002217E7" w:rsidRPr="00EA706B" w:rsidRDefault="002217E7" w:rsidP="00A71CBC">
            <w:pPr>
              <w:jc w:val="both"/>
              <w:rPr>
                <w:sz w:val="22"/>
                <w:szCs w:val="22"/>
              </w:rPr>
            </w:pPr>
          </w:p>
          <w:p w:rsidR="002217E7" w:rsidRPr="00EA706B" w:rsidRDefault="002217E7" w:rsidP="00A71CBC">
            <w:pPr>
              <w:jc w:val="both"/>
              <w:rPr>
                <w:sz w:val="22"/>
                <w:szCs w:val="22"/>
              </w:rPr>
            </w:pPr>
            <w:r w:rsidRPr="00EA706B">
              <w:rPr>
                <w:sz w:val="22"/>
                <w:szCs w:val="22"/>
              </w:rPr>
              <w:t>Andre emneområder kan velges etter avtale.</w:t>
            </w:r>
          </w:p>
          <w:p w:rsidR="002217E7" w:rsidRPr="00EA706B" w:rsidRDefault="002217E7" w:rsidP="00A71CBC">
            <w:pPr>
              <w:tabs>
                <w:tab w:val="left" w:pos="567"/>
                <w:tab w:val="right" w:pos="9809"/>
              </w:tabs>
              <w:rPr>
                <w:sz w:val="22"/>
                <w:szCs w:val="22"/>
              </w:rPr>
            </w:pPr>
          </w:p>
        </w:tc>
      </w:tr>
    </w:tbl>
    <w:p w:rsidR="002217E7" w:rsidRPr="00EA706B" w:rsidRDefault="002217E7" w:rsidP="002217E7">
      <w:pPr>
        <w:tabs>
          <w:tab w:val="left" w:pos="567"/>
          <w:tab w:val="right" w:pos="9809"/>
        </w:tabs>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2217E7" w:rsidRPr="00EA706B" w:rsidTr="00A71CBC">
        <w:tc>
          <w:tcPr>
            <w:tcW w:w="9285"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r w:rsidR="002217E7" w:rsidRPr="00EA706B" w:rsidTr="00A71CBC">
        <w:tblPrEx>
          <w:tblLook w:val="0000" w:firstRow="0" w:lastRow="0" w:firstColumn="0" w:lastColumn="0" w:noHBand="0" w:noVBand="0"/>
        </w:tblPrEx>
        <w:tc>
          <w:tcPr>
            <w:tcW w:w="9288" w:type="dxa"/>
            <w:shd w:val="clear" w:color="auto" w:fill="D9D9D9"/>
          </w:tcPr>
          <w:p w:rsidR="002217E7" w:rsidRPr="00EA706B" w:rsidRDefault="002217E7" w:rsidP="00A71CBC">
            <w:pPr>
              <w:keepNext/>
              <w:outlineLvl w:val="0"/>
              <w:rPr>
                <w:b/>
                <w:sz w:val="22"/>
                <w:szCs w:val="22"/>
              </w:rPr>
            </w:pPr>
            <w:r w:rsidRPr="00EA706B">
              <w:rPr>
                <w:b/>
                <w:sz w:val="22"/>
                <w:szCs w:val="22"/>
              </w:rPr>
              <w:t xml:space="preserve">Opplæringsdelen, </w:t>
            </w:r>
            <w:r w:rsidRPr="00EA706B">
              <w:rPr>
                <w:sz w:val="22"/>
                <w:szCs w:val="22"/>
              </w:rPr>
              <w:t>jf § 8.1</w:t>
            </w:r>
          </w:p>
        </w:tc>
      </w:tr>
      <w:tr w:rsidR="002217E7" w:rsidRPr="00EA706B" w:rsidTr="00A71CBC">
        <w:tblPrEx>
          <w:tblLook w:val="0000" w:firstRow="0" w:lastRow="0" w:firstColumn="0" w:lastColumn="0" w:noHBand="0" w:noVBand="0"/>
        </w:tblPrEx>
        <w:trPr>
          <w:trHeight w:val="4543"/>
        </w:trPr>
        <w:tc>
          <w:tcPr>
            <w:tcW w:w="9288" w:type="dxa"/>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rPr>
                <w:sz w:val="22"/>
                <w:szCs w:val="22"/>
              </w:rPr>
            </w:pPr>
          </w:p>
          <w:p w:rsidR="002217E7" w:rsidRPr="00EA706B" w:rsidRDefault="002217E7" w:rsidP="00A71CBC">
            <w:pPr>
              <w:rPr>
                <w:sz w:val="22"/>
                <w:szCs w:val="22"/>
              </w:rPr>
            </w:pPr>
            <w:r w:rsidRPr="00EA706B">
              <w:rPr>
                <w:b/>
                <w:sz w:val="22"/>
                <w:szCs w:val="22"/>
              </w:rPr>
              <w:t>Følgende doktorgradsemner tilbys:</w:t>
            </w:r>
          </w:p>
          <w:p w:rsidR="002217E7" w:rsidRPr="00EA706B" w:rsidRDefault="002217E7" w:rsidP="00A71CBC">
            <w:pPr>
              <w:rPr>
                <w:b/>
                <w:sz w:val="22"/>
                <w:szCs w:val="22"/>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848"/>
              <w:gridCol w:w="1134"/>
              <w:gridCol w:w="851"/>
            </w:tblGrid>
            <w:tr w:rsidR="002217E7" w:rsidRPr="00EA706B" w:rsidTr="00A71CBC">
              <w:tc>
                <w:tcPr>
                  <w:tcW w:w="1134" w:type="dxa"/>
                </w:tcPr>
                <w:p w:rsidR="002217E7" w:rsidRPr="00EA706B" w:rsidRDefault="002217E7" w:rsidP="00A71CBC">
                  <w:pPr>
                    <w:rPr>
                      <w:sz w:val="22"/>
                      <w:szCs w:val="22"/>
                    </w:rPr>
                  </w:pPr>
                  <w:r w:rsidRPr="00EA706B">
                    <w:rPr>
                      <w:sz w:val="22"/>
                      <w:szCs w:val="22"/>
                    </w:rPr>
                    <w:t>Emnenr</w:t>
                  </w:r>
                </w:p>
              </w:tc>
              <w:tc>
                <w:tcPr>
                  <w:tcW w:w="4848" w:type="dxa"/>
                </w:tcPr>
                <w:p w:rsidR="002217E7" w:rsidRPr="00EA706B" w:rsidRDefault="002217E7" w:rsidP="00A71CBC">
                  <w:pPr>
                    <w:rPr>
                      <w:sz w:val="22"/>
                      <w:szCs w:val="22"/>
                    </w:rPr>
                  </w:pPr>
                  <w:r w:rsidRPr="00EA706B">
                    <w:rPr>
                      <w:sz w:val="22"/>
                      <w:szCs w:val="22"/>
                    </w:rPr>
                    <w:t>Emnetittel</w:t>
                  </w:r>
                </w:p>
              </w:tc>
              <w:tc>
                <w:tcPr>
                  <w:tcW w:w="1134" w:type="dxa"/>
                </w:tcPr>
                <w:p w:rsidR="002217E7" w:rsidRPr="00EA706B" w:rsidRDefault="002217E7" w:rsidP="00A71CBC">
                  <w:pPr>
                    <w:rPr>
                      <w:sz w:val="22"/>
                      <w:szCs w:val="22"/>
                    </w:rPr>
                  </w:pPr>
                  <w:r w:rsidRPr="00EA706B">
                    <w:rPr>
                      <w:sz w:val="22"/>
                      <w:szCs w:val="22"/>
                    </w:rPr>
                    <w:t>Sem</w:t>
                  </w:r>
                </w:p>
              </w:tc>
              <w:tc>
                <w:tcPr>
                  <w:tcW w:w="851" w:type="dxa"/>
                </w:tcPr>
                <w:p w:rsidR="002217E7" w:rsidRPr="00EA706B" w:rsidRDefault="002217E7" w:rsidP="00A71CBC">
                  <w:pPr>
                    <w:rPr>
                      <w:sz w:val="22"/>
                      <w:szCs w:val="22"/>
                    </w:rPr>
                  </w:pPr>
                  <w:r w:rsidRPr="00EA706B">
                    <w:rPr>
                      <w:sz w:val="22"/>
                      <w:szCs w:val="22"/>
                    </w:rPr>
                    <w:t>Sp</w:t>
                  </w:r>
                </w:p>
              </w:tc>
            </w:tr>
            <w:tr w:rsidR="002217E7" w:rsidRPr="00EA706B" w:rsidTr="00A71CBC">
              <w:tc>
                <w:tcPr>
                  <w:tcW w:w="1134" w:type="dxa"/>
                </w:tcPr>
                <w:p w:rsidR="002217E7" w:rsidRPr="00EA706B" w:rsidRDefault="002217E7" w:rsidP="00A71CBC">
                  <w:pPr>
                    <w:rPr>
                      <w:sz w:val="22"/>
                      <w:szCs w:val="22"/>
                    </w:rPr>
                  </w:pPr>
                  <w:r w:rsidRPr="00EA706B">
                    <w:rPr>
                      <w:sz w:val="22"/>
                      <w:szCs w:val="22"/>
                    </w:rPr>
                    <w:t>KT8202</w:t>
                  </w:r>
                </w:p>
                <w:p w:rsidR="002217E7" w:rsidRPr="00EA706B" w:rsidRDefault="002217E7" w:rsidP="00A71CBC">
                  <w:pPr>
                    <w:rPr>
                      <w:sz w:val="22"/>
                      <w:szCs w:val="22"/>
                    </w:rPr>
                  </w:pPr>
                  <w:r w:rsidRPr="00EA706B">
                    <w:rPr>
                      <w:sz w:val="22"/>
                      <w:szCs w:val="22"/>
                    </w:rPr>
                    <w:t>KT8205</w:t>
                  </w:r>
                </w:p>
                <w:p w:rsidR="002217E7" w:rsidRPr="00EA706B" w:rsidRDefault="002217E7" w:rsidP="00A71CBC">
                  <w:pPr>
                    <w:rPr>
                      <w:sz w:val="22"/>
                      <w:szCs w:val="22"/>
                    </w:rPr>
                  </w:pPr>
                  <w:r w:rsidRPr="00EA706B">
                    <w:rPr>
                      <w:sz w:val="22"/>
                      <w:szCs w:val="22"/>
                    </w:rPr>
                    <w:t>KT8211</w:t>
                  </w:r>
                </w:p>
                <w:p w:rsidR="002217E7" w:rsidRPr="00EA706B" w:rsidRDefault="002217E7" w:rsidP="00A71CBC">
                  <w:pPr>
                    <w:rPr>
                      <w:sz w:val="22"/>
                      <w:szCs w:val="22"/>
                    </w:rPr>
                  </w:pPr>
                  <w:r w:rsidRPr="00EA706B">
                    <w:rPr>
                      <w:sz w:val="22"/>
                      <w:szCs w:val="22"/>
                    </w:rPr>
                    <w:t>KT8212</w:t>
                  </w:r>
                </w:p>
                <w:p w:rsidR="002217E7" w:rsidRPr="00EA706B" w:rsidRDefault="002217E7" w:rsidP="00A71CBC">
                  <w:pPr>
                    <w:rPr>
                      <w:sz w:val="22"/>
                      <w:szCs w:val="22"/>
                    </w:rPr>
                  </w:pPr>
                  <w:r w:rsidRPr="00EA706B">
                    <w:rPr>
                      <w:sz w:val="22"/>
                      <w:szCs w:val="22"/>
                    </w:rPr>
                    <w:t>KT8213</w:t>
                  </w:r>
                </w:p>
                <w:p w:rsidR="002217E7" w:rsidRPr="00EA706B" w:rsidRDefault="002217E7" w:rsidP="00A71CBC">
                  <w:pPr>
                    <w:rPr>
                      <w:sz w:val="22"/>
                      <w:szCs w:val="22"/>
                    </w:rPr>
                  </w:pPr>
                  <w:r w:rsidRPr="00EA706B">
                    <w:rPr>
                      <w:sz w:val="22"/>
                      <w:szCs w:val="22"/>
                    </w:rPr>
                    <w:t>KT8214</w:t>
                  </w:r>
                </w:p>
                <w:p w:rsidR="002217E7" w:rsidRPr="00EA706B" w:rsidRDefault="002217E7" w:rsidP="00A71CBC">
                  <w:pPr>
                    <w:rPr>
                      <w:sz w:val="22"/>
                      <w:szCs w:val="22"/>
                    </w:rPr>
                  </w:pPr>
                  <w:r w:rsidRPr="00EA706B">
                    <w:rPr>
                      <w:sz w:val="22"/>
                      <w:szCs w:val="22"/>
                    </w:rPr>
                    <w:t>KT8215</w:t>
                  </w:r>
                </w:p>
                <w:p w:rsidR="002217E7" w:rsidRPr="00EA706B" w:rsidRDefault="002217E7" w:rsidP="00A71CBC">
                  <w:pPr>
                    <w:rPr>
                      <w:sz w:val="22"/>
                      <w:szCs w:val="22"/>
                    </w:rPr>
                  </w:pPr>
                  <w:r w:rsidRPr="00EA706B">
                    <w:rPr>
                      <w:sz w:val="22"/>
                      <w:szCs w:val="22"/>
                    </w:rPr>
                    <w:t>KT8218</w:t>
                  </w:r>
                </w:p>
                <w:p w:rsidR="002217E7" w:rsidRPr="00EA706B" w:rsidRDefault="002217E7" w:rsidP="00A71CBC">
                  <w:pPr>
                    <w:rPr>
                      <w:sz w:val="22"/>
                      <w:szCs w:val="22"/>
                    </w:rPr>
                  </w:pPr>
                  <w:r w:rsidRPr="00EA706B">
                    <w:rPr>
                      <w:sz w:val="22"/>
                      <w:szCs w:val="22"/>
                    </w:rPr>
                    <w:t>KT8302</w:t>
                  </w:r>
                </w:p>
                <w:p w:rsidR="002217E7" w:rsidRPr="00EA706B" w:rsidRDefault="002217E7" w:rsidP="00A71CBC">
                  <w:pPr>
                    <w:rPr>
                      <w:sz w:val="22"/>
                      <w:szCs w:val="22"/>
                    </w:rPr>
                  </w:pPr>
                  <w:r w:rsidRPr="00EA706B">
                    <w:rPr>
                      <w:sz w:val="22"/>
                      <w:szCs w:val="22"/>
                    </w:rPr>
                    <w:t>KT8305</w:t>
                  </w:r>
                </w:p>
                <w:p w:rsidR="002217E7" w:rsidRPr="00EA706B" w:rsidRDefault="002217E7" w:rsidP="00A71CBC">
                  <w:pPr>
                    <w:rPr>
                      <w:sz w:val="22"/>
                      <w:szCs w:val="22"/>
                    </w:rPr>
                  </w:pPr>
                  <w:r w:rsidRPr="00EA706B">
                    <w:rPr>
                      <w:sz w:val="22"/>
                      <w:szCs w:val="22"/>
                    </w:rPr>
                    <w:t>KT8306</w:t>
                  </w:r>
                </w:p>
              </w:tc>
              <w:tc>
                <w:tcPr>
                  <w:tcW w:w="4848" w:type="dxa"/>
                </w:tcPr>
                <w:p w:rsidR="002217E7" w:rsidRPr="00EA706B" w:rsidRDefault="002217E7" w:rsidP="00A71CBC">
                  <w:pPr>
                    <w:rPr>
                      <w:sz w:val="22"/>
                      <w:szCs w:val="22"/>
                    </w:rPr>
                  </w:pPr>
                  <w:r w:rsidRPr="00EA706B">
                    <w:rPr>
                      <w:sz w:val="22"/>
                      <w:szCs w:val="22"/>
                    </w:rPr>
                    <w:t>UTMATTINGSANALYSE</w:t>
                  </w:r>
                </w:p>
                <w:p w:rsidR="002217E7" w:rsidRPr="00EA706B" w:rsidRDefault="002217E7" w:rsidP="00A71CBC">
                  <w:pPr>
                    <w:rPr>
                      <w:sz w:val="22"/>
                      <w:szCs w:val="22"/>
                    </w:rPr>
                  </w:pPr>
                  <w:r w:rsidRPr="00EA706B">
                    <w:rPr>
                      <w:sz w:val="22"/>
                      <w:szCs w:val="22"/>
                    </w:rPr>
                    <w:t xml:space="preserve">BESTANDIGHET BETONG </w:t>
                  </w:r>
                </w:p>
                <w:p w:rsidR="002217E7" w:rsidRPr="00EA706B" w:rsidRDefault="002217E7" w:rsidP="00A71CBC">
                  <w:pPr>
                    <w:rPr>
                      <w:sz w:val="22"/>
                      <w:szCs w:val="22"/>
                    </w:rPr>
                  </w:pPr>
                  <w:r w:rsidRPr="00EA706B">
                    <w:rPr>
                      <w:color w:val="000000"/>
                      <w:sz w:val="22"/>
                      <w:szCs w:val="22"/>
                    </w:rPr>
                    <w:t>DYNAMISK ANALYSE</w:t>
                  </w:r>
                </w:p>
                <w:p w:rsidR="002217E7" w:rsidRPr="00EA706B" w:rsidRDefault="002217E7" w:rsidP="00A71CBC">
                  <w:pPr>
                    <w:rPr>
                      <w:sz w:val="22"/>
                      <w:szCs w:val="22"/>
                    </w:rPr>
                  </w:pPr>
                  <w:r w:rsidRPr="00EA706B">
                    <w:rPr>
                      <w:color w:val="000000"/>
                      <w:sz w:val="22"/>
                      <w:szCs w:val="22"/>
                    </w:rPr>
                    <w:t>NUM SIM BETONG</w:t>
                  </w:r>
                  <w:r w:rsidRPr="00EA706B">
                    <w:rPr>
                      <w:sz w:val="22"/>
                      <w:szCs w:val="22"/>
                    </w:rPr>
                    <w:t xml:space="preserve"> </w:t>
                  </w:r>
                </w:p>
                <w:p w:rsidR="002217E7" w:rsidRPr="00EA706B" w:rsidRDefault="002217E7" w:rsidP="00A71CBC">
                  <w:pPr>
                    <w:rPr>
                      <w:sz w:val="22"/>
                      <w:szCs w:val="22"/>
                    </w:rPr>
                  </w:pPr>
                  <w:r w:rsidRPr="00EA706B">
                    <w:rPr>
                      <w:color w:val="000000"/>
                      <w:sz w:val="22"/>
                      <w:szCs w:val="22"/>
                    </w:rPr>
                    <w:t>BETONGSTRUKTUR</w:t>
                  </w:r>
                  <w:r w:rsidRPr="00EA706B">
                    <w:rPr>
                      <w:sz w:val="22"/>
                      <w:szCs w:val="22"/>
                    </w:rPr>
                    <w:t xml:space="preserve"> </w:t>
                  </w:r>
                </w:p>
                <w:p w:rsidR="002217E7" w:rsidRPr="00EA706B" w:rsidRDefault="002217E7" w:rsidP="00A71CBC">
                  <w:pPr>
                    <w:rPr>
                      <w:sz w:val="22"/>
                      <w:szCs w:val="22"/>
                    </w:rPr>
                  </w:pPr>
                  <w:r w:rsidRPr="00EA706B">
                    <w:rPr>
                      <w:color w:val="000000"/>
                      <w:sz w:val="22"/>
                      <w:szCs w:val="22"/>
                    </w:rPr>
                    <w:t>BEREGN KRYP OG SVINN</w:t>
                  </w:r>
                  <w:r w:rsidRPr="00EA706B">
                    <w:rPr>
                      <w:sz w:val="22"/>
                      <w:szCs w:val="22"/>
                    </w:rPr>
                    <w:t xml:space="preserve"> </w:t>
                  </w:r>
                </w:p>
                <w:p w:rsidR="002217E7" w:rsidRPr="00EA706B" w:rsidRDefault="002217E7" w:rsidP="00A71CBC">
                  <w:pPr>
                    <w:rPr>
                      <w:color w:val="000000"/>
                      <w:sz w:val="22"/>
                      <w:szCs w:val="22"/>
                    </w:rPr>
                  </w:pPr>
                  <w:r w:rsidRPr="00EA706B">
                    <w:rPr>
                      <w:color w:val="000000"/>
                      <w:sz w:val="22"/>
                      <w:szCs w:val="22"/>
                    </w:rPr>
                    <w:t xml:space="preserve">IKKELIN ANALYSE EM </w:t>
                  </w:r>
                </w:p>
                <w:p w:rsidR="002217E7" w:rsidRPr="00EA706B" w:rsidRDefault="002217E7" w:rsidP="00A71CBC">
                  <w:pPr>
                    <w:rPr>
                      <w:color w:val="000000"/>
                      <w:sz w:val="22"/>
                      <w:szCs w:val="22"/>
                    </w:rPr>
                  </w:pPr>
                  <w:r w:rsidRPr="00EA706B">
                    <w:rPr>
                      <w:color w:val="000000"/>
                      <w:sz w:val="22"/>
                      <w:szCs w:val="22"/>
                    </w:rPr>
                    <w:t>TREMATERIALEGENSKAPER</w:t>
                  </w:r>
                </w:p>
                <w:p w:rsidR="002217E7" w:rsidRPr="00EA706B" w:rsidRDefault="002217E7" w:rsidP="00A71CBC">
                  <w:pPr>
                    <w:rPr>
                      <w:sz w:val="22"/>
                      <w:szCs w:val="22"/>
                    </w:rPr>
                  </w:pPr>
                  <w:r w:rsidRPr="00EA706B">
                    <w:rPr>
                      <w:sz w:val="22"/>
                      <w:szCs w:val="22"/>
                    </w:rPr>
                    <w:t>REOLOGI OG IKKE-NEWTONSKE FLUIDER</w:t>
                  </w:r>
                </w:p>
                <w:p w:rsidR="002217E7" w:rsidRPr="00EA706B" w:rsidRDefault="002217E7" w:rsidP="00A71CBC">
                  <w:pPr>
                    <w:rPr>
                      <w:sz w:val="22"/>
                      <w:szCs w:val="22"/>
                    </w:rPr>
                  </w:pPr>
                  <w:r w:rsidRPr="00EA706B">
                    <w:rPr>
                      <w:sz w:val="22"/>
                      <w:szCs w:val="22"/>
                    </w:rPr>
                    <w:t>KONTINUUMSMEKANIKK</w:t>
                  </w:r>
                </w:p>
                <w:p w:rsidR="002217E7" w:rsidRPr="00EA706B" w:rsidRDefault="002217E7" w:rsidP="00A71CBC">
                  <w:pPr>
                    <w:rPr>
                      <w:sz w:val="22"/>
                      <w:szCs w:val="22"/>
                    </w:rPr>
                  </w:pPr>
                  <w:r w:rsidRPr="00EA706B">
                    <w:rPr>
                      <w:sz w:val="22"/>
                      <w:szCs w:val="22"/>
                    </w:rPr>
                    <w:t>PLASTISITETSTEORI</w:t>
                  </w:r>
                </w:p>
              </w:tc>
              <w:tc>
                <w:tcPr>
                  <w:tcW w:w="1134" w:type="dxa"/>
                </w:tcPr>
                <w:p w:rsidR="002217E7" w:rsidRPr="00EA706B" w:rsidRDefault="002217E7" w:rsidP="00A71CBC">
                  <w:pPr>
                    <w:jc w:val="center"/>
                    <w:rPr>
                      <w:sz w:val="22"/>
                      <w:szCs w:val="22"/>
                      <w:lang w:val="en-GB"/>
                    </w:rPr>
                  </w:pPr>
                  <w:r w:rsidRPr="00EA706B">
                    <w:rPr>
                      <w:sz w:val="22"/>
                      <w:szCs w:val="22"/>
                      <w:lang w:val="en-GB"/>
                    </w:rPr>
                    <w:t>V15</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lang w:val="en-GB"/>
                    </w:rPr>
                  </w:pPr>
                  <w:r w:rsidRPr="00EA706B">
                    <w:rPr>
                      <w:sz w:val="22"/>
                      <w:szCs w:val="22"/>
                      <w:lang w:val="en-GB"/>
                    </w:rPr>
                    <w:t>V15</w:t>
                  </w:r>
                </w:p>
                <w:p w:rsidR="002217E7" w:rsidRPr="00EA706B" w:rsidRDefault="002217E7" w:rsidP="00A71CBC">
                  <w:pPr>
                    <w:jc w:val="center"/>
                    <w:rPr>
                      <w:sz w:val="22"/>
                      <w:szCs w:val="22"/>
                      <w:lang w:val="en-GB"/>
                    </w:rPr>
                  </w:pPr>
                  <w:r w:rsidRPr="00EA706B">
                    <w:rPr>
                      <w:sz w:val="22"/>
                      <w:szCs w:val="22"/>
                      <w:lang w:val="en-GB"/>
                    </w:rPr>
                    <w:t>V15</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lang w:val="en-GB"/>
                    </w:rPr>
                  </w:pPr>
                  <w:r w:rsidRPr="00EA706B">
                    <w:rPr>
                      <w:sz w:val="22"/>
                      <w:szCs w:val="22"/>
                      <w:lang w:val="en-GB"/>
                    </w:rPr>
                    <w:t>H14</w:t>
                  </w:r>
                </w:p>
                <w:p w:rsidR="002217E7" w:rsidRPr="00EA706B" w:rsidRDefault="002217E7" w:rsidP="00A71CBC">
                  <w:pPr>
                    <w:jc w:val="center"/>
                    <w:rPr>
                      <w:sz w:val="22"/>
                      <w:szCs w:val="22"/>
                    </w:rPr>
                  </w:pPr>
                  <w:r w:rsidRPr="00EA706B">
                    <w:rPr>
                      <w:sz w:val="22"/>
                      <w:szCs w:val="22"/>
                    </w:rPr>
                    <w:t>H14</w:t>
                  </w:r>
                </w:p>
              </w:tc>
              <w:tc>
                <w:tcPr>
                  <w:tcW w:w="851" w:type="dxa"/>
                </w:tcPr>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10,5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p w:rsidR="002217E7" w:rsidRPr="00EA706B" w:rsidRDefault="002217E7" w:rsidP="00A71CBC">
                  <w:pPr>
                    <w:rPr>
                      <w:sz w:val="22"/>
                      <w:szCs w:val="22"/>
                    </w:rPr>
                  </w:pPr>
                  <w:r w:rsidRPr="00EA706B">
                    <w:rPr>
                      <w:sz w:val="22"/>
                      <w:szCs w:val="22"/>
                    </w:rPr>
                    <w:t>7,5</w:t>
                  </w:r>
                </w:p>
              </w:tc>
            </w:tr>
          </w:tbl>
          <w:p w:rsidR="002217E7" w:rsidRPr="00EA706B" w:rsidRDefault="002217E7" w:rsidP="00A71CBC">
            <w:pPr>
              <w:rPr>
                <w:sz w:val="22"/>
                <w:szCs w:val="22"/>
              </w:rPr>
            </w:pPr>
          </w:p>
          <w:p w:rsidR="002217E7" w:rsidRPr="00EA706B" w:rsidRDefault="002217E7" w:rsidP="00A71CBC">
            <w:pPr>
              <w:rPr>
                <w:sz w:val="22"/>
                <w:szCs w:val="22"/>
              </w:rPr>
            </w:pPr>
          </w:p>
        </w:tc>
      </w:tr>
    </w:tbl>
    <w:p w:rsidR="002217E7" w:rsidRPr="00EA706B" w:rsidRDefault="002217E7" w:rsidP="002217E7">
      <w:pPr>
        <w:tabs>
          <w:tab w:val="left" w:pos="567"/>
          <w:tab w:val="right" w:pos="9809"/>
        </w:tabs>
        <w:outlineLvl w:val="0"/>
        <w:rPr>
          <w:sz w:val="22"/>
          <w:szCs w:val="22"/>
        </w:rPr>
      </w:pPr>
    </w:p>
    <w:p w:rsidR="002217E7" w:rsidRPr="00EA706B" w:rsidRDefault="002217E7" w:rsidP="002217E7">
      <w:pPr>
        <w:tabs>
          <w:tab w:val="left" w:pos="567"/>
          <w:tab w:val="right" w:pos="9809"/>
        </w:tabs>
        <w:outlineLvl w:val="0"/>
        <w:rPr>
          <w:b/>
          <w:sz w:val="22"/>
          <w:szCs w:val="22"/>
        </w:rPr>
      </w:pPr>
      <w:r w:rsidRPr="00EA706B">
        <w:rPr>
          <w:b/>
          <w:sz w:val="22"/>
          <w:szCs w:val="22"/>
          <w:highlight w:val="yellow"/>
        </w:rPr>
        <w:br w:type="page"/>
      </w:r>
      <w:r w:rsidRPr="00EA706B">
        <w:rPr>
          <w:b/>
          <w:sz w:val="22"/>
          <w:szCs w:val="22"/>
        </w:rPr>
        <w:lastRenderedPageBreak/>
        <w:t xml:space="preserve">Beskrivelse av ph.d.-program i Marin teknikk </w:t>
      </w:r>
    </w:p>
    <w:p w:rsidR="002217E7" w:rsidRPr="00EA706B" w:rsidRDefault="002217E7" w:rsidP="002217E7">
      <w:pPr>
        <w:tabs>
          <w:tab w:val="left" w:pos="567"/>
          <w:tab w:val="right" w:pos="9809"/>
        </w:tabs>
        <w:outlineLvl w:val="0"/>
        <w:rPr>
          <w:b/>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5"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9285"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Marin teknikk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5"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keepNext/>
              <w:tabs>
                <w:tab w:val="left" w:pos="567"/>
                <w:tab w:val="right" w:pos="9809"/>
              </w:tabs>
              <w:outlineLvl w:val="0"/>
              <w:rPr>
                <w:i/>
                <w:sz w:val="22"/>
                <w:szCs w:val="22"/>
              </w:rPr>
            </w:pPr>
            <w:r w:rsidRPr="00EA706B">
              <w:rPr>
                <w:i/>
                <w:sz w:val="22"/>
                <w:szCs w:val="22"/>
              </w:rPr>
              <w:t xml:space="preserve">Ph.d.-programmets læringsmål: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Ved fullført ph.d.-program i marin teknikk, forventes det at kandidaten</w:t>
            </w:r>
          </w:p>
          <w:p w:rsidR="002217E7" w:rsidRPr="00EA706B" w:rsidRDefault="002217E7" w:rsidP="002217E7">
            <w:pPr>
              <w:numPr>
                <w:ilvl w:val="0"/>
                <w:numId w:val="46"/>
              </w:numPr>
              <w:rPr>
                <w:sz w:val="22"/>
                <w:szCs w:val="22"/>
              </w:rPr>
            </w:pPr>
            <w:r w:rsidRPr="00EA706B">
              <w:rPr>
                <w:sz w:val="22"/>
                <w:szCs w:val="22"/>
              </w:rPr>
              <w:t xml:space="preserve">skal være i kunnskapsfronten innenfor sitt fagområde og kunne vurdere begrensningene i nåværende kunnskap innenfor forskningsfeltet </w:t>
            </w:r>
          </w:p>
          <w:p w:rsidR="002217E7" w:rsidRPr="00EA706B" w:rsidRDefault="002217E7" w:rsidP="002217E7">
            <w:pPr>
              <w:numPr>
                <w:ilvl w:val="0"/>
                <w:numId w:val="46"/>
              </w:numPr>
              <w:rPr>
                <w:sz w:val="22"/>
                <w:szCs w:val="22"/>
              </w:rPr>
            </w:pPr>
            <w:r w:rsidRPr="00EA706B">
              <w:rPr>
                <w:sz w:val="22"/>
                <w:szCs w:val="22"/>
              </w:rPr>
              <w:t>behersker fagområdets problemstillinger og metoder</w:t>
            </w:r>
          </w:p>
          <w:p w:rsidR="002217E7" w:rsidRPr="00EA706B" w:rsidRDefault="002217E7" w:rsidP="002217E7">
            <w:pPr>
              <w:numPr>
                <w:ilvl w:val="0"/>
                <w:numId w:val="46"/>
              </w:numPr>
              <w:rPr>
                <w:sz w:val="22"/>
                <w:szCs w:val="22"/>
              </w:rPr>
            </w:pPr>
            <w:r w:rsidRPr="00EA706B">
              <w:rPr>
                <w:sz w:val="22"/>
                <w:szCs w:val="22"/>
              </w:rPr>
              <w:t xml:space="preserve">kan bidra til utvikling av ny kunnskap, nye teorier, metoder, fortolkninger og dokumentasjonsformer innenfor fagområdet </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Ved fullført ph.d.-program i marin teknikk, forventes det at kandidaten</w:t>
            </w:r>
          </w:p>
          <w:p w:rsidR="002217E7" w:rsidRPr="00EA706B" w:rsidRDefault="002217E7" w:rsidP="002217E7">
            <w:pPr>
              <w:numPr>
                <w:ilvl w:val="0"/>
                <w:numId w:val="46"/>
              </w:numPr>
              <w:rPr>
                <w:sz w:val="22"/>
                <w:szCs w:val="22"/>
              </w:rPr>
            </w:pPr>
            <w:r w:rsidRPr="00EA706B">
              <w:rPr>
                <w:sz w:val="22"/>
                <w:szCs w:val="22"/>
              </w:rPr>
              <w:t>kan formulere problemstillinger for, planlegge og gjennomføre forskning og faglig utviklingsarbeid med tilhørende finansieringsplan</w:t>
            </w:r>
          </w:p>
          <w:p w:rsidR="002217E7" w:rsidRPr="00EA706B" w:rsidRDefault="002217E7" w:rsidP="002217E7">
            <w:pPr>
              <w:numPr>
                <w:ilvl w:val="0"/>
                <w:numId w:val="46"/>
              </w:numPr>
              <w:rPr>
                <w:sz w:val="22"/>
                <w:szCs w:val="22"/>
              </w:rPr>
            </w:pPr>
            <w:r w:rsidRPr="00EA706B">
              <w:rPr>
                <w:sz w:val="22"/>
                <w:szCs w:val="22"/>
              </w:rPr>
              <w:t>kan drive forskning og faglig utviklingsarbeid på et høyt internasjonalt nivå</w:t>
            </w:r>
          </w:p>
          <w:p w:rsidR="002217E7" w:rsidRPr="00EA706B" w:rsidRDefault="002217E7" w:rsidP="002217E7">
            <w:pPr>
              <w:numPr>
                <w:ilvl w:val="0"/>
                <w:numId w:val="46"/>
              </w:numPr>
              <w:rPr>
                <w:sz w:val="22"/>
                <w:szCs w:val="22"/>
              </w:rPr>
            </w:pPr>
            <w:r w:rsidRPr="00EA706B">
              <w:rPr>
                <w:sz w:val="22"/>
                <w:szCs w:val="22"/>
              </w:rPr>
              <w:t>kan håndtere komplekse faglige spørsmål og utfordre etablert kunnskap og praksis på fagområdet</w:t>
            </w:r>
          </w:p>
          <w:p w:rsidR="002217E7" w:rsidRPr="00EA706B" w:rsidRDefault="002217E7" w:rsidP="002217E7">
            <w:pPr>
              <w:numPr>
                <w:ilvl w:val="0"/>
                <w:numId w:val="46"/>
              </w:numPr>
              <w:rPr>
                <w:sz w:val="22"/>
                <w:szCs w:val="22"/>
              </w:rPr>
            </w:pPr>
            <w:r w:rsidRPr="00EA706B">
              <w:rPr>
                <w:sz w:val="22"/>
                <w:szCs w:val="22"/>
              </w:rPr>
              <w:t>er i stand til å gjennomføre fagfellevurderinger</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ph.d.-program i marin teknikk, forventes det at kandidaten </w:t>
            </w:r>
          </w:p>
          <w:p w:rsidR="002217E7" w:rsidRPr="00EA706B" w:rsidRDefault="002217E7" w:rsidP="002217E7">
            <w:pPr>
              <w:numPr>
                <w:ilvl w:val="0"/>
                <w:numId w:val="47"/>
              </w:numPr>
              <w:rPr>
                <w:sz w:val="22"/>
                <w:szCs w:val="22"/>
              </w:rPr>
            </w:pPr>
            <w:r w:rsidRPr="00EA706B">
              <w:rPr>
                <w:sz w:val="22"/>
                <w:szCs w:val="22"/>
              </w:rPr>
              <w:t xml:space="preserve">behersker fagområdets vitenskapsteori </w:t>
            </w:r>
          </w:p>
          <w:p w:rsidR="002217E7" w:rsidRPr="00EA706B" w:rsidRDefault="002217E7" w:rsidP="002217E7">
            <w:pPr>
              <w:numPr>
                <w:ilvl w:val="0"/>
                <w:numId w:val="47"/>
              </w:numPr>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47"/>
              </w:numPr>
              <w:rPr>
                <w:sz w:val="22"/>
                <w:szCs w:val="22"/>
              </w:rPr>
            </w:pPr>
            <w:r w:rsidRPr="00EA706B">
              <w:rPr>
                <w:sz w:val="22"/>
                <w:szCs w:val="22"/>
              </w:rPr>
              <w:t>kan håndtere vitenskapelige problemstillinger og skal kunne arbeide i vitenskapelige team</w:t>
            </w:r>
          </w:p>
          <w:p w:rsidR="002217E7" w:rsidRPr="00EA706B" w:rsidRDefault="002217E7" w:rsidP="002217E7">
            <w:pPr>
              <w:numPr>
                <w:ilvl w:val="0"/>
                <w:numId w:val="47"/>
              </w:numPr>
              <w:rPr>
                <w:sz w:val="22"/>
                <w:szCs w:val="22"/>
              </w:rPr>
            </w:pPr>
            <w:r w:rsidRPr="00EA706B">
              <w:rPr>
                <w:sz w:val="22"/>
                <w:szCs w:val="22"/>
              </w:rPr>
              <w:t>er i stand til å etablere faglige nettverk</w:t>
            </w:r>
          </w:p>
          <w:p w:rsidR="002217E7" w:rsidRPr="00EA706B" w:rsidRDefault="002217E7" w:rsidP="002217E7">
            <w:pPr>
              <w:numPr>
                <w:ilvl w:val="0"/>
                <w:numId w:val="47"/>
              </w:numPr>
              <w:rPr>
                <w:sz w:val="22"/>
                <w:szCs w:val="22"/>
              </w:rPr>
            </w:pPr>
            <w:r w:rsidRPr="00EA706B">
              <w:rPr>
                <w:sz w:val="22"/>
                <w:szCs w:val="22"/>
              </w:rPr>
              <w:t xml:space="preserve">kan formidle forsknings- og utviklingsarbeid gjennom anerkjente nasjonale og internasjonale kanaler </w:t>
            </w:r>
          </w:p>
          <w:p w:rsidR="002217E7" w:rsidRPr="00EA706B" w:rsidRDefault="002217E7" w:rsidP="002217E7">
            <w:pPr>
              <w:numPr>
                <w:ilvl w:val="0"/>
                <w:numId w:val="47"/>
              </w:numPr>
              <w:rPr>
                <w:i/>
                <w:sz w:val="22"/>
                <w:szCs w:val="22"/>
              </w:rPr>
            </w:pPr>
            <w:r w:rsidRPr="00EA706B">
              <w:rPr>
                <w:sz w:val="22"/>
                <w:szCs w:val="22"/>
              </w:rPr>
              <w:t xml:space="preserve">kan delta i debatter innenfor fagområdet i internasjonale fora </w:t>
            </w:r>
          </w:p>
          <w:p w:rsidR="002217E7" w:rsidRPr="00EA706B" w:rsidRDefault="002217E7" w:rsidP="002217E7">
            <w:pPr>
              <w:numPr>
                <w:ilvl w:val="0"/>
                <w:numId w:val="47"/>
              </w:numPr>
              <w:rPr>
                <w:i/>
                <w:sz w:val="22"/>
                <w:szCs w:val="22"/>
              </w:rPr>
            </w:pPr>
            <w:r w:rsidRPr="00EA706B">
              <w:rPr>
                <w:sz w:val="22"/>
                <w:szCs w:val="22"/>
              </w:rPr>
              <w:t>kan vurdere behovet for, ta initiativet til og drive innovasjon</w:t>
            </w:r>
          </w:p>
          <w:p w:rsidR="002217E7" w:rsidRPr="00EA706B" w:rsidRDefault="002217E7" w:rsidP="00A71CBC">
            <w:pPr>
              <w:ind w:left="360"/>
              <w:rPr>
                <w:i/>
                <w:sz w:val="22"/>
                <w:szCs w:val="22"/>
              </w:rPr>
            </w:pPr>
          </w:p>
        </w:tc>
      </w:tr>
      <w:tr w:rsidR="002217E7" w:rsidRPr="00EA706B" w:rsidTr="00A71CBC">
        <w:tc>
          <w:tcPr>
            <w:tcW w:w="9285"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tabs>
                <w:tab w:val="left" w:pos="567"/>
                <w:tab w:val="right" w:pos="9809"/>
              </w:tabs>
              <w:rPr>
                <w:i/>
                <w:sz w:val="22"/>
                <w:szCs w:val="22"/>
              </w:rPr>
            </w:pPr>
            <w:r w:rsidRPr="00EA706B">
              <w:rPr>
                <w:i/>
                <w:sz w:val="22"/>
                <w:szCs w:val="22"/>
              </w:rPr>
              <w:t xml:space="preserve">Fagområder: </w:t>
            </w:r>
          </w:p>
          <w:p w:rsidR="002217E7" w:rsidRPr="00EA706B" w:rsidRDefault="002217E7" w:rsidP="00A71CBC">
            <w:pPr>
              <w:rPr>
                <w:sz w:val="22"/>
                <w:szCs w:val="22"/>
              </w:rPr>
            </w:pPr>
            <w:r w:rsidRPr="00EA706B">
              <w:rPr>
                <w:sz w:val="22"/>
                <w:szCs w:val="22"/>
              </w:rPr>
              <w:t>Nedenfor er det listet opp fagområder med eksempler på emneområder som det kan være aktuelt å knytte avhandlingen til:</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Marin prosjektering:</w:t>
            </w:r>
          </w:p>
          <w:p w:rsidR="002217E7" w:rsidRPr="00EA706B" w:rsidRDefault="002217E7" w:rsidP="002217E7">
            <w:pPr>
              <w:numPr>
                <w:ilvl w:val="0"/>
                <w:numId w:val="75"/>
              </w:numPr>
              <w:rPr>
                <w:sz w:val="22"/>
                <w:szCs w:val="22"/>
              </w:rPr>
            </w:pPr>
            <w:r w:rsidRPr="00EA706B">
              <w:rPr>
                <w:sz w:val="22"/>
                <w:szCs w:val="22"/>
              </w:rPr>
              <w:t>Anvendelse av prosjekteringsteori i marin prosjektering</w:t>
            </w:r>
          </w:p>
          <w:p w:rsidR="002217E7" w:rsidRPr="00EA706B" w:rsidRDefault="002217E7" w:rsidP="002217E7">
            <w:pPr>
              <w:numPr>
                <w:ilvl w:val="0"/>
                <w:numId w:val="75"/>
              </w:numPr>
              <w:rPr>
                <w:sz w:val="22"/>
                <w:szCs w:val="22"/>
              </w:rPr>
            </w:pPr>
            <w:r w:rsidRPr="00EA706B">
              <w:rPr>
                <w:sz w:val="22"/>
                <w:szCs w:val="22"/>
              </w:rPr>
              <w:t>Prosjekter og drift av farkoster og utstyr for utvinning av ressurser på havbunnen, utvikling av fartøy og utstyr for undervannsoperasjoner</w:t>
            </w:r>
          </w:p>
          <w:p w:rsidR="002217E7" w:rsidRPr="00EA706B" w:rsidRDefault="002217E7" w:rsidP="002217E7">
            <w:pPr>
              <w:numPr>
                <w:ilvl w:val="0"/>
                <w:numId w:val="75"/>
              </w:numPr>
              <w:rPr>
                <w:sz w:val="22"/>
                <w:szCs w:val="22"/>
              </w:rPr>
            </w:pPr>
            <w:r w:rsidRPr="00EA706B">
              <w:rPr>
                <w:sz w:val="22"/>
                <w:szCs w:val="22"/>
              </w:rPr>
              <w:t>Prosjektering og drift av fartøyer og systemer for fiske, havbruk og transport av fisk, utvikling av fartøy, redskap og utstyr for fiskeri og oppdrett</w:t>
            </w:r>
          </w:p>
          <w:p w:rsidR="002217E7" w:rsidRPr="00EA706B" w:rsidRDefault="002217E7" w:rsidP="002217E7">
            <w:pPr>
              <w:numPr>
                <w:ilvl w:val="0"/>
                <w:numId w:val="75"/>
              </w:numPr>
              <w:rPr>
                <w:sz w:val="22"/>
                <w:szCs w:val="22"/>
              </w:rPr>
            </w:pPr>
            <w:r w:rsidRPr="00EA706B">
              <w:rPr>
                <w:sz w:val="22"/>
                <w:szCs w:val="22"/>
              </w:rPr>
              <w:t xml:space="preserve">Utvikling av modeller for bedømmelse av sikkerhet for skip og besetninger, sett i sammenheng med innsatsfaktorer og ulykkesdata </w:t>
            </w:r>
          </w:p>
          <w:p w:rsidR="002217E7" w:rsidRPr="00EA706B" w:rsidRDefault="002217E7" w:rsidP="002217E7">
            <w:pPr>
              <w:numPr>
                <w:ilvl w:val="0"/>
                <w:numId w:val="75"/>
              </w:numPr>
              <w:rPr>
                <w:sz w:val="22"/>
                <w:szCs w:val="22"/>
              </w:rPr>
            </w:pPr>
            <w:r w:rsidRPr="00EA706B">
              <w:rPr>
                <w:sz w:val="22"/>
                <w:szCs w:val="22"/>
              </w:rPr>
              <w:t>Informasjonsbehandling i engineering og fabrikasjonsmiljøer</w:t>
            </w:r>
          </w:p>
          <w:p w:rsidR="002217E7" w:rsidRPr="00EA706B" w:rsidRDefault="002217E7" w:rsidP="002217E7">
            <w:pPr>
              <w:numPr>
                <w:ilvl w:val="0"/>
                <w:numId w:val="75"/>
              </w:numPr>
              <w:rPr>
                <w:sz w:val="22"/>
                <w:szCs w:val="22"/>
              </w:rPr>
            </w:pPr>
            <w:r w:rsidRPr="00EA706B">
              <w:rPr>
                <w:sz w:val="22"/>
                <w:szCs w:val="22"/>
              </w:rPr>
              <w:t>Videreutvikling og bruk av grafisk databehandling av DAK/DAP systemer</w:t>
            </w:r>
          </w:p>
          <w:p w:rsidR="002217E7" w:rsidRPr="00EA706B" w:rsidRDefault="002217E7" w:rsidP="00A71CBC">
            <w:pPr>
              <w:rPr>
                <w:b/>
                <w:sz w:val="22"/>
                <w:szCs w:val="22"/>
              </w:rPr>
            </w:pPr>
            <w:r w:rsidRPr="00EA706B">
              <w:rPr>
                <w:b/>
                <w:sz w:val="22"/>
                <w:szCs w:val="22"/>
              </w:rPr>
              <w:t>Marine konstruksjoner:</w:t>
            </w:r>
          </w:p>
          <w:p w:rsidR="002217E7" w:rsidRPr="00EA706B" w:rsidRDefault="002217E7" w:rsidP="002217E7">
            <w:pPr>
              <w:numPr>
                <w:ilvl w:val="0"/>
                <w:numId w:val="75"/>
              </w:numPr>
              <w:rPr>
                <w:sz w:val="22"/>
                <w:szCs w:val="22"/>
              </w:rPr>
            </w:pPr>
            <w:r w:rsidRPr="00EA706B">
              <w:rPr>
                <w:sz w:val="22"/>
                <w:szCs w:val="22"/>
              </w:rPr>
              <w:t>Beregning av virkning av ulykkeslaster så som skipsstøt, fallende laster, brann og eksplosjoner etc.</w:t>
            </w:r>
          </w:p>
          <w:p w:rsidR="002217E7" w:rsidRPr="00EA706B" w:rsidRDefault="002217E7" w:rsidP="002217E7">
            <w:pPr>
              <w:numPr>
                <w:ilvl w:val="0"/>
                <w:numId w:val="75"/>
              </w:numPr>
              <w:rPr>
                <w:sz w:val="22"/>
                <w:szCs w:val="22"/>
              </w:rPr>
            </w:pPr>
            <w:r w:rsidRPr="00EA706B">
              <w:rPr>
                <w:sz w:val="22"/>
                <w:szCs w:val="22"/>
              </w:rPr>
              <w:t>Utmatting og brudd av sveiste konstruksjoner. Bruddmekanisk dimensjonering. Eksperiment og beregningsmetoder</w:t>
            </w:r>
          </w:p>
          <w:p w:rsidR="002217E7" w:rsidRPr="00EA706B" w:rsidRDefault="002217E7" w:rsidP="002217E7">
            <w:pPr>
              <w:numPr>
                <w:ilvl w:val="0"/>
                <w:numId w:val="75"/>
              </w:numPr>
              <w:rPr>
                <w:sz w:val="22"/>
                <w:szCs w:val="22"/>
              </w:rPr>
            </w:pPr>
            <w:r w:rsidRPr="00EA706B">
              <w:rPr>
                <w:sz w:val="22"/>
                <w:szCs w:val="22"/>
              </w:rPr>
              <w:t>Analyse av stokastiske dynamiske belastninger og respons for skip, plattformer, havbruk, rør- og flytebroer og andre marine konstruksjoner</w:t>
            </w:r>
          </w:p>
          <w:p w:rsidR="002217E7" w:rsidRPr="00EA706B" w:rsidRDefault="002217E7" w:rsidP="002217E7">
            <w:pPr>
              <w:numPr>
                <w:ilvl w:val="0"/>
                <w:numId w:val="75"/>
              </w:numPr>
              <w:rPr>
                <w:sz w:val="22"/>
                <w:szCs w:val="22"/>
              </w:rPr>
            </w:pPr>
            <w:r w:rsidRPr="00EA706B">
              <w:rPr>
                <w:sz w:val="22"/>
                <w:szCs w:val="22"/>
              </w:rPr>
              <w:t xml:space="preserve">Pålitelighets- og risikoanalyse av konstruksjoner. Lastkombinasjon. Utvikling av rasjonelle dimensjoneringskriterier for skip, plattformer og andre marine konstruksjoner. Kalibrering av </w:t>
            </w:r>
            <w:r w:rsidRPr="00EA706B">
              <w:rPr>
                <w:sz w:val="22"/>
                <w:szCs w:val="22"/>
              </w:rPr>
              <w:lastRenderedPageBreak/>
              <w:t>regelverk</w:t>
            </w:r>
          </w:p>
          <w:p w:rsidR="002217E7" w:rsidRPr="00EA706B" w:rsidRDefault="002217E7" w:rsidP="002217E7">
            <w:pPr>
              <w:numPr>
                <w:ilvl w:val="0"/>
                <w:numId w:val="75"/>
              </w:numPr>
              <w:rPr>
                <w:sz w:val="22"/>
                <w:szCs w:val="22"/>
              </w:rPr>
            </w:pPr>
            <w:r w:rsidRPr="00EA706B">
              <w:rPr>
                <w:sz w:val="22"/>
                <w:szCs w:val="22"/>
              </w:rPr>
              <w:t>Styrkeegenskaper og dynamisk oppførsel av slanke marine konstruksjoner slik som stigerør, rørledninger og forankringskabler, bestemt ved analyse og eksperiment</w:t>
            </w:r>
          </w:p>
          <w:p w:rsidR="002217E7" w:rsidRPr="00EA706B" w:rsidRDefault="002217E7" w:rsidP="00A71CBC">
            <w:pPr>
              <w:rPr>
                <w:b/>
                <w:sz w:val="22"/>
                <w:szCs w:val="22"/>
              </w:rPr>
            </w:pPr>
            <w:r w:rsidRPr="00EA706B">
              <w:rPr>
                <w:b/>
                <w:sz w:val="22"/>
                <w:szCs w:val="22"/>
              </w:rPr>
              <w:t>Marin hydrodynamikk:</w:t>
            </w:r>
          </w:p>
          <w:p w:rsidR="002217E7" w:rsidRPr="00EA706B" w:rsidRDefault="002217E7" w:rsidP="002217E7">
            <w:pPr>
              <w:numPr>
                <w:ilvl w:val="0"/>
                <w:numId w:val="75"/>
              </w:numPr>
              <w:rPr>
                <w:sz w:val="22"/>
                <w:szCs w:val="22"/>
              </w:rPr>
            </w:pPr>
            <w:r w:rsidRPr="00EA706B">
              <w:rPr>
                <w:sz w:val="22"/>
                <w:szCs w:val="22"/>
              </w:rPr>
              <w:t>Bølgeinduserte bevegelser og belastninger av marine konstruksjoner</w:t>
            </w:r>
          </w:p>
          <w:p w:rsidR="002217E7" w:rsidRPr="00EA706B" w:rsidRDefault="002217E7" w:rsidP="002217E7">
            <w:pPr>
              <w:numPr>
                <w:ilvl w:val="0"/>
                <w:numId w:val="75"/>
              </w:numPr>
              <w:rPr>
                <w:sz w:val="22"/>
                <w:szCs w:val="22"/>
              </w:rPr>
            </w:pPr>
            <w:r w:rsidRPr="00EA706B">
              <w:rPr>
                <w:sz w:val="22"/>
                <w:szCs w:val="22"/>
              </w:rPr>
              <w:t>Marine operasjoner som forankring, skip-bøye system, kranoperasjoner o.a.</w:t>
            </w:r>
          </w:p>
          <w:p w:rsidR="002217E7" w:rsidRPr="00EA706B" w:rsidRDefault="002217E7" w:rsidP="002217E7">
            <w:pPr>
              <w:numPr>
                <w:ilvl w:val="0"/>
                <w:numId w:val="75"/>
              </w:numPr>
              <w:rPr>
                <w:sz w:val="22"/>
                <w:szCs w:val="22"/>
              </w:rPr>
            </w:pPr>
            <w:r w:rsidRPr="00EA706B">
              <w:rPr>
                <w:sz w:val="22"/>
                <w:szCs w:val="22"/>
              </w:rPr>
              <w:t>Hydrodynamiske forhold ved havbruksanlegg</w:t>
            </w:r>
          </w:p>
          <w:p w:rsidR="002217E7" w:rsidRPr="00EA706B" w:rsidRDefault="002217E7" w:rsidP="002217E7">
            <w:pPr>
              <w:numPr>
                <w:ilvl w:val="0"/>
                <w:numId w:val="75"/>
              </w:numPr>
              <w:rPr>
                <w:sz w:val="22"/>
                <w:szCs w:val="22"/>
              </w:rPr>
            </w:pPr>
            <w:r w:rsidRPr="00EA706B">
              <w:rPr>
                <w:sz w:val="22"/>
                <w:szCs w:val="22"/>
              </w:rPr>
              <w:t>Ekstreme konstruksjonsbevegelser og kantring i sjøgang</w:t>
            </w:r>
          </w:p>
          <w:p w:rsidR="002217E7" w:rsidRPr="00EA706B" w:rsidRDefault="002217E7" w:rsidP="002217E7">
            <w:pPr>
              <w:numPr>
                <w:ilvl w:val="0"/>
                <w:numId w:val="75"/>
              </w:numPr>
              <w:rPr>
                <w:sz w:val="22"/>
                <w:szCs w:val="22"/>
              </w:rPr>
            </w:pPr>
            <w:r w:rsidRPr="00EA706B">
              <w:rPr>
                <w:sz w:val="22"/>
                <w:szCs w:val="22"/>
              </w:rPr>
              <w:t>Sjøegenskaper og sjøbelastninger på hurtiggående fartøy</w:t>
            </w:r>
          </w:p>
          <w:p w:rsidR="002217E7" w:rsidRPr="00EA706B" w:rsidRDefault="002217E7" w:rsidP="002217E7">
            <w:pPr>
              <w:numPr>
                <w:ilvl w:val="0"/>
                <w:numId w:val="75"/>
              </w:numPr>
              <w:rPr>
                <w:sz w:val="22"/>
                <w:szCs w:val="22"/>
              </w:rPr>
            </w:pPr>
            <w:r w:rsidRPr="00EA706B">
              <w:rPr>
                <w:sz w:val="22"/>
                <w:szCs w:val="22"/>
              </w:rPr>
              <w:t>Stokastisk analyse av bølger og bølgeinduserte responsvariable</w:t>
            </w:r>
          </w:p>
          <w:p w:rsidR="002217E7" w:rsidRPr="00EA706B" w:rsidRDefault="002217E7" w:rsidP="002217E7">
            <w:pPr>
              <w:numPr>
                <w:ilvl w:val="0"/>
                <w:numId w:val="75"/>
              </w:numPr>
              <w:rPr>
                <w:sz w:val="22"/>
                <w:szCs w:val="22"/>
              </w:rPr>
            </w:pPr>
            <w:r w:rsidRPr="00EA706B">
              <w:rPr>
                <w:sz w:val="22"/>
                <w:szCs w:val="22"/>
              </w:rPr>
              <w:t>Framdrift. Propellteori. Thrustere. Vannjet</w:t>
            </w:r>
          </w:p>
          <w:p w:rsidR="002217E7" w:rsidRPr="00EA706B" w:rsidRDefault="002217E7" w:rsidP="002217E7">
            <w:pPr>
              <w:numPr>
                <w:ilvl w:val="0"/>
                <w:numId w:val="75"/>
              </w:numPr>
              <w:rPr>
                <w:sz w:val="22"/>
                <w:szCs w:val="22"/>
              </w:rPr>
            </w:pPr>
            <w:r w:rsidRPr="00EA706B">
              <w:rPr>
                <w:sz w:val="22"/>
                <w:szCs w:val="22"/>
              </w:rPr>
              <w:t>Viskøs strømning omkring marine konstruksjoner, CFD</w:t>
            </w:r>
          </w:p>
          <w:p w:rsidR="002217E7" w:rsidRPr="00EA706B" w:rsidRDefault="002217E7" w:rsidP="002217E7">
            <w:pPr>
              <w:numPr>
                <w:ilvl w:val="0"/>
                <w:numId w:val="75"/>
              </w:numPr>
              <w:rPr>
                <w:sz w:val="22"/>
                <w:szCs w:val="22"/>
              </w:rPr>
            </w:pPr>
            <w:r w:rsidRPr="00EA706B">
              <w:rPr>
                <w:sz w:val="22"/>
                <w:szCs w:val="22"/>
              </w:rPr>
              <w:t>Avanserte eksperimentelle metoder i marin hydrodynamikk</w:t>
            </w:r>
          </w:p>
          <w:p w:rsidR="002217E7" w:rsidRPr="00EA706B" w:rsidRDefault="002217E7" w:rsidP="00A71CBC">
            <w:pPr>
              <w:rPr>
                <w:b/>
                <w:sz w:val="22"/>
                <w:szCs w:val="22"/>
              </w:rPr>
            </w:pPr>
            <w:r w:rsidRPr="00EA706B">
              <w:rPr>
                <w:b/>
                <w:sz w:val="22"/>
                <w:szCs w:val="22"/>
              </w:rPr>
              <w:t>Marin kybernetikk:</w:t>
            </w:r>
          </w:p>
          <w:p w:rsidR="002217E7" w:rsidRPr="00EA706B" w:rsidRDefault="002217E7" w:rsidP="00A71CBC">
            <w:pPr>
              <w:ind w:left="720"/>
              <w:rPr>
                <w:sz w:val="22"/>
                <w:szCs w:val="22"/>
              </w:rPr>
            </w:pPr>
            <w:r w:rsidRPr="00EA706B">
              <w:rPr>
                <w:sz w:val="22"/>
                <w:szCs w:val="22"/>
              </w:rPr>
              <w:t>Marin kybernetikk omhandler matematisk modellering, design og analyse av reguleringssystemer for ulike typer marine operasjoner, fartøystyring, maskinerisystemer og propulsjonssystemer for skip, undervannsfarkoster og andre flytende marine konstruksjoner. Dette inkluderer blant annet:</w:t>
            </w:r>
          </w:p>
          <w:p w:rsidR="002217E7" w:rsidRPr="00EA706B" w:rsidRDefault="002217E7" w:rsidP="002217E7">
            <w:pPr>
              <w:numPr>
                <w:ilvl w:val="0"/>
                <w:numId w:val="75"/>
              </w:numPr>
              <w:rPr>
                <w:rFonts w:eastAsia="Calibri"/>
                <w:sz w:val="22"/>
                <w:szCs w:val="22"/>
              </w:rPr>
            </w:pPr>
            <w:r w:rsidRPr="00EA706B">
              <w:rPr>
                <w:rFonts w:eastAsia="Calibri"/>
                <w:sz w:val="22"/>
                <w:szCs w:val="22"/>
              </w:rPr>
              <w:t>Analyse og design av reguleringssystemer på skip og flytere for marine operasjoner under skiftende og krevende forhold (store vanndyp, ekstrem sjø og is) med vekt på ulineære metoder, hybrid regulering, tilstandsestimering, optimalisering, feildeteksjon og feilhåndtering.</w:t>
            </w:r>
          </w:p>
          <w:p w:rsidR="002217E7" w:rsidRPr="00EA706B" w:rsidRDefault="002217E7" w:rsidP="002217E7">
            <w:pPr>
              <w:numPr>
                <w:ilvl w:val="0"/>
                <w:numId w:val="75"/>
              </w:numPr>
              <w:rPr>
                <w:rFonts w:eastAsia="Calibri"/>
                <w:sz w:val="22"/>
                <w:szCs w:val="22"/>
              </w:rPr>
            </w:pPr>
            <w:r w:rsidRPr="00EA706B">
              <w:rPr>
                <w:rFonts w:eastAsia="Calibri"/>
                <w:sz w:val="22"/>
                <w:szCs w:val="22"/>
              </w:rPr>
              <w:t>Modellering, regulering og optimalisering av elektrisk kraftgenerering og distribusjon om bord på skip og offshore installasjoner.</w:t>
            </w:r>
          </w:p>
          <w:p w:rsidR="002217E7" w:rsidRPr="00EA706B" w:rsidRDefault="002217E7" w:rsidP="002217E7">
            <w:pPr>
              <w:numPr>
                <w:ilvl w:val="0"/>
                <w:numId w:val="75"/>
              </w:numPr>
              <w:rPr>
                <w:rFonts w:eastAsia="Calibri"/>
                <w:sz w:val="22"/>
                <w:szCs w:val="22"/>
              </w:rPr>
            </w:pPr>
            <w:r w:rsidRPr="00EA706B">
              <w:rPr>
                <w:rFonts w:eastAsia="Calibri"/>
                <w:sz w:val="22"/>
                <w:szCs w:val="22"/>
              </w:rPr>
              <w:t xml:space="preserve">Offshore fornybarenergi med integrert design av reguleringssystemer for elektrisk kraftproduksjon fra for eksempel vindmøller. </w:t>
            </w:r>
          </w:p>
          <w:p w:rsidR="002217E7" w:rsidRPr="00EA706B" w:rsidRDefault="002217E7" w:rsidP="002217E7">
            <w:pPr>
              <w:numPr>
                <w:ilvl w:val="0"/>
                <w:numId w:val="75"/>
              </w:numPr>
              <w:rPr>
                <w:rFonts w:eastAsia="Calibri"/>
                <w:sz w:val="22"/>
                <w:szCs w:val="22"/>
              </w:rPr>
            </w:pPr>
            <w:r w:rsidRPr="00EA706B">
              <w:rPr>
                <w:rFonts w:eastAsia="Calibri"/>
                <w:sz w:val="22"/>
                <w:szCs w:val="22"/>
              </w:rPr>
              <w:t>Styring og regulering av undervannsfarkoster med vekt på operasjonelle krav fra marine biologi, undervannsarkeologi og petroleumsvirksomhet.</w:t>
            </w:r>
          </w:p>
          <w:p w:rsidR="002217E7" w:rsidRPr="00EA706B" w:rsidRDefault="002217E7" w:rsidP="002217E7">
            <w:pPr>
              <w:numPr>
                <w:ilvl w:val="0"/>
                <w:numId w:val="75"/>
              </w:numPr>
              <w:rPr>
                <w:rFonts w:eastAsia="Calibri"/>
                <w:sz w:val="22"/>
                <w:szCs w:val="22"/>
              </w:rPr>
            </w:pPr>
            <w:r w:rsidRPr="00EA706B">
              <w:rPr>
                <w:rFonts w:eastAsia="Calibri"/>
                <w:sz w:val="22"/>
                <w:szCs w:val="22"/>
              </w:rPr>
              <w:t>Modellering og regulering av fleksible strukturer anvendt innen fiskeri og havbruk og offshore petroleumsvirksomhet.</w:t>
            </w:r>
          </w:p>
          <w:p w:rsidR="002217E7" w:rsidRPr="00EA706B" w:rsidRDefault="002217E7" w:rsidP="002217E7">
            <w:pPr>
              <w:numPr>
                <w:ilvl w:val="0"/>
                <w:numId w:val="75"/>
              </w:numPr>
              <w:rPr>
                <w:rFonts w:eastAsia="Calibri"/>
                <w:sz w:val="22"/>
                <w:szCs w:val="22"/>
              </w:rPr>
            </w:pPr>
            <w:r w:rsidRPr="00EA706B">
              <w:rPr>
                <w:rFonts w:eastAsia="Calibri"/>
                <w:sz w:val="22"/>
                <w:szCs w:val="22"/>
              </w:rPr>
              <w:t>Bevegelsesstyring av hurtiggående fartøyer.</w:t>
            </w:r>
          </w:p>
          <w:p w:rsidR="002217E7" w:rsidRPr="00EA706B" w:rsidRDefault="002217E7" w:rsidP="00A71CBC">
            <w:pPr>
              <w:rPr>
                <w:b/>
                <w:sz w:val="22"/>
                <w:szCs w:val="22"/>
              </w:rPr>
            </w:pPr>
            <w:r w:rsidRPr="00EA706B">
              <w:rPr>
                <w:b/>
                <w:sz w:val="22"/>
                <w:szCs w:val="22"/>
              </w:rPr>
              <w:t>Marint maskineri:</w:t>
            </w:r>
          </w:p>
          <w:p w:rsidR="002217E7" w:rsidRPr="00EA706B" w:rsidRDefault="002217E7" w:rsidP="002217E7">
            <w:pPr>
              <w:numPr>
                <w:ilvl w:val="0"/>
                <w:numId w:val="75"/>
              </w:numPr>
              <w:rPr>
                <w:sz w:val="22"/>
                <w:szCs w:val="22"/>
              </w:rPr>
            </w:pPr>
            <w:r w:rsidRPr="00EA706B">
              <w:rPr>
                <w:sz w:val="22"/>
                <w:szCs w:val="22"/>
              </w:rPr>
              <w:t>Tenning og forbrenning av naturgass i motorer</w:t>
            </w:r>
          </w:p>
          <w:p w:rsidR="002217E7" w:rsidRPr="00EA706B" w:rsidRDefault="002217E7" w:rsidP="002217E7">
            <w:pPr>
              <w:numPr>
                <w:ilvl w:val="0"/>
                <w:numId w:val="75"/>
              </w:numPr>
              <w:rPr>
                <w:sz w:val="22"/>
                <w:szCs w:val="22"/>
              </w:rPr>
            </w:pPr>
            <w:r w:rsidRPr="00EA706B">
              <w:rPr>
                <w:sz w:val="22"/>
                <w:szCs w:val="22"/>
              </w:rPr>
              <w:t>Utvikling av metoder for evaluering av drivstoffkvalitet</w:t>
            </w:r>
          </w:p>
          <w:p w:rsidR="002217E7" w:rsidRPr="00EA706B" w:rsidRDefault="002217E7" w:rsidP="002217E7">
            <w:pPr>
              <w:numPr>
                <w:ilvl w:val="0"/>
                <w:numId w:val="75"/>
              </w:numPr>
              <w:rPr>
                <w:sz w:val="22"/>
                <w:szCs w:val="22"/>
              </w:rPr>
            </w:pPr>
            <w:r w:rsidRPr="00EA706B">
              <w:rPr>
                <w:sz w:val="22"/>
                <w:szCs w:val="22"/>
              </w:rPr>
              <w:t>Mekaniske svingninger, lineære og ikke-lineære, utvikling av både teoretiske og numeriske løsningsmetoder</w:t>
            </w:r>
          </w:p>
          <w:p w:rsidR="002217E7" w:rsidRPr="00EA706B" w:rsidRDefault="002217E7" w:rsidP="002217E7">
            <w:pPr>
              <w:numPr>
                <w:ilvl w:val="0"/>
                <w:numId w:val="75"/>
              </w:numPr>
              <w:rPr>
                <w:sz w:val="22"/>
                <w:szCs w:val="22"/>
              </w:rPr>
            </w:pPr>
            <w:r w:rsidRPr="00EA706B">
              <w:rPr>
                <w:sz w:val="22"/>
                <w:szCs w:val="22"/>
              </w:rPr>
              <w:t>Systemanalyse og prosessdynamikk</w:t>
            </w:r>
          </w:p>
          <w:p w:rsidR="002217E7" w:rsidRPr="00EA706B" w:rsidRDefault="002217E7" w:rsidP="002217E7">
            <w:pPr>
              <w:numPr>
                <w:ilvl w:val="0"/>
                <w:numId w:val="75"/>
              </w:numPr>
              <w:rPr>
                <w:sz w:val="22"/>
                <w:szCs w:val="22"/>
              </w:rPr>
            </w:pPr>
            <w:r w:rsidRPr="00EA706B">
              <w:rPr>
                <w:sz w:val="22"/>
                <w:szCs w:val="22"/>
              </w:rPr>
              <w:t>Modellering og analyse av drift og vedlikehold for optimaliseringsformål under prosjektering og drift</w:t>
            </w:r>
          </w:p>
          <w:p w:rsidR="002217E7" w:rsidRPr="00EA706B" w:rsidRDefault="002217E7" w:rsidP="00A71CBC">
            <w:pPr>
              <w:rPr>
                <w:b/>
                <w:sz w:val="22"/>
                <w:szCs w:val="22"/>
              </w:rPr>
            </w:pPr>
            <w:r w:rsidRPr="00EA706B">
              <w:rPr>
                <w:b/>
                <w:sz w:val="22"/>
                <w:szCs w:val="22"/>
              </w:rPr>
              <w:t>Nautikk</w:t>
            </w:r>
          </w:p>
          <w:p w:rsidR="002217E7" w:rsidRPr="00EA706B" w:rsidRDefault="002217E7" w:rsidP="00A71CBC">
            <w:pPr>
              <w:ind w:left="360" w:hanging="360"/>
              <w:rPr>
                <w:sz w:val="22"/>
                <w:szCs w:val="22"/>
              </w:rPr>
            </w:pPr>
            <w:r w:rsidRPr="00EA706B">
              <w:rPr>
                <w:sz w:val="22"/>
                <w:szCs w:val="22"/>
              </w:rPr>
              <w:tab/>
              <w:t>-</w:t>
            </w:r>
            <w:r w:rsidRPr="00EA706B">
              <w:rPr>
                <w:sz w:val="22"/>
                <w:szCs w:val="22"/>
              </w:rPr>
              <w:tab/>
              <w:t xml:space="preserve">Manøvrering av skip; marine operasjoner      </w:t>
            </w:r>
          </w:p>
          <w:p w:rsidR="002217E7" w:rsidRPr="00EA706B" w:rsidRDefault="002217E7" w:rsidP="00A71CBC">
            <w:pPr>
              <w:tabs>
                <w:tab w:val="left" w:pos="567"/>
                <w:tab w:val="right" w:pos="9809"/>
              </w:tabs>
              <w:rPr>
                <w:sz w:val="22"/>
                <w:szCs w:val="22"/>
              </w:rPr>
            </w:pPr>
          </w:p>
          <w:p w:rsidR="002217E7" w:rsidRPr="00EA706B" w:rsidRDefault="002217E7" w:rsidP="00A71CBC">
            <w:pPr>
              <w:tabs>
                <w:tab w:val="left" w:pos="567"/>
                <w:tab w:val="right" w:pos="9809"/>
              </w:tabs>
              <w:rPr>
                <w:sz w:val="22"/>
                <w:szCs w:val="22"/>
              </w:rPr>
            </w:pPr>
          </w:p>
        </w:tc>
      </w:tr>
    </w:tbl>
    <w:p w:rsidR="002217E7" w:rsidRPr="00EA706B" w:rsidRDefault="002217E7" w:rsidP="002217E7">
      <w:pPr>
        <w:tabs>
          <w:tab w:val="left" w:pos="567"/>
          <w:tab w:val="right" w:pos="9809"/>
        </w:tabs>
        <w:rPr>
          <w:b/>
          <w:sz w:val="22"/>
          <w:szCs w:val="22"/>
        </w:rPr>
      </w:pP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8"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b/>
          <w:sz w:val="22"/>
          <w:szCs w:val="22"/>
        </w:rPr>
      </w:pPr>
      <w:r w:rsidRPr="00EA706B">
        <w:rPr>
          <w:b/>
          <w:sz w:val="22"/>
          <w:szCs w:val="22"/>
        </w:rPr>
        <w:br w:type="page"/>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5"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keepNext/>
              <w:tabs>
                <w:tab w:val="left" w:pos="708"/>
                <w:tab w:val="right" w:pos="9809"/>
              </w:tabs>
              <w:outlineLvl w:val="0"/>
              <w:rPr>
                <w:b/>
                <w:sz w:val="22"/>
                <w:szCs w:val="22"/>
              </w:rPr>
            </w:pPr>
            <w:r w:rsidRPr="00EA706B">
              <w:rPr>
                <w:b/>
                <w:sz w:val="22"/>
                <w:szCs w:val="22"/>
              </w:rPr>
              <w:lastRenderedPageBreak/>
              <w:t xml:space="preserve">Opplæringsdelen, </w:t>
            </w:r>
            <w:r w:rsidRPr="00EA706B">
              <w:rPr>
                <w:sz w:val="22"/>
                <w:szCs w:val="22"/>
              </w:rPr>
              <w:t>jf § 8.1</w:t>
            </w:r>
          </w:p>
        </w:tc>
      </w:tr>
      <w:tr w:rsidR="002217E7" w:rsidRPr="00EA706B" w:rsidTr="00A71CBC">
        <w:tc>
          <w:tcPr>
            <w:tcW w:w="9285"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b/>
                <w:sz w:val="22"/>
                <w:szCs w:val="22"/>
              </w:rPr>
              <w:t>Obligatorisk kurs:</w:t>
            </w:r>
          </w:p>
          <w:p w:rsidR="002217E7" w:rsidRPr="00EA706B" w:rsidRDefault="002217E7" w:rsidP="00A71CBC">
            <w:pPr>
              <w:rPr>
                <w:sz w:val="22"/>
                <w:szCs w:val="22"/>
              </w:rPr>
            </w:pPr>
            <w:r w:rsidRPr="00EA706B">
              <w:rPr>
                <w:sz w:val="22"/>
                <w:szCs w:val="22"/>
              </w:rPr>
              <w:t>IFEL8000 Forskningsmetodikk, vitenskapsteori og etikk (for alle nye ph.d.-kandidater).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Følgende doktorgradsemner tilbys ved instituttet</w:t>
            </w:r>
          </w:p>
          <w:p w:rsidR="002217E7" w:rsidRPr="00EA706B" w:rsidRDefault="002217E7" w:rsidP="00A71CBC">
            <w:pPr>
              <w:rPr>
                <w:b/>
                <w:sz w:val="22"/>
                <w:szCs w:val="22"/>
              </w:rPr>
            </w:pP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17"/>
              <w:gridCol w:w="720"/>
              <w:gridCol w:w="720"/>
            </w:tblGrid>
            <w:tr w:rsidR="002217E7" w:rsidRPr="00EA706B" w:rsidTr="004A6832">
              <w:tc>
                <w:tcPr>
                  <w:tcW w:w="1560"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Emnenr</w:t>
                  </w:r>
                </w:p>
              </w:tc>
              <w:tc>
                <w:tcPr>
                  <w:tcW w:w="5917"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Emnetittel</w:t>
                  </w:r>
                </w:p>
              </w:tc>
              <w:tc>
                <w:tcPr>
                  <w:tcW w:w="720"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Sem</w:t>
                  </w:r>
                </w:p>
              </w:tc>
              <w:tc>
                <w:tcPr>
                  <w:tcW w:w="720"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Sp</w:t>
                  </w:r>
                </w:p>
              </w:tc>
            </w:tr>
            <w:tr w:rsidR="002217E7" w:rsidRPr="00EA706B" w:rsidTr="004A6832">
              <w:tc>
                <w:tcPr>
                  <w:tcW w:w="1560" w:type="dxa"/>
                  <w:tcBorders>
                    <w:top w:val="single" w:sz="4" w:space="0" w:color="auto"/>
                    <w:left w:val="single" w:sz="4" w:space="0" w:color="auto"/>
                    <w:bottom w:val="nil"/>
                    <w:right w:val="single" w:sz="4" w:space="0" w:color="auto"/>
                  </w:tcBorders>
                </w:tcPr>
                <w:p w:rsidR="002217E7" w:rsidRPr="00EA706B" w:rsidRDefault="002217E7" w:rsidP="00A71CBC">
                  <w:pPr>
                    <w:rPr>
                      <w:sz w:val="22"/>
                      <w:szCs w:val="22"/>
                      <w:lang w:val="en-GB"/>
                    </w:rPr>
                  </w:pPr>
                  <w:r w:rsidRPr="00EA706B">
                    <w:rPr>
                      <w:sz w:val="22"/>
                      <w:szCs w:val="22"/>
                      <w:lang w:val="en-US"/>
                    </w:rPr>
                    <w:t>MR8100**</w:t>
                  </w:r>
                </w:p>
              </w:tc>
              <w:tc>
                <w:tcPr>
                  <w:tcW w:w="5917" w:type="dxa"/>
                  <w:tcBorders>
                    <w:top w:val="single" w:sz="4" w:space="0" w:color="auto"/>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TEORI FOR PROSJEKT</w:t>
                  </w:r>
                </w:p>
              </w:tc>
              <w:tc>
                <w:tcPr>
                  <w:tcW w:w="720" w:type="dxa"/>
                  <w:tcBorders>
                    <w:top w:val="single" w:sz="4" w:space="0" w:color="auto"/>
                    <w:left w:val="single" w:sz="4" w:space="0" w:color="auto"/>
                    <w:bottom w:val="nil"/>
                    <w:right w:val="single" w:sz="4" w:space="0" w:color="auto"/>
                  </w:tcBorders>
                </w:tcPr>
                <w:p w:rsidR="002217E7" w:rsidRPr="00EA706B" w:rsidRDefault="002217E7" w:rsidP="00A71CBC">
                  <w:pPr>
                    <w:jc w:val="center"/>
                    <w:rPr>
                      <w:sz w:val="22"/>
                      <w:szCs w:val="22"/>
                    </w:rPr>
                  </w:pPr>
                  <w:r w:rsidRPr="00EA706B">
                    <w:rPr>
                      <w:sz w:val="22"/>
                      <w:szCs w:val="22"/>
                      <w:lang w:val="pt-PT"/>
                    </w:rPr>
                    <w:t>V15</w:t>
                  </w:r>
                </w:p>
              </w:tc>
              <w:tc>
                <w:tcPr>
                  <w:tcW w:w="720" w:type="dxa"/>
                  <w:tcBorders>
                    <w:top w:val="single" w:sz="4" w:space="0" w:color="auto"/>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7,5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US"/>
                    </w:rPr>
                    <w:t>MR8101</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OFFS FISH FARM CONS</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7,5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GB"/>
                    </w:rPr>
                    <w:t>MR8104</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MAR LOGISTIKK</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7,5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MR8105</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AKTIVE FISKEMETODER</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7,5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US"/>
                    </w:rPr>
                    <w:t>MR8106</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RISIKOBASERT DESIGN FOR ARKTISK TRANSPORT</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MR8501*</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VG KONSTR ANAL</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GB"/>
                    </w:rPr>
                    <w:t>MR8501*</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VG KONSTR ANAL</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V15</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GB"/>
                    </w:rPr>
                    <w:t>MR8208*</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SLANKE MARINE KONSTR</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GB"/>
                    </w:rPr>
                    <w:t>MR8208*</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SLANKE MARINE KONSTR</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V15</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GB"/>
                    </w:rPr>
                    <w:t>MR8502*</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KONSTR PÅLITELIGHET</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lang w:val="en-GB"/>
                    </w:rPr>
                    <w:t>MR8502*</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KONSTR PÅLITELIGHET</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V15</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MR8503*</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STOK MET MAR KONSTR</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MR8503*</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STOK MET MAR KONSTR</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V15</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MR8300</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HYDRODYN MAR KON 1</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V15</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MR8303</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OVERFLATEB KIN DYN</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en-US"/>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MR8304</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GRENSELAG NÆR HAVB</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en-US"/>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GB"/>
                    </w:rPr>
                  </w:pPr>
                  <w:r w:rsidRPr="00EA706B">
                    <w:rPr>
                      <w:sz w:val="22"/>
                      <w:szCs w:val="22"/>
                      <w:lang w:val="en-GB"/>
                    </w:rPr>
                    <w:t>MR8306</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HYDRODYN MAR KON 2</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en-US"/>
                    </w:rPr>
                  </w:pPr>
                  <w:r w:rsidRPr="00EA706B">
                    <w:rPr>
                      <w:sz w:val="22"/>
                      <w:szCs w:val="22"/>
                      <w:lang w:val="en-US"/>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GB"/>
                    </w:rPr>
                  </w:pPr>
                  <w:r w:rsidRPr="00EA706B">
                    <w:rPr>
                      <w:sz w:val="22"/>
                      <w:szCs w:val="22"/>
                      <w:lang w:val="en-GB"/>
                    </w:rPr>
                    <w:t>MR8308</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EKSP MET HYDRODYN</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en-US"/>
                    </w:rPr>
                  </w:pPr>
                  <w:r w:rsidRPr="00EA706B">
                    <w:rPr>
                      <w:sz w:val="22"/>
                      <w:szCs w:val="22"/>
                      <w:lang w:val="en-US"/>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7,5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GB"/>
                    </w:rPr>
                    <w:t>MR8402</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MEK SVINGNINGER</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en-US"/>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US"/>
                    </w:rPr>
                  </w:pPr>
                  <w:r w:rsidRPr="00EA706B">
                    <w:rPr>
                      <w:sz w:val="22"/>
                      <w:szCs w:val="22"/>
                      <w:lang w:val="en-US"/>
                    </w:rPr>
                    <w:t>MR8404**</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SYSTEMSIKKERHET</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7,5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lang w:val="en-GB"/>
                    </w:rPr>
                  </w:pPr>
                  <w:r w:rsidRPr="00EA706B">
                    <w:rPr>
                      <w:sz w:val="22"/>
                      <w:szCs w:val="22"/>
                      <w:lang w:val="en-GB"/>
                    </w:rPr>
                    <w:t>MR8405</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MOD OG AN AV MASK</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rPr>
                    <w:t>V15</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12,5</w:t>
                  </w:r>
                </w:p>
              </w:tc>
            </w:tr>
            <w:tr w:rsidR="002217E7" w:rsidRPr="00EA706B" w:rsidTr="004A6832">
              <w:tc>
                <w:tcPr>
                  <w:tcW w:w="156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MR8500</w:t>
                  </w:r>
                </w:p>
              </w:tc>
              <w:tc>
                <w:tcPr>
                  <w:tcW w:w="5917"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AVANSERTE TEMA I MARINE REGULERINGSSYSTEM</w:t>
                  </w:r>
                </w:p>
              </w:tc>
              <w:tc>
                <w:tcPr>
                  <w:tcW w:w="720" w:type="dxa"/>
                  <w:tcBorders>
                    <w:top w:val="nil"/>
                    <w:left w:val="single" w:sz="4" w:space="0" w:color="auto"/>
                    <w:bottom w:val="nil"/>
                    <w:right w:val="single" w:sz="4" w:space="0" w:color="auto"/>
                  </w:tcBorders>
                </w:tcPr>
                <w:p w:rsidR="002217E7" w:rsidRPr="00EA706B" w:rsidRDefault="002217E7" w:rsidP="00A71CBC">
                  <w:pPr>
                    <w:jc w:val="center"/>
                    <w:rPr>
                      <w:sz w:val="22"/>
                      <w:szCs w:val="22"/>
                      <w:lang w:val="pt-PT"/>
                    </w:rPr>
                  </w:pPr>
                  <w:r w:rsidRPr="00EA706B">
                    <w:rPr>
                      <w:sz w:val="22"/>
                      <w:szCs w:val="22"/>
                      <w:lang w:val="pt-PT"/>
                    </w:rPr>
                    <w:t>H14</w:t>
                  </w:r>
                </w:p>
              </w:tc>
              <w:tc>
                <w:tcPr>
                  <w:tcW w:w="720" w:type="dxa"/>
                  <w:tcBorders>
                    <w:top w:val="nil"/>
                    <w:left w:val="single" w:sz="4" w:space="0" w:color="auto"/>
                    <w:bottom w:val="nil"/>
                    <w:right w:val="single" w:sz="4" w:space="0" w:color="auto"/>
                  </w:tcBorders>
                </w:tcPr>
                <w:p w:rsidR="002217E7" w:rsidRPr="00EA706B" w:rsidRDefault="002217E7" w:rsidP="00A71CBC">
                  <w:pPr>
                    <w:rPr>
                      <w:sz w:val="22"/>
                      <w:szCs w:val="22"/>
                    </w:rPr>
                  </w:pPr>
                  <w:r w:rsidRPr="00EA706B">
                    <w:rPr>
                      <w:sz w:val="22"/>
                      <w:szCs w:val="22"/>
                    </w:rPr>
                    <w:t>10,5</w:t>
                  </w:r>
                </w:p>
              </w:tc>
            </w:tr>
            <w:tr w:rsidR="002217E7" w:rsidRPr="00EA706B" w:rsidTr="004A6832">
              <w:tc>
                <w:tcPr>
                  <w:tcW w:w="1560" w:type="dxa"/>
                  <w:tcBorders>
                    <w:top w:val="nil"/>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MR8500</w:t>
                  </w:r>
                </w:p>
              </w:tc>
              <w:tc>
                <w:tcPr>
                  <w:tcW w:w="5917" w:type="dxa"/>
                  <w:tcBorders>
                    <w:top w:val="nil"/>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AVANSERTE TEMA I MARINE REGULERINGSSYSTEM</w:t>
                  </w:r>
                </w:p>
              </w:tc>
              <w:tc>
                <w:tcPr>
                  <w:tcW w:w="720" w:type="dxa"/>
                  <w:tcBorders>
                    <w:top w:val="nil"/>
                    <w:left w:val="single" w:sz="4" w:space="0" w:color="auto"/>
                    <w:bottom w:val="single" w:sz="4" w:space="0" w:color="auto"/>
                    <w:right w:val="single" w:sz="4" w:space="0" w:color="auto"/>
                  </w:tcBorders>
                </w:tcPr>
                <w:p w:rsidR="002217E7" w:rsidRPr="00EA706B" w:rsidRDefault="002217E7" w:rsidP="00A71CBC">
                  <w:pPr>
                    <w:jc w:val="center"/>
                    <w:rPr>
                      <w:sz w:val="22"/>
                      <w:szCs w:val="22"/>
                      <w:lang w:val="pt-PT"/>
                    </w:rPr>
                  </w:pPr>
                  <w:r w:rsidRPr="00EA706B">
                    <w:rPr>
                      <w:sz w:val="22"/>
                      <w:szCs w:val="22"/>
                      <w:lang w:val="pt-PT"/>
                    </w:rPr>
                    <w:t>V15</w:t>
                  </w:r>
                </w:p>
              </w:tc>
              <w:tc>
                <w:tcPr>
                  <w:tcW w:w="720" w:type="dxa"/>
                  <w:tcBorders>
                    <w:top w:val="nil"/>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10,5</w:t>
                  </w:r>
                </w:p>
              </w:tc>
            </w:tr>
          </w:tbl>
          <w:p w:rsidR="002217E7" w:rsidRPr="00EA706B" w:rsidRDefault="002217E7" w:rsidP="00A71CBC">
            <w:pPr>
              <w:rPr>
                <w:sz w:val="22"/>
                <w:szCs w:val="22"/>
              </w:rPr>
            </w:pP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    </w:t>
            </w:r>
          </w:p>
          <w:p w:rsidR="002217E7" w:rsidRPr="00EA706B" w:rsidRDefault="002217E7" w:rsidP="00A71CBC">
            <w:pPr>
              <w:rPr>
                <w:sz w:val="22"/>
                <w:szCs w:val="22"/>
              </w:rPr>
            </w:pPr>
            <w:r w:rsidRPr="00EA706B">
              <w:rPr>
                <w:sz w:val="22"/>
                <w:szCs w:val="22"/>
              </w:rPr>
              <w:t>* Emnet kan undervises både vår og høst hvis det melder seg et tilstrekkelig antall kandidater (min. 3).</w:t>
            </w:r>
          </w:p>
          <w:p w:rsidR="002217E7" w:rsidRPr="00EA706B" w:rsidRDefault="002217E7" w:rsidP="00A71CBC">
            <w:pPr>
              <w:rPr>
                <w:b/>
                <w:sz w:val="22"/>
                <w:szCs w:val="22"/>
              </w:rPr>
            </w:pPr>
            <w:r w:rsidRPr="00EA706B">
              <w:rPr>
                <w:sz w:val="22"/>
                <w:szCs w:val="22"/>
              </w:rPr>
              <w:t xml:space="preserve">** Emnet undervises ved tilstrekkelig antall kandidater (min. 3). </w:t>
            </w:r>
          </w:p>
          <w:p w:rsidR="002217E7" w:rsidRPr="00EA706B" w:rsidRDefault="002217E7" w:rsidP="00A71CBC">
            <w:pPr>
              <w:rPr>
                <w:b/>
                <w:sz w:val="22"/>
                <w:szCs w:val="22"/>
              </w:rPr>
            </w:pPr>
          </w:p>
        </w:tc>
      </w:tr>
    </w:tbl>
    <w:p w:rsidR="002217E7" w:rsidRPr="00EA706B" w:rsidRDefault="002217E7" w:rsidP="002217E7">
      <w:pPr>
        <w:tabs>
          <w:tab w:val="left" w:pos="567"/>
          <w:tab w:val="right" w:pos="9809"/>
        </w:tabs>
        <w:rPr>
          <w:b/>
          <w:sz w:val="22"/>
          <w:szCs w:val="22"/>
        </w:rPr>
      </w:pPr>
    </w:p>
    <w:p w:rsidR="002217E7" w:rsidRPr="00EA706B" w:rsidRDefault="002217E7" w:rsidP="002217E7">
      <w:pPr>
        <w:tabs>
          <w:tab w:val="left" w:pos="567"/>
          <w:tab w:val="right" w:pos="9809"/>
        </w:tabs>
        <w:rPr>
          <w:b/>
          <w:sz w:val="22"/>
          <w:szCs w:val="22"/>
        </w:rPr>
      </w:pP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r w:rsidRPr="00EA706B">
        <w:rPr>
          <w:b/>
          <w:sz w:val="22"/>
          <w:szCs w:val="22"/>
        </w:rPr>
        <w:tab/>
      </w:r>
    </w:p>
    <w:p w:rsidR="002217E7" w:rsidRPr="00EA706B" w:rsidRDefault="002217E7" w:rsidP="002217E7">
      <w:pPr>
        <w:tabs>
          <w:tab w:val="left" w:pos="567"/>
          <w:tab w:val="right" w:pos="9809"/>
        </w:tabs>
        <w:rPr>
          <w:b/>
          <w:sz w:val="22"/>
          <w:szCs w:val="22"/>
        </w:rPr>
      </w:pPr>
      <w:r w:rsidRPr="00EA706B">
        <w:rPr>
          <w:b/>
          <w:sz w:val="22"/>
          <w:szCs w:val="22"/>
          <w:highlight w:val="yellow"/>
        </w:rPr>
        <w:br w:type="page"/>
      </w:r>
      <w:r w:rsidRPr="00EA706B">
        <w:rPr>
          <w:b/>
          <w:sz w:val="22"/>
          <w:szCs w:val="22"/>
        </w:rPr>
        <w:lastRenderedPageBreak/>
        <w:t xml:space="preserve">Beskrivelse av ph.d.-program i Produktutvikling og materialer </w:t>
      </w:r>
    </w:p>
    <w:p w:rsidR="002217E7" w:rsidRPr="00EA706B" w:rsidRDefault="002217E7" w:rsidP="002217E7">
      <w:pPr>
        <w:tabs>
          <w:tab w:val="left" w:pos="567"/>
          <w:tab w:val="right" w:pos="9809"/>
        </w:tabs>
        <w:rPr>
          <w:b/>
          <w:sz w:val="22"/>
          <w:szCs w:val="22"/>
        </w:rPr>
      </w:pPr>
    </w:p>
    <w:p w:rsidR="002217E7" w:rsidRPr="00EA706B" w:rsidRDefault="002217E7" w:rsidP="002217E7">
      <w:pPr>
        <w:tabs>
          <w:tab w:val="left" w:pos="567"/>
          <w:tab w:val="right" w:pos="9809"/>
        </w:tabs>
        <w:rPr>
          <w:b/>
          <w:sz w:val="22"/>
          <w:szCs w:val="22"/>
        </w:rPr>
      </w:pPr>
    </w:p>
    <w:tbl>
      <w:tblPr>
        <w:tblW w:w="9285" w:type="dxa"/>
        <w:tblCellMar>
          <w:left w:w="0" w:type="dxa"/>
          <w:right w:w="0" w:type="dxa"/>
        </w:tblCellMar>
        <w:tblLook w:val="04A0" w:firstRow="1" w:lastRow="0" w:firstColumn="1" w:lastColumn="0" w:noHBand="0" w:noVBand="1"/>
      </w:tblPr>
      <w:tblGrid>
        <w:gridCol w:w="9285"/>
      </w:tblGrid>
      <w:tr w:rsidR="002217E7" w:rsidRPr="00EA706B" w:rsidTr="00A71CBC">
        <w:tc>
          <w:tcPr>
            <w:tcW w:w="92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17E7" w:rsidRPr="00EA706B" w:rsidRDefault="002217E7" w:rsidP="00A71CBC">
            <w:pPr>
              <w:tabs>
                <w:tab w:val="left" w:pos="567"/>
                <w:tab w:val="right" w:pos="9809"/>
              </w:tabs>
              <w:rPr>
                <w:b/>
                <w:bCs/>
                <w:sz w:val="22"/>
                <w:szCs w:val="22"/>
                <w:lang w:val="sv-SE"/>
              </w:rPr>
            </w:pPr>
            <w:r w:rsidRPr="00EA706B">
              <w:rPr>
                <w:b/>
                <w:bCs/>
                <w:sz w:val="22"/>
                <w:szCs w:val="22"/>
                <w:lang w:val="sv-SE"/>
              </w:rPr>
              <w:t>Beskrivelse av programmets faglige innhold</w:t>
            </w:r>
          </w:p>
        </w:tc>
      </w:tr>
      <w:tr w:rsidR="002217E7" w:rsidRPr="00EA706B" w:rsidTr="00A71CBC">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17E7" w:rsidRPr="00EA706B" w:rsidRDefault="002217E7" w:rsidP="00A71CBC">
            <w:pPr>
              <w:tabs>
                <w:tab w:val="left" w:pos="567"/>
                <w:tab w:val="right" w:pos="9809"/>
              </w:tabs>
              <w:rPr>
                <w:i/>
                <w:iCs/>
                <w:sz w:val="22"/>
                <w:szCs w:val="22"/>
                <w:lang w:val="sv-SE"/>
              </w:rPr>
            </w:pPr>
            <w:r w:rsidRPr="00EA706B">
              <w:rPr>
                <w:i/>
                <w:iCs/>
                <w:sz w:val="22"/>
                <w:szCs w:val="22"/>
                <w:lang w:val="sv-SE"/>
              </w:rPr>
              <w:t>Innledning:</w:t>
            </w:r>
          </w:p>
          <w:p w:rsidR="002217E7" w:rsidRPr="00EA706B" w:rsidRDefault="002217E7" w:rsidP="00A71CBC">
            <w:pPr>
              <w:tabs>
                <w:tab w:val="left" w:pos="567"/>
                <w:tab w:val="right" w:pos="9809"/>
              </w:tabs>
              <w:rPr>
                <w:sz w:val="22"/>
                <w:szCs w:val="22"/>
              </w:rPr>
            </w:pPr>
            <w:r w:rsidRPr="00EA706B">
              <w:rPr>
                <w:sz w:val="22"/>
                <w:szCs w:val="22"/>
              </w:rPr>
              <w:t>Ph.d.-programmet i Produktutvikling og materialer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i/>
                <w:iCs/>
                <w:sz w:val="22"/>
                <w:szCs w:val="22"/>
              </w:rPr>
            </w:pPr>
          </w:p>
        </w:tc>
      </w:tr>
      <w:tr w:rsidR="002217E7" w:rsidRPr="00EA706B" w:rsidTr="00A71CBC">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17E7" w:rsidRPr="00EA706B" w:rsidRDefault="002217E7" w:rsidP="00A71CBC">
            <w:pPr>
              <w:rPr>
                <w:i/>
                <w:sz w:val="22"/>
                <w:szCs w:val="22"/>
              </w:rPr>
            </w:pPr>
            <w:r w:rsidRPr="00EA706B">
              <w:rPr>
                <w:i/>
                <w:sz w:val="22"/>
                <w:szCs w:val="22"/>
              </w:rPr>
              <w:t>Ph.d.-programmets læringsmål:</w:t>
            </w:r>
          </w:p>
          <w:p w:rsidR="002217E7" w:rsidRPr="00EA706B" w:rsidRDefault="002217E7" w:rsidP="00A71CBC">
            <w:pPr>
              <w:rPr>
                <w:i/>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Ved fullført Ph.d-program i produktutvikling og materialer, forventes at kandidaten</w:t>
            </w:r>
          </w:p>
          <w:p w:rsidR="002217E7" w:rsidRPr="00EA706B" w:rsidRDefault="002217E7" w:rsidP="002217E7">
            <w:pPr>
              <w:numPr>
                <w:ilvl w:val="0"/>
                <w:numId w:val="43"/>
              </w:numPr>
              <w:rPr>
                <w:sz w:val="22"/>
                <w:szCs w:val="22"/>
              </w:rPr>
            </w:pPr>
            <w:r w:rsidRPr="00EA706B">
              <w:rPr>
                <w:sz w:val="22"/>
                <w:szCs w:val="22"/>
              </w:rPr>
              <w:t xml:space="preserve">skal være i kunnskapsfronten innenfor forskningsområdet for sin avhandling og kunne vurdere begrensningene i nåværende kunnskap innenfor forskningsområdet </w:t>
            </w:r>
          </w:p>
          <w:p w:rsidR="002217E7" w:rsidRPr="00EA706B" w:rsidRDefault="002217E7" w:rsidP="002217E7">
            <w:pPr>
              <w:numPr>
                <w:ilvl w:val="0"/>
                <w:numId w:val="43"/>
              </w:numPr>
              <w:autoSpaceDE w:val="0"/>
              <w:autoSpaceDN w:val="0"/>
              <w:adjustRightInd w:val="0"/>
              <w:rPr>
                <w:sz w:val="22"/>
                <w:szCs w:val="22"/>
              </w:rPr>
            </w:pPr>
            <w:r w:rsidRPr="00EA706B">
              <w:rPr>
                <w:sz w:val="22"/>
                <w:szCs w:val="22"/>
              </w:rPr>
              <w:t>behersker fagområdets problemstillinger og metoder</w:t>
            </w:r>
          </w:p>
          <w:p w:rsidR="002217E7" w:rsidRPr="00EA706B" w:rsidRDefault="002217E7" w:rsidP="002217E7">
            <w:pPr>
              <w:numPr>
                <w:ilvl w:val="0"/>
                <w:numId w:val="43"/>
              </w:numPr>
              <w:autoSpaceDE w:val="0"/>
              <w:autoSpaceDN w:val="0"/>
              <w:adjustRightInd w:val="0"/>
              <w:rPr>
                <w:sz w:val="22"/>
                <w:szCs w:val="22"/>
              </w:rPr>
            </w:pPr>
            <w:r w:rsidRPr="00EA706B">
              <w:rPr>
                <w:sz w:val="22"/>
                <w:szCs w:val="22"/>
              </w:rPr>
              <w:t>kan bidra til utvikling av ny kunnskap, nye teorier, metoder, fortolkninger og dokumentasjonsformer innenfor fagområdet</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Ved fullført ph.d.-program i produktutvikling og materialer, forventes det at kandidaten</w:t>
            </w:r>
          </w:p>
          <w:p w:rsidR="002217E7" w:rsidRPr="00EA706B" w:rsidRDefault="002217E7" w:rsidP="002217E7">
            <w:pPr>
              <w:numPr>
                <w:ilvl w:val="0"/>
                <w:numId w:val="44"/>
              </w:numPr>
              <w:autoSpaceDE w:val="0"/>
              <w:autoSpaceDN w:val="0"/>
              <w:adjustRightInd w:val="0"/>
              <w:rPr>
                <w:sz w:val="22"/>
                <w:szCs w:val="22"/>
              </w:rPr>
            </w:pPr>
            <w:r w:rsidRPr="00EA706B">
              <w:rPr>
                <w:sz w:val="22"/>
                <w:szCs w:val="22"/>
              </w:rPr>
              <w:t>kan formulere problemstillinger for, planlegge og gjennomføre forskning og faglig utviklingsarbeid med tilhørende finansieringsplan</w:t>
            </w:r>
          </w:p>
          <w:p w:rsidR="002217E7" w:rsidRPr="00EA706B" w:rsidRDefault="002217E7" w:rsidP="002217E7">
            <w:pPr>
              <w:numPr>
                <w:ilvl w:val="0"/>
                <w:numId w:val="44"/>
              </w:numPr>
              <w:autoSpaceDE w:val="0"/>
              <w:autoSpaceDN w:val="0"/>
              <w:adjustRightInd w:val="0"/>
              <w:rPr>
                <w:sz w:val="22"/>
                <w:szCs w:val="22"/>
              </w:rPr>
            </w:pPr>
            <w:r w:rsidRPr="00EA706B">
              <w:rPr>
                <w:sz w:val="22"/>
                <w:szCs w:val="22"/>
              </w:rPr>
              <w:t>kan drive forskning og faglig utviklingsarbeid på et høyt internasjonalt nivå</w:t>
            </w:r>
          </w:p>
          <w:p w:rsidR="002217E7" w:rsidRPr="00EA706B" w:rsidRDefault="002217E7" w:rsidP="002217E7">
            <w:pPr>
              <w:numPr>
                <w:ilvl w:val="0"/>
                <w:numId w:val="44"/>
              </w:numPr>
              <w:autoSpaceDE w:val="0"/>
              <w:autoSpaceDN w:val="0"/>
              <w:adjustRightInd w:val="0"/>
              <w:rPr>
                <w:sz w:val="22"/>
                <w:szCs w:val="22"/>
              </w:rPr>
            </w:pPr>
            <w:r w:rsidRPr="00EA706B">
              <w:rPr>
                <w:sz w:val="22"/>
                <w:szCs w:val="22"/>
              </w:rPr>
              <w:t>kan håndtere komplekse faglige spørsmål og utfordre etablert kunnskap og praksis på fagområdet</w:t>
            </w:r>
          </w:p>
          <w:p w:rsidR="002217E7" w:rsidRPr="00EA706B" w:rsidRDefault="002217E7" w:rsidP="002217E7">
            <w:pPr>
              <w:numPr>
                <w:ilvl w:val="0"/>
                <w:numId w:val="44"/>
              </w:numPr>
              <w:autoSpaceDE w:val="0"/>
              <w:autoSpaceDN w:val="0"/>
              <w:adjustRightInd w:val="0"/>
              <w:rPr>
                <w:sz w:val="22"/>
                <w:szCs w:val="22"/>
              </w:rPr>
            </w:pPr>
            <w:r w:rsidRPr="00EA706B">
              <w:rPr>
                <w:sz w:val="22"/>
                <w:szCs w:val="22"/>
              </w:rPr>
              <w:t>er i stand til å gjennomføre fagfellevurderinger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autoSpaceDE w:val="0"/>
              <w:autoSpaceDN w:val="0"/>
              <w:adjustRightInd w:val="0"/>
              <w:rPr>
                <w:sz w:val="22"/>
                <w:szCs w:val="22"/>
              </w:rPr>
            </w:pPr>
            <w:r w:rsidRPr="00EA706B">
              <w:rPr>
                <w:sz w:val="22"/>
                <w:szCs w:val="22"/>
              </w:rPr>
              <w:t>Ved fullført ph.d.-program i produktutvikling og materialer, forventes det at kandidaten</w:t>
            </w:r>
          </w:p>
          <w:p w:rsidR="002217E7" w:rsidRPr="00EA706B" w:rsidRDefault="002217E7" w:rsidP="002217E7">
            <w:pPr>
              <w:numPr>
                <w:ilvl w:val="0"/>
                <w:numId w:val="45"/>
              </w:numPr>
              <w:autoSpaceDE w:val="0"/>
              <w:autoSpaceDN w:val="0"/>
              <w:adjustRightInd w:val="0"/>
              <w:rPr>
                <w:sz w:val="22"/>
                <w:szCs w:val="22"/>
              </w:rPr>
            </w:pPr>
            <w:r w:rsidRPr="00EA706B">
              <w:rPr>
                <w:sz w:val="22"/>
                <w:szCs w:val="22"/>
              </w:rPr>
              <w:t>behersker fagområdets vitenskapsteori</w:t>
            </w:r>
          </w:p>
          <w:p w:rsidR="002217E7" w:rsidRPr="00EA706B" w:rsidRDefault="002217E7" w:rsidP="002217E7">
            <w:pPr>
              <w:numPr>
                <w:ilvl w:val="0"/>
                <w:numId w:val="45"/>
              </w:numPr>
              <w:autoSpaceDE w:val="0"/>
              <w:autoSpaceDN w:val="0"/>
              <w:adjustRightInd w:val="0"/>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45"/>
              </w:numPr>
              <w:autoSpaceDE w:val="0"/>
              <w:autoSpaceDN w:val="0"/>
              <w:adjustRightInd w:val="0"/>
              <w:rPr>
                <w:sz w:val="22"/>
                <w:szCs w:val="22"/>
              </w:rPr>
            </w:pPr>
            <w:r w:rsidRPr="00EA706B">
              <w:rPr>
                <w:sz w:val="22"/>
                <w:szCs w:val="22"/>
              </w:rPr>
              <w:t>kan håndtere vitenskapelige problemstillinger der kandidaten arbeider i vitenskapelige team</w:t>
            </w:r>
          </w:p>
          <w:p w:rsidR="002217E7" w:rsidRPr="00EA706B" w:rsidRDefault="002217E7" w:rsidP="002217E7">
            <w:pPr>
              <w:numPr>
                <w:ilvl w:val="0"/>
                <w:numId w:val="45"/>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2217E7">
            <w:pPr>
              <w:numPr>
                <w:ilvl w:val="0"/>
                <w:numId w:val="45"/>
              </w:numPr>
              <w:autoSpaceDE w:val="0"/>
              <w:autoSpaceDN w:val="0"/>
              <w:adjustRightInd w:val="0"/>
              <w:rPr>
                <w:sz w:val="22"/>
                <w:szCs w:val="22"/>
              </w:rPr>
            </w:pPr>
            <w:r w:rsidRPr="00EA706B">
              <w:rPr>
                <w:sz w:val="22"/>
                <w:szCs w:val="22"/>
              </w:rPr>
              <w:t>kan formidle forsknings- og utviklingsarbeid gjennom anerkjente nasjonale og internasjonale kanaler</w:t>
            </w:r>
          </w:p>
          <w:p w:rsidR="002217E7" w:rsidRPr="00EA706B" w:rsidRDefault="002217E7" w:rsidP="002217E7">
            <w:pPr>
              <w:numPr>
                <w:ilvl w:val="0"/>
                <w:numId w:val="45"/>
              </w:numPr>
              <w:autoSpaceDE w:val="0"/>
              <w:autoSpaceDN w:val="0"/>
              <w:adjustRightInd w:val="0"/>
              <w:rPr>
                <w:sz w:val="22"/>
                <w:szCs w:val="22"/>
              </w:rPr>
            </w:pPr>
            <w:r w:rsidRPr="00EA706B">
              <w:rPr>
                <w:sz w:val="22"/>
                <w:szCs w:val="22"/>
              </w:rPr>
              <w:t>kan delta i debatter innenfor fagområdet i internasjonale fora</w:t>
            </w:r>
          </w:p>
          <w:p w:rsidR="002217E7" w:rsidRPr="00EA706B" w:rsidRDefault="002217E7" w:rsidP="002217E7">
            <w:pPr>
              <w:numPr>
                <w:ilvl w:val="0"/>
                <w:numId w:val="45"/>
              </w:numPr>
              <w:rPr>
                <w:sz w:val="22"/>
                <w:szCs w:val="22"/>
              </w:rPr>
            </w:pPr>
            <w:r w:rsidRPr="00EA706B">
              <w:rPr>
                <w:sz w:val="22"/>
                <w:szCs w:val="22"/>
              </w:rPr>
              <w:t>kan vurdere behovet for, ta initiativet til og drive innovasjon</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17E7" w:rsidRPr="00EA706B" w:rsidRDefault="002217E7" w:rsidP="00A71CBC">
            <w:pPr>
              <w:tabs>
                <w:tab w:val="left" w:pos="567"/>
                <w:tab w:val="right" w:pos="9809"/>
              </w:tabs>
              <w:rPr>
                <w:i/>
                <w:iCs/>
                <w:sz w:val="22"/>
                <w:szCs w:val="22"/>
              </w:rPr>
            </w:pPr>
            <w:r w:rsidRPr="00EA706B">
              <w:rPr>
                <w:i/>
                <w:iCs/>
                <w:sz w:val="22"/>
                <w:szCs w:val="22"/>
              </w:rPr>
              <w:t xml:space="preserve">Fagområder: </w:t>
            </w:r>
          </w:p>
          <w:p w:rsidR="002217E7" w:rsidRPr="00EA706B" w:rsidRDefault="002217E7" w:rsidP="00A71CBC">
            <w:pPr>
              <w:tabs>
                <w:tab w:val="left" w:pos="567"/>
                <w:tab w:val="right" w:pos="9809"/>
              </w:tabs>
              <w:rPr>
                <w:sz w:val="22"/>
                <w:szCs w:val="22"/>
              </w:rPr>
            </w:pPr>
            <w:r w:rsidRPr="00EA706B">
              <w:rPr>
                <w:sz w:val="22"/>
                <w:szCs w:val="22"/>
              </w:rPr>
              <w:t>Avhandlingen bør ha tilknytning til de forsknings- og utviklingsarbeider som foregår ved instituttet og samarbeidende SINTEF-avdelinger. Det er vanlig at avhandlingen baseres både på eksperimentelle og teoretiske studier. Avhandlingstema kan velges innenfor følgende fagområder:</w:t>
            </w:r>
          </w:p>
          <w:p w:rsidR="002217E7" w:rsidRPr="00EA706B" w:rsidRDefault="002217E7" w:rsidP="00A71CBC">
            <w:pPr>
              <w:tabs>
                <w:tab w:val="left" w:pos="567"/>
                <w:tab w:val="right" w:pos="9809"/>
              </w:tabs>
              <w:rPr>
                <w:b/>
                <w:bCs/>
                <w:sz w:val="22"/>
                <w:szCs w:val="22"/>
              </w:rPr>
            </w:pPr>
          </w:p>
          <w:p w:rsidR="002217E7" w:rsidRPr="00EA706B" w:rsidRDefault="002217E7" w:rsidP="00A71CBC">
            <w:pPr>
              <w:tabs>
                <w:tab w:val="left" w:pos="567"/>
                <w:tab w:val="right" w:pos="9809"/>
              </w:tabs>
              <w:rPr>
                <w:b/>
                <w:bCs/>
                <w:sz w:val="22"/>
                <w:szCs w:val="22"/>
              </w:rPr>
            </w:pPr>
            <w:r w:rsidRPr="00EA706B">
              <w:rPr>
                <w:b/>
                <w:bCs/>
                <w:sz w:val="22"/>
                <w:szCs w:val="22"/>
              </w:rPr>
              <w:t>DAM (”Design, Analysis and Manufacturing”)</w:t>
            </w:r>
          </w:p>
          <w:p w:rsidR="002217E7" w:rsidRPr="00EA706B" w:rsidRDefault="002217E7" w:rsidP="002217E7">
            <w:pPr>
              <w:numPr>
                <w:ilvl w:val="0"/>
                <w:numId w:val="58"/>
              </w:numPr>
              <w:tabs>
                <w:tab w:val="left" w:pos="567"/>
                <w:tab w:val="right" w:pos="9809"/>
              </w:tabs>
              <w:rPr>
                <w:sz w:val="22"/>
                <w:szCs w:val="22"/>
              </w:rPr>
            </w:pPr>
            <w:r w:rsidRPr="00EA706B">
              <w:rPr>
                <w:sz w:val="22"/>
                <w:szCs w:val="22"/>
              </w:rPr>
              <w:t xml:space="preserve">Styring, instrumentering og geometrisk modellering </w:t>
            </w:r>
          </w:p>
          <w:p w:rsidR="002217E7" w:rsidRPr="00EA706B" w:rsidRDefault="002217E7" w:rsidP="002217E7">
            <w:pPr>
              <w:numPr>
                <w:ilvl w:val="0"/>
                <w:numId w:val="58"/>
              </w:numPr>
              <w:tabs>
                <w:tab w:val="left" w:pos="567"/>
                <w:tab w:val="right" w:pos="9809"/>
              </w:tabs>
              <w:rPr>
                <w:sz w:val="22"/>
                <w:szCs w:val="22"/>
                <w:lang w:val="nn-NO"/>
              </w:rPr>
            </w:pPr>
            <w:r w:rsidRPr="00EA706B">
              <w:rPr>
                <w:sz w:val="22"/>
                <w:szCs w:val="22"/>
                <w:lang w:val="nn-NO"/>
              </w:rPr>
              <w:t>Kunnskapsbasert ingeniørarbeid (KBE), produktsimulering og datastøttet konstruksjon (CAE)</w:t>
            </w:r>
          </w:p>
          <w:p w:rsidR="002217E7" w:rsidRPr="00EA706B" w:rsidRDefault="002217E7" w:rsidP="002217E7">
            <w:pPr>
              <w:numPr>
                <w:ilvl w:val="0"/>
                <w:numId w:val="58"/>
              </w:numPr>
              <w:tabs>
                <w:tab w:val="left" w:pos="567"/>
                <w:tab w:val="right" w:pos="9809"/>
              </w:tabs>
              <w:rPr>
                <w:sz w:val="22"/>
                <w:szCs w:val="22"/>
              </w:rPr>
            </w:pPr>
            <w:r w:rsidRPr="00EA706B">
              <w:rPr>
                <w:sz w:val="22"/>
                <w:szCs w:val="22"/>
              </w:rPr>
              <w:t>Produktprogram, plattform og moduler</w:t>
            </w:r>
          </w:p>
          <w:p w:rsidR="002217E7" w:rsidRPr="00EA706B" w:rsidRDefault="002217E7" w:rsidP="002217E7">
            <w:pPr>
              <w:numPr>
                <w:ilvl w:val="0"/>
                <w:numId w:val="58"/>
              </w:numPr>
              <w:tabs>
                <w:tab w:val="left" w:pos="567"/>
                <w:tab w:val="right" w:pos="9809"/>
              </w:tabs>
              <w:rPr>
                <w:sz w:val="22"/>
                <w:szCs w:val="22"/>
              </w:rPr>
            </w:pPr>
            <w:r w:rsidRPr="00EA706B">
              <w:rPr>
                <w:sz w:val="22"/>
                <w:szCs w:val="22"/>
              </w:rPr>
              <w:t>Maskindeler, produktutvikling og konstruksjon</w:t>
            </w:r>
          </w:p>
          <w:p w:rsidR="002217E7" w:rsidRPr="00EA706B" w:rsidRDefault="002217E7" w:rsidP="002217E7">
            <w:pPr>
              <w:numPr>
                <w:ilvl w:val="0"/>
                <w:numId w:val="58"/>
              </w:numPr>
              <w:tabs>
                <w:tab w:val="left" w:pos="567"/>
                <w:tab w:val="right" w:pos="9809"/>
              </w:tabs>
              <w:rPr>
                <w:sz w:val="22"/>
                <w:szCs w:val="22"/>
              </w:rPr>
            </w:pPr>
            <w:r w:rsidRPr="00EA706B">
              <w:rPr>
                <w:sz w:val="22"/>
                <w:szCs w:val="22"/>
              </w:rPr>
              <w:t>Samhandling og samhandlingsteknologi i produktutvikling (Collaborative Engineering)</w:t>
            </w:r>
          </w:p>
          <w:p w:rsidR="002217E7" w:rsidRPr="00EA706B" w:rsidRDefault="002217E7" w:rsidP="002217E7">
            <w:pPr>
              <w:numPr>
                <w:ilvl w:val="0"/>
                <w:numId w:val="58"/>
              </w:numPr>
              <w:tabs>
                <w:tab w:val="left" w:pos="567"/>
                <w:tab w:val="right" w:pos="9809"/>
              </w:tabs>
              <w:rPr>
                <w:sz w:val="22"/>
                <w:szCs w:val="22"/>
              </w:rPr>
            </w:pPr>
            <w:r w:rsidRPr="00EA706B">
              <w:rPr>
                <w:sz w:val="22"/>
                <w:szCs w:val="22"/>
              </w:rPr>
              <w:t>Økologi og livsløpsanalyser</w:t>
            </w:r>
          </w:p>
          <w:p w:rsidR="002217E7" w:rsidRPr="00EA706B" w:rsidRDefault="002217E7" w:rsidP="002217E7">
            <w:pPr>
              <w:numPr>
                <w:ilvl w:val="0"/>
                <w:numId w:val="59"/>
              </w:numPr>
              <w:tabs>
                <w:tab w:val="left" w:pos="567"/>
                <w:tab w:val="right" w:pos="9809"/>
              </w:tabs>
              <w:rPr>
                <w:sz w:val="22"/>
                <w:szCs w:val="22"/>
              </w:rPr>
            </w:pPr>
            <w:r w:rsidRPr="00EA706B">
              <w:rPr>
                <w:sz w:val="22"/>
                <w:szCs w:val="22"/>
              </w:rPr>
              <w:t>Aluminiumsteknologi</w:t>
            </w:r>
          </w:p>
          <w:p w:rsidR="002217E7" w:rsidRPr="00EA706B" w:rsidRDefault="002217E7" w:rsidP="002217E7">
            <w:pPr>
              <w:numPr>
                <w:ilvl w:val="0"/>
                <w:numId w:val="59"/>
              </w:numPr>
              <w:tabs>
                <w:tab w:val="left" w:pos="567"/>
                <w:tab w:val="right" w:pos="9809"/>
              </w:tabs>
              <w:rPr>
                <w:sz w:val="22"/>
                <w:szCs w:val="22"/>
              </w:rPr>
            </w:pPr>
            <w:r w:rsidRPr="00EA706B">
              <w:rPr>
                <w:sz w:val="22"/>
                <w:szCs w:val="22"/>
              </w:rPr>
              <w:t>Plastisk forming og produksjon</w:t>
            </w:r>
          </w:p>
          <w:p w:rsidR="002217E7" w:rsidRPr="00EA706B" w:rsidRDefault="002217E7" w:rsidP="002217E7">
            <w:pPr>
              <w:numPr>
                <w:ilvl w:val="0"/>
                <w:numId w:val="59"/>
              </w:numPr>
              <w:tabs>
                <w:tab w:val="left" w:pos="567"/>
                <w:tab w:val="right" w:pos="9809"/>
              </w:tabs>
              <w:rPr>
                <w:sz w:val="22"/>
                <w:szCs w:val="22"/>
              </w:rPr>
            </w:pPr>
            <w:r w:rsidRPr="00EA706B">
              <w:rPr>
                <w:sz w:val="22"/>
                <w:szCs w:val="22"/>
              </w:rPr>
              <w:t>Støperiteknikk</w:t>
            </w:r>
          </w:p>
          <w:p w:rsidR="002217E7" w:rsidRPr="00EA706B" w:rsidRDefault="002217E7" w:rsidP="00A71CBC">
            <w:pPr>
              <w:tabs>
                <w:tab w:val="left" w:pos="567"/>
                <w:tab w:val="right" w:pos="9809"/>
              </w:tabs>
              <w:rPr>
                <w:b/>
                <w:bCs/>
                <w:sz w:val="22"/>
                <w:szCs w:val="22"/>
              </w:rPr>
            </w:pPr>
          </w:p>
          <w:p w:rsidR="002217E7" w:rsidRPr="00EA706B" w:rsidRDefault="002217E7" w:rsidP="00A71CBC">
            <w:pPr>
              <w:tabs>
                <w:tab w:val="left" w:pos="567"/>
                <w:tab w:val="right" w:pos="9809"/>
              </w:tabs>
              <w:rPr>
                <w:b/>
                <w:bCs/>
                <w:sz w:val="22"/>
                <w:szCs w:val="22"/>
              </w:rPr>
            </w:pPr>
            <w:r w:rsidRPr="00EA706B">
              <w:rPr>
                <w:b/>
                <w:bCs/>
                <w:sz w:val="22"/>
                <w:szCs w:val="22"/>
              </w:rPr>
              <w:t>Materialer</w:t>
            </w:r>
          </w:p>
          <w:p w:rsidR="002217E7" w:rsidRPr="00EA706B" w:rsidRDefault="002217E7" w:rsidP="002217E7">
            <w:pPr>
              <w:numPr>
                <w:ilvl w:val="0"/>
                <w:numId w:val="60"/>
              </w:numPr>
              <w:tabs>
                <w:tab w:val="left" w:pos="567"/>
                <w:tab w:val="right" w:pos="9809"/>
              </w:tabs>
              <w:rPr>
                <w:sz w:val="22"/>
                <w:szCs w:val="22"/>
              </w:rPr>
            </w:pPr>
            <w:r w:rsidRPr="00EA706B">
              <w:rPr>
                <w:sz w:val="22"/>
                <w:szCs w:val="22"/>
              </w:rPr>
              <w:t>Avanserte kompositter og plastmaterialer</w:t>
            </w:r>
          </w:p>
          <w:p w:rsidR="002217E7" w:rsidRPr="00EA706B" w:rsidRDefault="002217E7" w:rsidP="002217E7">
            <w:pPr>
              <w:numPr>
                <w:ilvl w:val="0"/>
                <w:numId w:val="60"/>
              </w:numPr>
              <w:tabs>
                <w:tab w:val="left" w:pos="567"/>
                <w:tab w:val="right" w:pos="9809"/>
              </w:tabs>
              <w:rPr>
                <w:sz w:val="22"/>
                <w:szCs w:val="22"/>
              </w:rPr>
            </w:pPr>
            <w:r w:rsidRPr="00EA706B">
              <w:rPr>
                <w:sz w:val="22"/>
                <w:szCs w:val="22"/>
              </w:rPr>
              <w:t>Prosess teknologier</w:t>
            </w:r>
          </w:p>
          <w:p w:rsidR="002217E7" w:rsidRPr="00EA706B" w:rsidRDefault="002217E7" w:rsidP="002217E7">
            <w:pPr>
              <w:numPr>
                <w:ilvl w:val="0"/>
                <w:numId w:val="60"/>
              </w:numPr>
              <w:tabs>
                <w:tab w:val="left" w:pos="567"/>
                <w:tab w:val="right" w:pos="9809"/>
              </w:tabs>
              <w:rPr>
                <w:sz w:val="22"/>
                <w:szCs w:val="22"/>
              </w:rPr>
            </w:pPr>
            <w:r w:rsidRPr="00EA706B">
              <w:rPr>
                <w:sz w:val="22"/>
                <w:szCs w:val="22"/>
              </w:rPr>
              <w:t>Forbindelse mellom kompositter, plast og metall</w:t>
            </w:r>
          </w:p>
          <w:p w:rsidR="002217E7" w:rsidRPr="00EA706B" w:rsidRDefault="002217E7" w:rsidP="002217E7">
            <w:pPr>
              <w:numPr>
                <w:ilvl w:val="0"/>
                <w:numId w:val="60"/>
              </w:numPr>
              <w:tabs>
                <w:tab w:val="left" w:pos="567"/>
                <w:tab w:val="right" w:pos="9809"/>
              </w:tabs>
              <w:rPr>
                <w:sz w:val="22"/>
                <w:szCs w:val="22"/>
              </w:rPr>
            </w:pPr>
            <w:r w:rsidRPr="00EA706B">
              <w:rPr>
                <w:sz w:val="22"/>
                <w:szCs w:val="22"/>
              </w:rPr>
              <w:t>Langtidsegenskaper og miljøbestandighet.</w:t>
            </w:r>
          </w:p>
          <w:p w:rsidR="002217E7" w:rsidRPr="00EA706B" w:rsidRDefault="002217E7" w:rsidP="002217E7">
            <w:pPr>
              <w:numPr>
                <w:ilvl w:val="0"/>
                <w:numId w:val="60"/>
              </w:numPr>
              <w:tabs>
                <w:tab w:val="left" w:pos="567"/>
                <w:tab w:val="right" w:pos="9809"/>
              </w:tabs>
              <w:rPr>
                <w:sz w:val="22"/>
                <w:szCs w:val="22"/>
              </w:rPr>
            </w:pPr>
            <w:r w:rsidRPr="00EA706B">
              <w:rPr>
                <w:sz w:val="22"/>
                <w:szCs w:val="22"/>
              </w:rPr>
              <w:t>Anvendelser i energigenerering (vind, tidevann, olje og gas)</w:t>
            </w:r>
          </w:p>
          <w:p w:rsidR="002217E7" w:rsidRPr="00EA706B" w:rsidRDefault="002217E7" w:rsidP="002217E7">
            <w:pPr>
              <w:numPr>
                <w:ilvl w:val="0"/>
                <w:numId w:val="61"/>
              </w:numPr>
              <w:tabs>
                <w:tab w:val="left" w:pos="567"/>
                <w:tab w:val="right" w:pos="9809"/>
              </w:tabs>
              <w:rPr>
                <w:sz w:val="22"/>
                <w:szCs w:val="22"/>
              </w:rPr>
            </w:pPr>
            <w:r w:rsidRPr="00EA706B">
              <w:rPr>
                <w:sz w:val="22"/>
                <w:szCs w:val="22"/>
              </w:rPr>
              <w:lastRenderedPageBreak/>
              <w:t>Beleggteknologi, korrosjon, tribokorrosjon og erosjon</w:t>
            </w:r>
          </w:p>
          <w:p w:rsidR="002217E7" w:rsidRPr="00EA706B" w:rsidRDefault="002217E7" w:rsidP="002217E7">
            <w:pPr>
              <w:numPr>
                <w:ilvl w:val="0"/>
                <w:numId w:val="61"/>
              </w:numPr>
              <w:tabs>
                <w:tab w:val="left" w:pos="567"/>
                <w:tab w:val="right" w:pos="9809"/>
              </w:tabs>
              <w:rPr>
                <w:sz w:val="22"/>
                <w:szCs w:val="22"/>
              </w:rPr>
            </w:pPr>
            <w:r w:rsidRPr="00EA706B">
              <w:rPr>
                <w:sz w:val="22"/>
                <w:szCs w:val="22"/>
              </w:rPr>
              <w:t>Mekanisk integritet og dimensjonering mot utmatting</w:t>
            </w:r>
          </w:p>
          <w:p w:rsidR="002217E7" w:rsidRPr="00EA706B" w:rsidRDefault="002217E7" w:rsidP="002217E7">
            <w:pPr>
              <w:numPr>
                <w:ilvl w:val="0"/>
                <w:numId w:val="61"/>
              </w:numPr>
              <w:tabs>
                <w:tab w:val="left" w:pos="567"/>
                <w:tab w:val="right" w:pos="9809"/>
              </w:tabs>
              <w:rPr>
                <w:sz w:val="22"/>
                <w:szCs w:val="22"/>
              </w:rPr>
            </w:pPr>
            <w:r w:rsidRPr="00EA706B">
              <w:rPr>
                <w:sz w:val="22"/>
                <w:szCs w:val="22"/>
              </w:rPr>
              <w:t>Tribologi, rotordynamikk og mekaniske svingninger</w:t>
            </w:r>
          </w:p>
          <w:p w:rsidR="002217E7" w:rsidRPr="00EA706B" w:rsidRDefault="002217E7" w:rsidP="002217E7">
            <w:pPr>
              <w:numPr>
                <w:ilvl w:val="0"/>
                <w:numId w:val="61"/>
              </w:numPr>
              <w:tabs>
                <w:tab w:val="left" w:pos="567"/>
                <w:tab w:val="right" w:pos="9809"/>
              </w:tabs>
              <w:rPr>
                <w:sz w:val="22"/>
                <w:szCs w:val="22"/>
              </w:rPr>
            </w:pPr>
            <w:r w:rsidRPr="00EA706B">
              <w:rPr>
                <w:sz w:val="22"/>
                <w:szCs w:val="22"/>
              </w:rPr>
              <w:t>Modellering av brudd, bruddmekanikk, multiskala material modellering og nanomekanikk</w:t>
            </w:r>
          </w:p>
          <w:p w:rsidR="002217E7" w:rsidRPr="00EA706B" w:rsidRDefault="002217E7" w:rsidP="002217E7">
            <w:pPr>
              <w:numPr>
                <w:ilvl w:val="0"/>
                <w:numId w:val="59"/>
              </w:numPr>
              <w:tabs>
                <w:tab w:val="left" w:pos="567"/>
                <w:tab w:val="right" w:pos="9809"/>
              </w:tabs>
              <w:rPr>
                <w:sz w:val="22"/>
                <w:szCs w:val="22"/>
              </w:rPr>
            </w:pPr>
            <w:r w:rsidRPr="00EA706B">
              <w:rPr>
                <w:sz w:val="22"/>
                <w:szCs w:val="22"/>
              </w:rPr>
              <w:t>Sveiseteknikk</w:t>
            </w:r>
          </w:p>
          <w:p w:rsidR="002217E7" w:rsidRPr="00EA706B" w:rsidRDefault="002217E7" w:rsidP="00A71CBC">
            <w:pPr>
              <w:tabs>
                <w:tab w:val="left" w:pos="567"/>
                <w:tab w:val="right" w:pos="9809"/>
              </w:tabs>
              <w:rPr>
                <w:sz w:val="22"/>
                <w:szCs w:val="22"/>
              </w:rPr>
            </w:pP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8"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0" w:type="auto"/>
        <w:tblCellMar>
          <w:left w:w="0" w:type="dxa"/>
          <w:right w:w="0" w:type="dxa"/>
        </w:tblCellMar>
        <w:tblLook w:val="04A0" w:firstRow="1" w:lastRow="0" w:firstColumn="1" w:lastColumn="0" w:noHBand="0" w:noVBand="1"/>
      </w:tblPr>
      <w:tblGrid>
        <w:gridCol w:w="10156"/>
      </w:tblGrid>
      <w:tr w:rsidR="002217E7" w:rsidRPr="00EA706B" w:rsidTr="00A71CBC">
        <w:tc>
          <w:tcPr>
            <w:tcW w:w="101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17E7" w:rsidRPr="00EA706B" w:rsidRDefault="002217E7" w:rsidP="00A71CBC">
            <w:pPr>
              <w:pStyle w:val="Overskrift1"/>
              <w:rPr>
                <w:sz w:val="22"/>
                <w:szCs w:val="22"/>
              </w:rPr>
            </w:pPr>
            <w:r w:rsidRPr="00EA706B">
              <w:rPr>
                <w:sz w:val="22"/>
                <w:szCs w:val="22"/>
              </w:rPr>
              <w:t xml:space="preserve">Opplæringsdelen, </w:t>
            </w:r>
            <w:r w:rsidRPr="00EA706B">
              <w:rPr>
                <w:b w:val="0"/>
                <w:bCs/>
                <w:sz w:val="22"/>
                <w:szCs w:val="22"/>
              </w:rPr>
              <w:t>jf § 8.1</w:t>
            </w:r>
          </w:p>
        </w:tc>
      </w:tr>
      <w:tr w:rsidR="002217E7" w:rsidRPr="00EA706B" w:rsidTr="00A71CBC">
        <w:tc>
          <w:tcPr>
            <w:tcW w:w="10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17E7" w:rsidRPr="00EA706B" w:rsidRDefault="002217E7" w:rsidP="00A71CBC">
            <w:pPr>
              <w:rPr>
                <w:b/>
                <w:bCs/>
                <w:sz w:val="22"/>
                <w:szCs w:val="22"/>
              </w:rPr>
            </w:pPr>
          </w:p>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tabs>
                <w:tab w:val="left" w:pos="567"/>
                <w:tab w:val="right" w:pos="9809"/>
              </w:tabs>
              <w:rPr>
                <w:i/>
                <w:sz w:val="22"/>
                <w:szCs w:val="22"/>
              </w:rPr>
            </w:pPr>
          </w:p>
          <w:p w:rsidR="002217E7" w:rsidRPr="00EA706B" w:rsidRDefault="002217E7" w:rsidP="00A71CBC">
            <w:pPr>
              <w:rPr>
                <w:b/>
                <w:bCs/>
                <w:sz w:val="22"/>
                <w:szCs w:val="22"/>
              </w:rPr>
            </w:pPr>
            <w:r w:rsidRPr="00EA706B">
              <w:rPr>
                <w:b/>
                <w:bCs/>
                <w:sz w:val="22"/>
                <w:szCs w:val="22"/>
              </w:rPr>
              <w:t>Følgende doktorgradsemner tilbys ved instituttet</w:t>
            </w:r>
          </w:p>
          <w:p w:rsidR="002217E7" w:rsidRPr="00EA706B" w:rsidRDefault="002217E7" w:rsidP="00A71CBC">
            <w:pPr>
              <w:rPr>
                <w:b/>
                <w:bCs/>
                <w:sz w:val="22"/>
                <w:szCs w:val="22"/>
              </w:rPr>
            </w:pPr>
          </w:p>
          <w:tbl>
            <w:tblPr>
              <w:tblW w:w="0" w:type="auto"/>
              <w:tblInd w:w="108" w:type="dxa"/>
              <w:tblCellMar>
                <w:left w:w="0" w:type="dxa"/>
                <w:right w:w="0" w:type="dxa"/>
              </w:tblCellMar>
              <w:tblLook w:val="04A0" w:firstRow="1" w:lastRow="0" w:firstColumn="1" w:lastColumn="0" w:noHBand="0" w:noVBand="1"/>
            </w:tblPr>
            <w:tblGrid>
              <w:gridCol w:w="1134"/>
              <w:gridCol w:w="3573"/>
              <w:gridCol w:w="684"/>
              <w:gridCol w:w="592"/>
            </w:tblGrid>
            <w:tr w:rsidR="002217E7" w:rsidRPr="00EA706B" w:rsidTr="00A71CB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rPr>
                      <w:sz w:val="22"/>
                      <w:szCs w:val="22"/>
                    </w:rPr>
                  </w:pPr>
                  <w:r w:rsidRPr="00EA706B">
                    <w:rPr>
                      <w:sz w:val="22"/>
                      <w:szCs w:val="22"/>
                    </w:rPr>
                    <w:t>Emnenr</w:t>
                  </w:r>
                </w:p>
              </w:tc>
              <w:tc>
                <w:tcPr>
                  <w:tcW w:w="3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rPr>
                      <w:sz w:val="22"/>
                      <w:szCs w:val="22"/>
                    </w:rPr>
                  </w:pPr>
                  <w:r w:rsidRPr="00EA706B">
                    <w:rPr>
                      <w:sz w:val="22"/>
                      <w:szCs w:val="22"/>
                    </w:rPr>
                    <w:t>Emnetittel</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rPr>
                      <w:sz w:val="22"/>
                      <w:szCs w:val="22"/>
                    </w:rPr>
                  </w:pPr>
                  <w:r w:rsidRPr="00EA706B">
                    <w:rPr>
                      <w:sz w:val="22"/>
                      <w:szCs w:val="22"/>
                    </w:rPr>
                    <w:t>Sem</w:t>
                  </w:r>
                </w:p>
              </w:tc>
              <w:tc>
                <w:tcPr>
                  <w:tcW w:w="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rPr>
                      <w:sz w:val="22"/>
                      <w:szCs w:val="22"/>
                    </w:rPr>
                  </w:pPr>
                  <w:r w:rsidRPr="00EA706B">
                    <w:rPr>
                      <w:sz w:val="22"/>
                      <w:szCs w:val="22"/>
                    </w:rPr>
                    <w:t>Sp</w:t>
                  </w:r>
                </w:p>
              </w:tc>
            </w:tr>
            <w:tr w:rsidR="002217E7" w:rsidRPr="00EA706B" w:rsidTr="00A71CB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rPr>
                      <w:sz w:val="22"/>
                      <w:szCs w:val="22"/>
                    </w:rPr>
                  </w:pPr>
                  <w:r w:rsidRPr="00EA706B">
                    <w:rPr>
                      <w:sz w:val="22"/>
                      <w:szCs w:val="22"/>
                    </w:rPr>
                    <w:t>MM8100</w:t>
                  </w:r>
                </w:p>
                <w:p w:rsidR="002217E7" w:rsidRPr="00EA706B" w:rsidRDefault="002217E7" w:rsidP="00A71CBC">
                  <w:pPr>
                    <w:rPr>
                      <w:sz w:val="22"/>
                      <w:szCs w:val="22"/>
                    </w:rPr>
                  </w:pPr>
                  <w:r w:rsidRPr="00EA706B">
                    <w:rPr>
                      <w:sz w:val="22"/>
                      <w:szCs w:val="22"/>
                    </w:rPr>
                    <w:t>MM8101</w:t>
                  </w:r>
                </w:p>
                <w:p w:rsidR="002217E7" w:rsidRPr="00EA706B" w:rsidRDefault="002217E7" w:rsidP="00A71CBC">
                  <w:pPr>
                    <w:rPr>
                      <w:sz w:val="22"/>
                      <w:szCs w:val="22"/>
                    </w:rPr>
                  </w:pPr>
                  <w:r w:rsidRPr="00EA706B">
                    <w:rPr>
                      <w:sz w:val="22"/>
                      <w:szCs w:val="22"/>
                    </w:rPr>
                    <w:t>MM8200 *</w:t>
                  </w:r>
                </w:p>
                <w:p w:rsidR="002217E7" w:rsidRPr="00EA706B" w:rsidRDefault="002217E7" w:rsidP="00A71CBC">
                  <w:pPr>
                    <w:rPr>
                      <w:sz w:val="22"/>
                      <w:szCs w:val="22"/>
                    </w:rPr>
                  </w:pPr>
                  <w:r w:rsidRPr="00EA706B">
                    <w:rPr>
                      <w:sz w:val="22"/>
                      <w:szCs w:val="22"/>
                    </w:rPr>
                    <w:t>MM8201</w:t>
                  </w:r>
                </w:p>
                <w:p w:rsidR="002217E7" w:rsidRPr="00EA706B" w:rsidRDefault="002217E7" w:rsidP="00A71CBC">
                  <w:pPr>
                    <w:rPr>
                      <w:sz w:val="22"/>
                      <w:szCs w:val="22"/>
                    </w:rPr>
                  </w:pPr>
                  <w:r w:rsidRPr="00EA706B">
                    <w:rPr>
                      <w:sz w:val="22"/>
                      <w:szCs w:val="22"/>
                    </w:rPr>
                    <w:t>MM8300</w:t>
                  </w:r>
                </w:p>
                <w:p w:rsidR="002217E7" w:rsidRPr="00EA706B" w:rsidRDefault="002217E7" w:rsidP="00A71CBC">
                  <w:pPr>
                    <w:rPr>
                      <w:sz w:val="22"/>
                      <w:szCs w:val="22"/>
                    </w:rPr>
                  </w:pPr>
                  <w:r w:rsidRPr="00EA706B">
                    <w:rPr>
                      <w:sz w:val="22"/>
                      <w:szCs w:val="22"/>
                    </w:rPr>
                    <w:t>MM8404</w:t>
                  </w:r>
                </w:p>
                <w:p w:rsidR="002217E7" w:rsidRPr="00EA706B" w:rsidRDefault="002217E7" w:rsidP="00A71CBC">
                  <w:pPr>
                    <w:rPr>
                      <w:sz w:val="22"/>
                      <w:szCs w:val="22"/>
                    </w:rPr>
                  </w:pP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rPr>
                      <w:sz w:val="22"/>
                      <w:szCs w:val="22"/>
                    </w:rPr>
                  </w:pPr>
                  <w:r w:rsidRPr="00EA706B">
                    <w:rPr>
                      <w:sz w:val="22"/>
                      <w:szCs w:val="22"/>
                    </w:rPr>
                    <w:t>PRODSIM VK</w:t>
                  </w:r>
                </w:p>
                <w:p w:rsidR="002217E7" w:rsidRPr="00EA706B" w:rsidRDefault="002217E7" w:rsidP="00A71CBC">
                  <w:pPr>
                    <w:rPr>
                      <w:sz w:val="22"/>
                      <w:szCs w:val="22"/>
                    </w:rPr>
                  </w:pPr>
                  <w:r w:rsidRPr="00EA706B">
                    <w:rPr>
                      <w:sz w:val="22"/>
                      <w:szCs w:val="22"/>
                    </w:rPr>
                    <w:t>KONSTR METODIKK</w:t>
                  </w:r>
                </w:p>
                <w:p w:rsidR="002217E7" w:rsidRPr="00EA706B" w:rsidRDefault="002217E7" w:rsidP="00A71CBC">
                  <w:pPr>
                    <w:rPr>
                      <w:sz w:val="22"/>
                      <w:szCs w:val="22"/>
                    </w:rPr>
                  </w:pPr>
                  <w:r w:rsidRPr="00EA706B">
                    <w:rPr>
                      <w:sz w:val="22"/>
                      <w:szCs w:val="22"/>
                    </w:rPr>
                    <w:t>EKSTRUDERING/FORMING</w:t>
                  </w:r>
                </w:p>
                <w:p w:rsidR="002217E7" w:rsidRPr="00EA706B" w:rsidRDefault="002217E7" w:rsidP="00A71CBC">
                  <w:pPr>
                    <w:rPr>
                      <w:sz w:val="22"/>
                      <w:szCs w:val="22"/>
                    </w:rPr>
                  </w:pPr>
                  <w:r w:rsidRPr="00EA706B">
                    <w:rPr>
                      <w:sz w:val="22"/>
                      <w:szCs w:val="22"/>
                    </w:rPr>
                    <w:t>STØPERIDRIFT</w:t>
                  </w:r>
                </w:p>
                <w:p w:rsidR="002217E7" w:rsidRPr="00EA706B" w:rsidRDefault="002217E7" w:rsidP="00A71CBC">
                  <w:pPr>
                    <w:rPr>
                      <w:sz w:val="22"/>
                      <w:szCs w:val="22"/>
                    </w:rPr>
                  </w:pPr>
                  <w:r w:rsidRPr="00EA706B">
                    <w:rPr>
                      <w:sz w:val="22"/>
                      <w:szCs w:val="22"/>
                    </w:rPr>
                    <w:t>PLASTKOMPOSITTER</w:t>
                  </w:r>
                </w:p>
                <w:p w:rsidR="002217E7" w:rsidRPr="00EA706B" w:rsidRDefault="002217E7" w:rsidP="00A71CBC">
                  <w:pPr>
                    <w:rPr>
                      <w:sz w:val="22"/>
                      <w:szCs w:val="22"/>
                    </w:rPr>
                  </w:pPr>
                  <w:r w:rsidRPr="00EA706B">
                    <w:rPr>
                      <w:sz w:val="22"/>
                      <w:szCs w:val="22"/>
                    </w:rPr>
                    <w:t>MODELLERING AV BRUDD</w:t>
                  </w:r>
                </w:p>
                <w:p w:rsidR="002217E7" w:rsidRPr="00EA706B" w:rsidRDefault="002217E7" w:rsidP="00A71CBC">
                  <w:pPr>
                    <w:rPr>
                      <w:sz w:val="22"/>
                      <w:szCs w:val="22"/>
                    </w:rPr>
                  </w:pP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jc w:val="center"/>
                    <w:rPr>
                      <w:sz w:val="22"/>
                      <w:szCs w:val="22"/>
                    </w:rPr>
                  </w:pPr>
                  <w:r w:rsidRPr="00EA706B">
                    <w:rPr>
                      <w:sz w:val="22"/>
                      <w:szCs w:val="22"/>
                    </w:rPr>
                    <w:t>V14</w:t>
                  </w:r>
                </w:p>
                <w:p w:rsidR="002217E7" w:rsidRPr="00EA706B" w:rsidRDefault="002217E7" w:rsidP="00A71CBC">
                  <w:pPr>
                    <w:jc w:val="center"/>
                    <w:rPr>
                      <w:sz w:val="22"/>
                      <w:szCs w:val="22"/>
                    </w:rPr>
                  </w:pPr>
                  <w:r w:rsidRPr="00EA706B">
                    <w:rPr>
                      <w:sz w:val="22"/>
                      <w:szCs w:val="22"/>
                    </w:rPr>
                    <w:t>V14</w:t>
                  </w:r>
                </w:p>
                <w:p w:rsidR="002217E7" w:rsidRPr="00EA706B" w:rsidRDefault="002217E7" w:rsidP="00A71CBC">
                  <w:pPr>
                    <w:jc w:val="center"/>
                    <w:rPr>
                      <w:sz w:val="22"/>
                      <w:szCs w:val="22"/>
                    </w:rPr>
                  </w:pPr>
                  <w:r w:rsidRPr="00EA706B">
                    <w:rPr>
                      <w:sz w:val="22"/>
                      <w:szCs w:val="22"/>
                    </w:rPr>
                    <w:t>H13</w:t>
                  </w:r>
                </w:p>
                <w:p w:rsidR="002217E7" w:rsidRPr="00EA706B" w:rsidRDefault="002217E7" w:rsidP="00A71CBC">
                  <w:pPr>
                    <w:jc w:val="center"/>
                    <w:rPr>
                      <w:sz w:val="22"/>
                      <w:szCs w:val="22"/>
                    </w:rPr>
                  </w:pPr>
                  <w:r w:rsidRPr="00EA706B">
                    <w:rPr>
                      <w:sz w:val="22"/>
                      <w:szCs w:val="22"/>
                    </w:rPr>
                    <w:t>V14</w:t>
                  </w:r>
                </w:p>
                <w:p w:rsidR="002217E7" w:rsidRPr="00EA706B" w:rsidRDefault="002217E7" w:rsidP="00A71CBC">
                  <w:pPr>
                    <w:jc w:val="center"/>
                    <w:rPr>
                      <w:sz w:val="22"/>
                      <w:szCs w:val="22"/>
                    </w:rPr>
                  </w:pPr>
                  <w:r w:rsidRPr="00EA706B">
                    <w:rPr>
                      <w:sz w:val="22"/>
                      <w:szCs w:val="22"/>
                    </w:rPr>
                    <w:t>V14</w:t>
                  </w:r>
                </w:p>
                <w:p w:rsidR="002217E7" w:rsidRPr="00EA706B" w:rsidRDefault="002217E7" w:rsidP="00A71CBC">
                  <w:pPr>
                    <w:jc w:val="center"/>
                    <w:rPr>
                      <w:sz w:val="22"/>
                      <w:szCs w:val="22"/>
                    </w:rPr>
                  </w:pPr>
                  <w:r w:rsidRPr="00EA706B">
                    <w:rPr>
                      <w:sz w:val="22"/>
                      <w:szCs w:val="22"/>
                    </w:rPr>
                    <w:t>V14</w:t>
                  </w:r>
                </w:p>
                <w:p w:rsidR="002217E7" w:rsidRPr="00EA706B" w:rsidRDefault="002217E7" w:rsidP="00A71CBC">
                  <w:pPr>
                    <w:jc w:val="center"/>
                    <w:rPr>
                      <w:sz w:val="22"/>
                      <w:szCs w:val="22"/>
                    </w:rPr>
                  </w:pP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p>
              </w:tc>
            </w:tr>
          </w:tbl>
          <w:p w:rsidR="002217E7" w:rsidRPr="00EA706B" w:rsidRDefault="002217E7" w:rsidP="00A71CBC">
            <w:pPr>
              <w:pStyle w:val="Brdtekst"/>
              <w:rPr>
                <w:b/>
                <w:bCs/>
                <w:i/>
                <w:iCs/>
                <w:szCs w:val="22"/>
              </w:rPr>
            </w:pPr>
          </w:p>
          <w:p w:rsidR="002217E7" w:rsidRPr="00EA706B" w:rsidRDefault="002217E7" w:rsidP="00A71CBC">
            <w:pPr>
              <w:pStyle w:val="Brdtekst"/>
              <w:rPr>
                <w:bCs/>
                <w:i/>
                <w:iCs/>
                <w:szCs w:val="22"/>
              </w:rPr>
            </w:pPr>
            <w:r w:rsidRPr="00EA706B">
              <w:rPr>
                <w:b/>
                <w:bCs/>
                <w:i/>
                <w:iCs/>
                <w:szCs w:val="22"/>
              </w:rPr>
              <w:t xml:space="preserve">* </w:t>
            </w:r>
            <w:r w:rsidRPr="00EA706B">
              <w:rPr>
                <w:bCs/>
                <w:i/>
                <w:iCs/>
                <w:szCs w:val="22"/>
              </w:rPr>
              <w:t xml:space="preserve">Emnet gis dersom det er et tilstrekkelig antall kandidater (minimum 2) som har emnet som del av sin obligatoriske fagplan. </w:t>
            </w:r>
          </w:p>
          <w:p w:rsidR="002217E7" w:rsidRPr="00EA706B" w:rsidRDefault="002217E7" w:rsidP="00A71CBC">
            <w:pPr>
              <w:pStyle w:val="Brdtekst"/>
              <w:rPr>
                <w:b/>
                <w:bCs/>
                <w:i/>
                <w:iCs/>
                <w:szCs w:val="22"/>
              </w:rPr>
            </w:pP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r w:rsidRPr="00EA706B">
        <w:rPr>
          <w:sz w:val="22"/>
          <w:szCs w:val="22"/>
        </w:rPr>
        <w:br w:type="page"/>
      </w:r>
    </w:p>
    <w:p w:rsidR="002217E7" w:rsidRPr="00EA706B" w:rsidRDefault="002217E7" w:rsidP="002217E7">
      <w:pPr>
        <w:tabs>
          <w:tab w:val="left" w:pos="567"/>
          <w:tab w:val="right" w:pos="9809"/>
        </w:tabs>
        <w:outlineLvl w:val="0"/>
        <w:rPr>
          <w:b/>
          <w:sz w:val="22"/>
          <w:szCs w:val="22"/>
        </w:rPr>
      </w:pPr>
      <w:r w:rsidRPr="00EA706B">
        <w:rPr>
          <w:b/>
          <w:sz w:val="22"/>
          <w:szCs w:val="22"/>
        </w:rPr>
        <w:lastRenderedPageBreak/>
        <w:t xml:space="preserve">Beskrivelse av ph.d.-program i Petroleumsteknologi og anvendt geofysikk </w:t>
      </w:r>
    </w:p>
    <w:p w:rsidR="002217E7" w:rsidRPr="00EA706B" w:rsidRDefault="002217E7" w:rsidP="002217E7">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9288" w:type="dxa"/>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Petroleumsteknologi og anvendt geofysikk er normert til 180 studiepoeng (3 år). Det endelige opplegget for ph.d.-studiet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rPr>
                <w:sz w:val="22"/>
                <w:szCs w:val="22"/>
              </w:rPr>
            </w:pPr>
            <w:r w:rsidRPr="00EA706B">
              <w:rPr>
                <w:i/>
                <w:sz w:val="22"/>
                <w:szCs w:val="22"/>
              </w:rPr>
              <w:t>Studieprogrammets læringsmål:</w:t>
            </w:r>
            <w:r w:rsidRPr="00EA706B">
              <w:rPr>
                <w:sz w:val="22"/>
                <w:szCs w:val="22"/>
              </w:rPr>
              <w:t xml:space="preserve"> </w:t>
            </w:r>
          </w:p>
          <w:p w:rsidR="002217E7" w:rsidRPr="00EA706B" w:rsidRDefault="002217E7" w:rsidP="00A71CBC">
            <w:pPr>
              <w:rPr>
                <w:sz w:val="22"/>
                <w:szCs w:val="22"/>
              </w:rPr>
            </w:pPr>
            <w:r w:rsidRPr="00EA706B">
              <w:rPr>
                <w:sz w:val="22"/>
                <w:szCs w:val="22"/>
              </w:rPr>
              <w:t>Instituttets overordnede mål for forskning og teknologiutvikling, er maksimal utnyttelse av ressursene på norsk sokkel. Med dette for øye, er målet for ph.d.-utdanningen ved instituttet å utdanne spesialister innen de forskjellige fagdisiplinene som enten blir forskere og/eller lærere på universitetsnivå, eller fageksperter i olje- og gassindustrien.</w:t>
            </w:r>
          </w:p>
          <w:p w:rsidR="002217E7" w:rsidRPr="00EA706B" w:rsidRDefault="002217E7" w:rsidP="00A71CBC">
            <w:pPr>
              <w:spacing w:line="255" w:lineRule="atLeast"/>
              <w:rPr>
                <w:color w:val="000000"/>
                <w:sz w:val="22"/>
                <w:szCs w:val="22"/>
              </w:rPr>
            </w:pPr>
          </w:p>
          <w:p w:rsidR="002217E7" w:rsidRPr="00EA706B" w:rsidRDefault="002217E7" w:rsidP="00A71CBC">
            <w:pPr>
              <w:spacing w:line="255" w:lineRule="atLeast"/>
              <w:rPr>
                <w:color w:val="000000"/>
                <w:sz w:val="22"/>
                <w:szCs w:val="22"/>
              </w:rPr>
            </w:pPr>
            <w:r w:rsidRPr="00EA706B">
              <w:rPr>
                <w:b/>
                <w:bCs/>
                <w:color w:val="000000"/>
                <w:sz w:val="22"/>
                <w:szCs w:val="22"/>
              </w:rPr>
              <w:t>Kunnskap</w:t>
            </w:r>
          </w:p>
          <w:p w:rsidR="002217E7" w:rsidRPr="00EA706B" w:rsidRDefault="002217E7" w:rsidP="00A71CBC">
            <w:pPr>
              <w:spacing w:line="255" w:lineRule="atLeast"/>
              <w:rPr>
                <w:color w:val="000000"/>
                <w:sz w:val="22"/>
                <w:szCs w:val="22"/>
              </w:rPr>
            </w:pPr>
            <w:r w:rsidRPr="00EA706B">
              <w:rPr>
                <w:color w:val="000000"/>
                <w:sz w:val="22"/>
                <w:szCs w:val="22"/>
              </w:rPr>
              <w:t>Ved fullført ph.d.-program i Petroleumsteknologi og anvendt geofysikk, forventes det at kandidaten</w:t>
            </w:r>
          </w:p>
          <w:p w:rsidR="002217E7" w:rsidRPr="00EA706B" w:rsidRDefault="002217E7" w:rsidP="002217E7">
            <w:pPr>
              <w:numPr>
                <w:ilvl w:val="0"/>
                <w:numId w:val="56"/>
              </w:numPr>
              <w:spacing w:line="255" w:lineRule="atLeast"/>
              <w:rPr>
                <w:color w:val="000000"/>
                <w:sz w:val="22"/>
                <w:szCs w:val="22"/>
              </w:rPr>
            </w:pPr>
            <w:r w:rsidRPr="00EA706B">
              <w:rPr>
                <w:color w:val="000000"/>
                <w:sz w:val="22"/>
                <w:szCs w:val="22"/>
              </w:rPr>
              <w:t>skal være i kunnskapsfronten innenfor sitt fagområde og kunne vurdere begrensningene i nåværende kunnskap innenfor forskningsfeltet</w:t>
            </w:r>
          </w:p>
          <w:p w:rsidR="002217E7" w:rsidRPr="00EA706B" w:rsidRDefault="002217E7" w:rsidP="002217E7">
            <w:pPr>
              <w:numPr>
                <w:ilvl w:val="0"/>
                <w:numId w:val="56"/>
              </w:numPr>
              <w:spacing w:line="255" w:lineRule="atLeast"/>
              <w:rPr>
                <w:color w:val="000000"/>
                <w:sz w:val="22"/>
                <w:szCs w:val="22"/>
              </w:rPr>
            </w:pPr>
            <w:r w:rsidRPr="00EA706B">
              <w:rPr>
                <w:color w:val="000000"/>
                <w:sz w:val="22"/>
                <w:szCs w:val="22"/>
              </w:rPr>
              <w:t>behersker fagområdets problemstillinger og metoder</w:t>
            </w:r>
          </w:p>
          <w:p w:rsidR="002217E7" w:rsidRPr="00EA706B" w:rsidRDefault="002217E7" w:rsidP="002217E7">
            <w:pPr>
              <w:numPr>
                <w:ilvl w:val="0"/>
                <w:numId w:val="56"/>
              </w:numPr>
              <w:spacing w:line="255" w:lineRule="atLeast"/>
              <w:rPr>
                <w:color w:val="000000"/>
                <w:sz w:val="22"/>
                <w:szCs w:val="22"/>
              </w:rPr>
            </w:pPr>
            <w:r w:rsidRPr="00EA706B">
              <w:rPr>
                <w:color w:val="000000"/>
                <w:sz w:val="22"/>
                <w:szCs w:val="22"/>
              </w:rPr>
              <w:t>kan bidra til utvikling av ny kunnskap, nye teorier, metoder, fortolkninger og dokumentasjonsformer innenfor fagområdet</w:t>
            </w:r>
          </w:p>
          <w:p w:rsidR="002217E7" w:rsidRPr="00EA706B" w:rsidRDefault="002217E7" w:rsidP="00A71CBC">
            <w:pPr>
              <w:spacing w:line="255" w:lineRule="atLeast"/>
              <w:rPr>
                <w:color w:val="000000"/>
                <w:sz w:val="22"/>
                <w:szCs w:val="22"/>
              </w:rPr>
            </w:pPr>
          </w:p>
          <w:p w:rsidR="002217E7" w:rsidRPr="00EA706B" w:rsidRDefault="002217E7" w:rsidP="00A71CBC">
            <w:pPr>
              <w:spacing w:line="255" w:lineRule="atLeast"/>
              <w:rPr>
                <w:color w:val="000000"/>
                <w:sz w:val="22"/>
                <w:szCs w:val="22"/>
              </w:rPr>
            </w:pPr>
            <w:r w:rsidRPr="00EA706B">
              <w:rPr>
                <w:b/>
                <w:bCs/>
                <w:color w:val="000000"/>
                <w:sz w:val="22"/>
                <w:szCs w:val="22"/>
              </w:rPr>
              <w:t>Ferdigheter</w:t>
            </w:r>
          </w:p>
          <w:p w:rsidR="002217E7" w:rsidRPr="00EA706B" w:rsidRDefault="002217E7" w:rsidP="00A71CBC">
            <w:pPr>
              <w:spacing w:line="255" w:lineRule="atLeast"/>
              <w:rPr>
                <w:color w:val="000000"/>
                <w:sz w:val="22"/>
                <w:szCs w:val="22"/>
              </w:rPr>
            </w:pPr>
            <w:r w:rsidRPr="00EA706B">
              <w:rPr>
                <w:color w:val="000000"/>
                <w:sz w:val="22"/>
                <w:szCs w:val="22"/>
              </w:rPr>
              <w:t>Ved fullført ph.d.-program i Petroleumsteknologi og anvendt geofysikk, forventes det at kandidaten</w:t>
            </w:r>
          </w:p>
          <w:p w:rsidR="002217E7" w:rsidRPr="00EA706B" w:rsidRDefault="002217E7" w:rsidP="002217E7">
            <w:pPr>
              <w:numPr>
                <w:ilvl w:val="0"/>
                <w:numId w:val="69"/>
              </w:numPr>
              <w:spacing w:line="255" w:lineRule="atLeast"/>
              <w:rPr>
                <w:color w:val="000000"/>
                <w:sz w:val="22"/>
                <w:szCs w:val="22"/>
              </w:rPr>
            </w:pPr>
            <w:r w:rsidRPr="00EA706B">
              <w:rPr>
                <w:color w:val="000000"/>
                <w:sz w:val="22"/>
                <w:szCs w:val="22"/>
              </w:rPr>
              <w:t>kan formulere problemstillinger for, planlegge og gjennomføre forskning og faglig utviklingsarbeid med tilhørende finansieringsplan</w:t>
            </w:r>
          </w:p>
          <w:p w:rsidR="002217E7" w:rsidRPr="00EA706B" w:rsidRDefault="002217E7" w:rsidP="002217E7">
            <w:pPr>
              <w:numPr>
                <w:ilvl w:val="0"/>
                <w:numId w:val="69"/>
              </w:numPr>
              <w:spacing w:line="255" w:lineRule="atLeast"/>
              <w:rPr>
                <w:color w:val="000000"/>
                <w:sz w:val="22"/>
                <w:szCs w:val="22"/>
              </w:rPr>
            </w:pPr>
            <w:r w:rsidRPr="00EA706B">
              <w:rPr>
                <w:color w:val="000000"/>
                <w:sz w:val="22"/>
                <w:szCs w:val="22"/>
              </w:rPr>
              <w:t>kan drive forskning og faglig utviklingsarbeid på et høyt internasjonalt nivå</w:t>
            </w:r>
          </w:p>
          <w:p w:rsidR="002217E7" w:rsidRPr="00EA706B" w:rsidRDefault="002217E7" w:rsidP="002217E7">
            <w:pPr>
              <w:numPr>
                <w:ilvl w:val="0"/>
                <w:numId w:val="69"/>
              </w:numPr>
              <w:spacing w:line="255" w:lineRule="atLeast"/>
              <w:rPr>
                <w:color w:val="000000"/>
                <w:sz w:val="22"/>
                <w:szCs w:val="22"/>
              </w:rPr>
            </w:pPr>
            <w:r w:rsidRPr="00EA706B">
              <w:rPr>
                <w:color w:val="000000"/>
                <w:sz w:val="22"/>
                <w:szCs w:val="22"/>
              </w:rPr>
              <w:t>kan håndtere komplekse faglige spørsmål og utfordre etablert kunnskap og praksis på fagområdet</w:t>
            </w:r>
          </w:p>
          <w:p w:rsidR="002217E7" w:rsidRPr="00EA706B" w:rsidRDefault="002217E7" w:rsidP="002217E7">
            <w:pPr>
              <w:numPr>
                <w:ilvl w:val="0"/>
                <w:numId w:val="69"/>
              </w:numPr>
              <w:spacing w:line="255" w:lineRule="atLeast"/>
              <w:rPr>
                <w:color w:val="000000"/>
                <w:sz w:val="22"/>
                <w:szCs w:val="22"/>
              </w:rPr>
            </w:pPr>
            <w:r w:rsidRPr="00EA706B">
              <w:rPr>
                <w:color w:val="000000"/>
                <w:sz w:val="22"/>
                <w:szCs w:val="22"/>
              </w:rPr>
              <w:t>er i stand til å gjennomføre fagfellevurderinger</w:t>
            </w:r>
          </w:p>
          <w:p w:rsidR="002217E7" w:rsidRPr="00EA706B" w:rsidRDefault="002217E7" w:rsidP="00A71CBC">
            <w:pPr>
              <w:spacing w:line="255" w:lineRule="atLeast"/>
              <w:rPr>
                <w:color w:val="000000"/>
                <w:sz w:val="22"/>
                <w:szCs w:val="22"/>
              </w:rPr>
            </w:pPr>
          </w:p>
          <w:p w:rsidR="002217E7" w:rsidRPr="00EA706B" w:rsidRDefault="002217E7" w:rsidP="00A71CBC">
            <w:pPr>
              <w:spacing w:line="255" w:lineRule="atLeast"/>
              <w:rPr>
                <w:color w:val="000000"/>
                <w:sz w:val="22"/>
                <w:szCs w:val="22"/>
              </w:rPr>
            </w:pPr>
            <w:r w:rsidRPr="00EA706B">
              <w:rPr>
                <w:b/>
                <w:bCs/>
                <w:color w:val="000000"/>
                <w:sz w:val="22"/>
                <w:szCs w:val="22"/>
              </w:rPr>
              <w:t>Generell kompetanse</w:t>
            </w:r>
          </w:p>
          <w:p w:rsidR="002217E7" w:rsidRPr="00EA706B" w:rsidRDefault="002217E7" w:rsidP="00A71CBC">
            <w:pPr>
              <w:spacing w:line="255" w:lineRule="atLeast"/>
              <w:rPr>
                <w:color w:val="000000"/>
                <w:sz w:val="22"/>
                <w:szCs w:val="22"/>
              </w:rPr>
            </w:pPr>
            <w:r w:rsidRPr="00EA706B">
              <w:rPr>
                <w:color w:val="000000"/>
                <w:sz w:val="22"/>
                <w:szCs w:val="22"/>
              </w:rPr>
              <w:t>Ved fullført ph.d.-program i Petroleumsteknologi og anvendt geofysikk, forventes det at kandidaten</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behersker vitenskapsteori generelt</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kan identifisere nye relevante etiske problemstillinger og utøve sin forskning med faglig integritet</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kan håndtere vitenskapelige problemstillinger der kandidaten arbeider i vitenskapelige team</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er i stand til å etablere faglige nettverk</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kan formidle forsknings- og utviklingsarbeid gjennom anerkjente nasjonale og internasjonale kanaler</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kan delta i debatter innenfor fagområdet i internasjonale fora</w:t>
            </w:r>
          </w:p>
          <w:p w:rsidR="002217E7" w:rsidRPr="00EA706B" w:rsidRDefault="002217E7" w:rsidP="002217E7">
            <w:pPr>
              <w:numPr>
                <w:ilvl w:val="0"/>
                <w:numId w:val="70"/>
              </w:numPr>
              <w:spacing w:line="255" w:lineRule="atLeast"/>
              <w:rPr>
                <w:color w:val="000000"/>
                <w:sz w:val="22"/>
                <w:szCs w:val="22"/>
              </w:rPr>
            </w:pPr>
            <w:r w:rsidRPr="00EA706B">
              <w:rPr>
                <w:color w:val="000000"/>
                <w:sz w:val="22"/>
                <w:szCs w:val="22"/>
              </w:rPr>
              <w:t>kan vurdere behovet for, ta initiativet til og drive innovasjon</w:t>
            </w:r>
          </w:p>
          <w:p w:rsidR="002217E7" w:rsidRPr="00EA706B" w:rsidRDefault="002217E7" w:rsidP="002217E7">
            <w:pPr>
              <w:numPr>
                <w:ilvl w:val="0"/>
                <w:numId w:val="68"/>
              </w:numPr>
              <w:spacing w:line="255" w:lineRule="atLeast"/>
              <w:ind w:left="0"/>
              <w:rPr>
                <w:sz w:val="22"/>
                <w:szCs w:val="22"/>
              </w:rPr>
            </w:pPr>
          </w:p>
        </w:tc>
      </w:tr>
      <w:tr w:rsidR="002217E7" w:rsidRPr="00EA706B" w:rsidTr="00A71CBC">
        <w:tc>
          <w:tcPr>
            <w:tcW w:w="9288" w:type="dxa"/>
          </w:tcPr>
          <w:p w:rsidR="002217E7" w:rsidRPr="00EA706B" w:rsidRDefault="002217E7" w:rsidP="00A71CBC">
            <w:pPr>
              <w:tabs>
                <w:tab w:val="left" w:pos="270"/>
              </w:tabs>
              <w:rPr>
                <w:sz w:val="22"/>
                <w:szCs w:val="22"/>
              </w:rPr>
            </w:pPr>
            <w:r w:rsidRPr="00EA706B">
              <w:rPr>
                <w:i/>
                <w:sz w:val="22"/>
                <w:szCs w:val="22"/>
              </w:rPr>
              <w:t>Fagområder:</w:t>
            </w:r>
          </w:p>
          <w:p w:rsidR="002217E7" w:rsidRPr="00EA706B" w:rsidRDefault="002217E7" w:rsidP="00A71CBC">
            <w:pPr>
              <w:rPr>
                <w:sz w:val="22"/>
                <w:szCs w:val="22"/>
              </w:rPr>
            </w:pPr>
            <w:r w:rsidRPr="00EA706B">
              <w:rPr>
                <w:sz w:val="22"/>
                <w:szCs w:val="22"/>
              </w:rPr>
              <w:t>Nedenfor er det listet opp fagområder med eksempler på emneområder som det kan være aktuelt å knytte avhandlingen til:</w:t>
            </w:r>
          </w:p>
          <w:p w:rsidR="002217E7" w:rsidRPr="00EA706B" w:rsidRDefault="002217E7" w:rsidP="00A71CBC">
            <w:pPr>
              <w:rPr>
                <w:sz w:val="22"/>
                <w:szCs w:val="22"/>
              </w:rPr>
            </w:pP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ANVENDT GEOFYSIKK</w:t>
            </w:r>
          </w:p>
          <w:p w:rsidR="002217E7" w:rsidRPr="00EA706B" w:rsidRDefault="002217E7" w:rsidP="00A71CBC">
            <w:pPr>
              <w:tabs>
                <w:tab w:val="left" w:pos="270"/>
              </w:tabs>
              <w:rPr>
                <w:b/>
                <w:sz w:val="22"/>
                <w:szCs w:val="22"/>
              </w:rPr>
            </w:pPr>
            <w:r w:rsidRPr="00EA706B">
              <w:rPr>
                <w:b/>
                <w:sz w:val="22"/>
                <w:szCs w:val="22"/>
              </w:rPr>
              <w:t>Seismikk</w:t>
            </w:r>
          </w:p>
          <w:p w:rsidR="002217E7" w:rsidRPr="00EA706B" w:rsidRDefault="002217E7" w:rsidP="002217E7">
            <w:pPr>
              <w:numPr>
                <w:ilvl w:val="0"/>
                <w:numId w:val="62"/>
              </w:numPr>
              <w:tabs>
                <w:tab w:val="left" w:pos="270"/>
              </w:tabs>
              <w:rPr>
                <w:sz w:val="22"/>
                <w:szCs w:val="22"/>
              </w:rPr>
            </w:pPr>
            <w:r w:rsidRPr="00EA706B">
              <w:rPr>
                <w:sz w:val="22"/>
                <w:szCs w:val="22"/>
              </w:rPr>
              <w:t>Geofysisk tolkning</w:t>
            </w:r>
          </w:p>
          <w:p w:rsidR="002217E7" w:rsidRPr="00EA706B" w:rsidRDefault="002217E7" w:rsidP="002217E7">
            <w:pPr>
              <w:numPr>
                <w:ilvl w:val="0"/>
                <w:numId w:val="62"/>
              </w:numPr>
              <w:tabs>
                <w:tab w:val="left" w:pos="270"/>
              </w:tabs>
              <w:jc w:val="both"/>
              <w:rPr>
                <w:sz w:val="22"/>
                <w:szCs w:val="22"/>
              </w:rPr>
            </w:pPr>
            <w:r w:rsidRPr="00EA706B">
              <w:rPr>
                <w:sz w:val="22"/>
                <w:szCs w:val="22"/>
              </w:rPr>
              <w:t>Instrumentering og datainnsamling</w:t>
            </w:r>
          </w:p>
          <w:p w:rsidR="002217E7" w:rsidRPr="00EA706B" w:rsidRDefault="002217E7" w:rsidP="002217E7">
            <w:pPr>
              <w:numPr>
                <w:ilvl w:val="0"/>
                <w:numId w:val="62"/>
              </w:numPr>
              <w:tabs>
                <w:tab w:val="left" w:pos="270"/>
              </w:tabs>
              <w:jc w:val="both"/>
              <w:rPr>
                <w:sz w:val="22"/>
                <w:szCs w:val="22"/>
              </w:rPr>
            </w:pPr>
            <w:r w:rsidRPr="00EA706B">
              <w:rPr>
                <w:sz w:val="22"/>
                <w:szCs w:val="22"/>
              </w:rPr>
              <w:t>Litologi og fluidprediksjon</w:t>
            </w:r>
          </w:p>
          <w:p w:rsidR="002217E7" w:rsidRPr="00EA706B" w:rsidRDefault="002217E7" w:rsidP="002217E7">
            <w:pPr>
              <w:numPr>
                <w:ilvl w:val="0"/>
                <w:numId w:val="62"/>
              </w:numPr>
              <w:tabs>
                <w:tab w:val="left" w:pos="270"/>
              </w:tabs>
              <w:jc w:val="both"/>
              <w:rPr>
                <w:sz w:val="22"/>
                <w:szCs w:val="22"/>
              </w:rPr>
            </w:pPr>
            <w:r w:rsidRPr="00EA706B">
              <w:rPr>
                <w:sz w:val="22"/>
                <w:szCs w:val="22"/>
              </w:rPr>
              <w:t>Matematisk geofysikk</w:t>
            </w:r>
          </w:p>
          <w:p w:rsidR="002217E7" w:rsidRPr="00EA706B" w:rsidRDefault="002217E7" w:rsidP="002217E7">
            <w:pPr>
              <w:numPr>
                <w:ilvl w:val="0"/>
                <w:numId w:val="62"/>
              </w:numPr>
              <w:tabs>
                <w:tab w:val="left" w:pos="270"/>
              </w:tabs>
              <w:jc w:val="both"/>
              <w:rPr>
                <w:sz w:val="22"/>
                <w:szCs w:val="22"/>
              </w:rPr>
            </w:pPr>
            <w:r w:rsidRPr="00EA706B">
              <w:rPr>
                <w:sz w:val="22"/>
                <w:szCs w:val="22"/>
              </w:rPr>
              <w:t>Migrasjon og modellering</w:t>
            </w:r>
          </w:p>
          <w:p w:rsidR="002217E7" w:rsidRPr="00EA706B" w:rsidRDefault="002217E7" w:rsidP="002217E7">
            <w:pPr>
              <w:numPr>
                <w:ilvl w:val="0"/>
                <w:numId w:val="62"/>
              </w:numPr>
              <w:tabs>
                <w:tab w:val="left" w:pos="270"/>
              </w:tabs>
              <w:jc w:val="both"/>
              <w:rPr>
                <w:sz w:val="22"/>
                <w:szCs w:val="22"/>
              </w:rPr>
            </w:pPr>
            <w:r w:rsidRPr="00EA706B">
              <w:rPr>
                <w:sz w:val="22"/>
                <w:szCs w:val="22"/>
              </w:rPr>
              <w:t>Prosessering av seismiske data</w:t>
            </w:r>
          </w:p>
          <w:p w:rsidR="002217E7" w:rsidRPr="00EA706B" w:rsidRDefault="002217E7" w:rsidP="002217E7">
            <w:pPr>
              <w:numPr>
                <w:ilvl w:val="0"/>
                <w:numId w:val="62"/>
              </w:numPr>
              <w:tabs>
                <w:tab w:val="left" w:pos="270"/>
              </w:tabs>
              <w:jc w:val="both"/>
              <w:rPr>
                <w:sz w:val="22"/>
                <w:szCs w:val="22"/>
              </w:rPr>
            </w:pPr>
            <w:r w:rsidRPr="00EA706B">
              <w:rPr>
                <w:sz w:val="22"/>
                <w:szCs w:val="22"/>
              </w:rPr>
              <w:t>4D-seismikk</w:t>
            </w:r>
          </w:p>
          <w:p w:rsidR="002217E7" w:rsidRPr="00EA706B" w:rsidRDefault="002217E7" w:rsidP="002217E7">
            <w:pPr>
              <w:numPr>
                <w:ilvl w:val="0"/>
                <w:numId w:val="62"/>
              </w:numPr>
              <w:tabs>
                <w:tab w:val="left" w:pos="270"/>
              </w:tabs>
              <w:jc w:val="both"/>
              <w:rPr>
                <w:b/>
                <w:sz w:val="22"/>
                <w:szCs w:val="22"/>
              </w:rPr>
            </w:pPr>
            <w:r w:rsidRPr="00EA706B">
              <w:rPr>
                <w:sz w:val="22"/>
                <w:szCs w:val="22"/>
              </w:rPr>
              <w:t>Bergartsfysikk</w:t>
            </w:r>
          </w:p>
          <w:p w:rsidR="002217E7" w:rsidRPr="00EA706B" w:rsidRDefault="002217E7" w:rsidP="00A71CBC">
            <w:pPr>
              <w:tabs>
                <w:tab w:val="left" w:pos="270"/>
              </w:tabs>
              <w:rPr>
                <w:b/>
                <w:sz w:val="22"/>
                <w:szCs w:val="22"/>
              </w:rPr>
            </w:pPr>
            <w:r w:rsidRPr="00EA706B">
              <w:rPr>
                <w:b/>
                <w:sz w:val="22"/>
                <w:szCs w:val="22"/>
              </w:rPr>
              <w:t>Ikke-seismiske metoder</w:t>
            </w:r>
          </w:p>
          <w:p w:rsidR="002217E7" w:rsidRPr="00EA706B" w:rsidRDefault="002217E7" w:rsidP="002217E7">
            <w:pPr>
              <w:numPr>
                <w:ilvl w:val="0"/>
                <w:numId w:val="63"/>
              </w:numPr>
              <w:tabs>
                <w:tab w:val="left" w:pos="270"/>
              </w:tabs>
              <w:rPr>
                <w:sz w:val="22"/>
                <w:szCs w:val="22"/>
              </w:rPr>
            </w:pPr>
            <w:r w:rsidRPr="00EA706B">
              <w:rPr>
                <w:sz w:val="22"/>
                <w:szCs w:val="22"/>
              </w:rPr>
              <w:t>Elektromagnetiske målinger</w:t>
            </w:r>
          </w:p>
          <w:p w:rsidR="002217E7" w:rsidRPr="00EA706B" w:rsidRDefault="002217E7" w:rsidP="002217E7">
            <w:pPr>
              <w:numPr>
                <w:ilvl w:val="0"/>
                <w:numId w:val="63"/>
              </w:numPr>
              <w:tabs>
                <w:tab w:val="left" w:pos="270"/>
              </w:tabs>
              <w:rPr>
                <w:sz w:val="22"/>
                <w:szCs w:val="22"/>
              </w:rPr>
            </w:pPr>
            <w:r w:rsidRPr="00EA706B">
              <w:rPr>
                <w:sz w:val="22"/>
                <w:szCs w:val="22"/>
              </w:rPr>
              <w:lastRenderedPageBreak/>
              <w:t>Modellering og inversjon av EM data</w:t>
            </w:r>
          </w:p>
          <w:p w:rsidR="002217E7" w:rsidRPr="00EA706B" w:rsidRDefault="002217E7" w:rsidP="002217E7">
            <w:pPr>
              <w:numPr>
                <w:ilvl w:val="0"/>
                <w:numId w:val="63"/>
              </w:numPr>
              <w:tabs>
                <w:tab w:val="left" w:pos="270"/>
                <w:tab w:val="left" w:pos="1080"/>
              </w:tabs>
              <w:rPr>
                <w:sz w:val="22"/>
                <w:szCs w:val="22"/>
              </w:rPr>
            </w:pPr>
            <w:r w:rsidRPr="00EA706B">
              <w:rPr>
                <w:sz w:val="22"/>
                <w:szCs w:val="22"/>
              </w:rPr>
              <w:t>Gravimetri/magnetometri</w:t>
            </w:r>
          </w:p>
          <w:p w:rsidR="002217E7" w:rsidRPr="00EA706B" w:rsidRDefault="002217E7" w:rsidP="002217E7">
            <w:pPr>
              <w:numPr>
                <w:ilvl w:val="0"/>
                <w:numId w:val="63"/>
              </w:numPr>
              <w:tabs>
                <w:tab w:val="left" w:pos="270"/>
              </w:tabs>
              <w:rPr>
                <w:sz w:val="22"/>
                <w:szCs w:val="22"/>
              </w:rPr>
            </w:pPr>
            <w:r w:rsidRPr="00EA706B">
              <w:rPr>
                <w:sz w:val="22"/>
                <w:szCs w:val="22"/>
              </w:rPr>
              <w:t>Ingeniørgeofysikk</w:t>
            </w:r>
          </w:p>
          <w:p w:rsidR="002217E7" w:rsidRPr="00EA706B" w:rsidRDefault="002217E7" w:rsidP="00A71CBC">
            <w:pPr>
              <w:tabs>
                <w:tab w:val="left" w:pos="270"/>
              </w:tabs>
              <w:rPr>
                <w:b/>
                <w:sz w:val="22"/>
                <w:szCs w:val="22"/>
              </w:rPr>
            </w:pPr>
            <w:r w:rsidRPr="00EA706B">
              <w:rPr>
                <w:b/>
                <w:sz w:val="22"/>
                <w:szCs w:val="22"/>
              </w:rPr>
              <w:t>Petrofysikk</w:t>
            </w:r>
          </w:p>
          <w:p w:rsidR="002217E7" w:rsidRPr="00EA706B" w:rsidRDefault="002217E7" w:rsidP="002217E7">
            <w:pPr>
              <w:numPr>
                <w:ilvl w:val="0"/>
                <w:numId w:val="64"/>
              </w:numPr>
              <w:tabs>
                <w:tab w:val="left" w:pos="270"/>
              </w:tabs>
              <w:rPr>
                <w:sz w:val="22"/>
                <w:szCs w:val="22"/>
              </w:rPr>
            </w:pPr>
            <w:r w:rsidRPr="00EA706B">
              <w:rPr>
                <w:sz w:val="22"/>
                <w:szCs w:val="22"/>
              </w:rPr>
              <w:t>Borhullslogging</w:t>
            </w:r>
          </w:p>
          <w:p w:rsidR="002217E7" w:rsidRPr="00EA706B" w:rsidRDefault="002217E7" w:rsidP="002217E7">
            <w:pPr>
              <w:numPr>
                <w:ilvl w:val="0"/>
                <w:numId w:val="64"/>
              </w:numPr>
              <w:tabs>
                <w:tab w:val="left" w:pos="270"/>
              </w:tabs>
              <w:rPr>
                <w:sz w:val="22"/>
                <w:szCs w:val="22"/>
              </w:rPr>
            </w:pPr>
            <w:r w:rsidRPr="00EA706B">
              <w:rPr>
                <w:sz w:val="22"/>
                <w:szCs w:val="22"/>
              </w:rPr>
              <w:t>Bergartsfysikk</w:t>
            </w:r>
          </w:p>
          <w:p w:rsidR="002217E7" w:rsidRPr="00EA706B" w:rsidRDefault="002217E7" w:rsidP="00A71CBC">
            <w:pPr>
              <w:tabs>
                <w:tab w:val="left" w:pos="270"/>
              </w:tabs>
              <w:jc w:val="both"/>
              <w:rPr>
                <w:b/>
                <w:sz w:val="22"/>
                <w:szCs w:val="22"/>
              </w:rPr>
            </w:pPr>
          </w:p>
          <w:p w:rsidR="002217E7" w:rsidRPr="00EA706B" w:rsidRDefault="002217E7" w:rsidP="00A71CBC">
            <w:pPr>
              <w:tabs>
                <w:tab w:val="left" w:pos="270"/>
              </w:tabs>
              <w:jc w:val="both"/>
              <w:rPr>
                <w:b/>
                <w:sz w:val="22"/>
                <w:szCs w:val="22"/>
              </w:rPr>
            </w:pPr>
          </w:p>
          <w:p w:rsidR="002217E7" w:rsidRPr="00EA706B" w:rsidRDefault="002217E7" w:rsidP="00A71CBC">
            <w:pPr>
              <w:keepNext/>
              <w:tabs>
                <w:tab w:val="left" w:pos="270"/>
                <w:tab w:val="left" w:pos="567"/>
                <w:tab w:val="right" w:pos="9809"/>
              </w:tabs>
              <w:outlineLvl w:val="0"/>
              <w:rPr>
                <w:b/>
                <w:sz w:val="22"/>
                <w:szCs w:val="22"/>
              </w:rPr>
            </w:pPr>
            <w:r w:rsidRPr="00EA706B">
              <w:rPr>
                <w:b/>
                <w:sz w:val="22"/>
                <w:szCs w:val="22"/>
              </w:rPr>
              <w:t>PETROLEUMSTEKNOLOGI</w:t>
            </w:r>
          </w:p>
          <w:p w:rsidR="002217E7" w:rsidRPr="00EA706B" w:rsidRDefault="002217E7" w:rsidP="00A71CBC">
            <w:pPr>
              <w:tabs>
                <w:tab w:val="left" w:pos="270"/>
              </w:tabs>
              <w:jc w:val="both"/>
              <w:rPr>
                <w:b/>
                <w:sz w:val="22"/>
                <w:szCs w:val="22"/>
              </w:rPr>
            </w:pPr>
            <w:r w:rsidRPr="00EA706B">
              <w:rPr>
                <w:b/>
                <w:sz w:val="22"/>
                <w:szCs w:val="22"/>
              </w:rPr>
              <w:t>Boreteknologi</w:t>
            </w:r>
          </w:p>
          <w:p w:rsidR="002217E7" w:rsidRPr="00EA706B" w:rsidRDefault="002217E7" w:rsidP="002217E7">
            <w:pPr>
              <w:numPr>
                <w:ilvl w:val="0"/>
                <w:numId w:val="65"/>
              </w:numPr>
              <w:tabs>
                <w:tab w:val="left" w:pos="270"/>
              </w:tabs>
              <w:jc w:val="both"/>
              <w:rPr>
                <w:sz w:val="22"/>
                <w:szCs w:val="22"/>
              </w:rPr>
            </w:pPr>
            <w:r w:rsidRPr="00EA706B">
              <w:rPr>
                <w:sz w:val="22"/>
                <w:szCs w:val="22"/>
              </w:rPr>
              <w:t>Metodikk/teknologi for underbalansert boring (UBD) eller detaljer innenfor dette</w:t>
            </w:r>
          </w:p>
          <w:p w:rsidR="002217E7" w:rsidRPr="00EA706B" w:rsidRDefault="002217E7" w:rsidP="002217E7">
            <w:pPr>
              <w:numPr>
                <w:ilvl w:val="0"/>
                <w:numId w:val="65"/>
              </w:numPr>
              <w:tabs>
                <w:tab w:val="left" w:pos="270"/>
              </w:tabs>
              <w:jc w:val="both"/>
              <w:rPr>
                <w:sz w:val="22"/>
                <w:szCs w:val="22"/>
              </w:rPr>
            </w:pPr>
            <w:r w:rsidRPr="00EA706B">
              <w:rPr>
                <w:sz w:val="22"/>
                <w:szCs w:val="22"/>
              </w:rPr>
              <w:t>System/metodikk/teknologi for dypvannsboring eller detaljer innenfor dette</w:t>
            </w:r>
          </w:p>
          <w:p w:rsidR="002217E7" w:rsidRPr="00EA706B" w:rsidRDefault="002217E7" w:rsidP="002217E7">
            <w:pPr>
              <w:numPr>
                <w:ilvl w:val="0"/>
                <w:numId w:val="65"/>
              </w:numPr>
              <w:tabs>
                <w:tab w:val="left" w:pos="270"/>
              </w:tabs>
              <w:jc w:val="both"/>
              <w:rPr>
                <w:sz w:val="22"/>
                <w:szCs w:val="22"/>
              </w:rPr>
            </w:pPr>
            <w:r w:rsidRPr="00EA706B">
              <w:rPr>
                <w:sz w:val="22"/>
                <w:szCs w:val="22"/>
              </w:rPr>
              <w:t>Borehullshydraulikk; derunder trykkontroll under boring (programutvikling), brønnsementering (metoder for å hindre gasslekkasje), boreslamteknologi (HTHP-brønner)</w:t>
            </w:r>
          </w:p>
          <w:p w:rsidR="002217E7" w:rsidRPr="00EA706B" w:rsidRDefault="002217E7" w:rsidP="002217E7">
            <w:pPr>
              <w:numPr>
                <w:ilvl w:val="0"/>
                <w:numId w:val="65"/>
              </w:numPr>
              <w:tabs>
                <w:tab w:val="left" w:pos="270"/>
              </w:tabs>
              <w:jc w:val="both"/>
              <w:rPr>
                <w:sz w:val="22"/>
                <w:szCs w:val="22"/>
              </w:rPr>
            </w:pPr>
            <w:r w:rsidRPr="00EA706B">
              <w:rPr>
                <w:sz w:val="22"/>
                <w:szCs w:val="22"/>
              </w:rPr>
              <w:t xml:space="preserve">Retningsstyring av hullbanen </w:t>
            </w:r>
          </w:p>
          <w:p w:rsidR="002217E7" w:rsidRPr="00EA706B" w:rsidRDefault="002217E7" w:rsidP="002217E7">
            <w:pPr>
              <w:numPr>
                <w:ilvl w:val="0"/>
                <w:numId w:val="65"/>
              </w:numPr>
              <w:tabs>
                <w:tab w:val="left" w:pos="270"/>
              </w:tabs>
              <w:jc w:val="both"/>
              <w:rPr>
                <w:sz w:val="22"/>
                <w:szCs w:val="22"/>
              </w:rPr>
            </w:pPr>
            <w:r w:rsidRPr="00EA706B">
              <w:rPr>
                <w:sz w:val="22"/>
                <w:szCs w:val="22"/>
              </w:rPr>
              <w:t>Hullstabilitet; derunder interaksjon mellom boreslam og geologiske formasjoner</w:t>
            </w:r>
          </w:p>
          <w:p w:rsidR="002217E7" w:rsidRPr="00EA706B" w:rsidRDefault="002217E7" w:rsidP="002217E7">
            <w:pPr>
              <w:numPr>
                <w:ilvl w:val="0"/>
                <w:numId w:val="65"/>
              </w:numPr>
              <w:tabs>
                <w:tab w:val="left" w:pos="270"/>
              </w:tabs>
              <w:jc w:val="both"/>
              <w:rPr>
                <w:sz w:val="22"/>
                <w:szCs w:val="22"/>
              </w:rPr>
            </w:pPr>
            <w:r w:rsidRPr="00EA706B">
              <w:rPr>
                <w:sz w:val="22"/>
                <w:szCs w:val="22"/>
              </w:rPr>
              <w:t>Metode for erfaringsoverføring</w:t>
            </w:r>
          </w:p>
          <w:p w:rsidR="002217E7" w:rsidRPr="00EA706B" w:rsidRDefault="002217E7" w:rsidP="00A71CBC">
            <w:pPr>
              <w:tabs>
                <w:tab w:val="left" w:pos="270"/>
              </w:tabs>
              <w:jc w:val="both"/>
              <w:rPr>
                <w:b/>
                <w:sz w:val="22"/>
                <w:szCs w:val="22"/>
              </w:rPr>
            </w:pPr>
            <w:r w:rsidRPr="00EA706B">
              <w:rPr>
                <w:b/>
                <w:sz w:val="22"/>
                <w:szCs w:val="22"/>
              </w:rPr>
              <w:t>Petroleumsproduksjon</w:t>
            </w:r>
          </w:p>
          <w:p w:rsidR="002217E7" w:rsidRPr="00EA706B" w:rsidRDefault="002217E7" w:rsidP="002217E7">
            <w:pPr>
              <w:numPr>
                <w:ilvl w:val="0"/>
                <w:numId w:val="66"/>
              </w:numPr>
              <w:tabs>
                <w:tab w:val="left" w:pos="270"/>
              </w:tabs>
              <w:jc w:val="both"/>
              <w:rPr>
                <w:sz w:val="22"/>
                <w:szCs w:val="22"/>
              </w:rPr>
            </w:pPr>
            <w:r w:rsidRPr="00EA706B">
              <w:rPr>
                <w:sz w:val="22"/>
                <w:szCs w:val="22"/>
              </w:rPr>
              <w:t>Tofase strømning: spesielt rettet mot transiente effekter</w:t>
            </w:r>
          </w:p>
          <w:p w:rsidR="002217E7" w:rsidRPr="00EA706B" w:rsidRDefault="002217E7" w:rsidP="002217E7">
            <w:pPr>
              <w:numPr>
                <w:ilvl w:val="0"/>
                <w:numId w:val="66"/>
              </w:numPr>
              <w:tabs>
                <w:tab w:val="left" w:pos="270"/>
              </w:tabs>
              <w:jc w:val="both"/>
              <w:rPr>
                <w:sz w:val="22"/>
                <w:szCs w:val="22"/>
              </w:rPr>
            </w:pPr>
            <w:r w:rsidRPr="00EA706B">
              <w:rPr>
                <w:sz w:val="22"/>
                <w:szCs w:val="22"/>
              </w:rPr>
              <w:t>Separasjon: utvikling eller utprøving av nye metoder for å skille væske og gass</w:t>
            </w:r>
          </w:p>
          <w:p w:rsidR="002217E7" w:rsidRPr="00EA706B" w:rsidRDefault="002217E7" w:rsidP="002217E7">
            <w:pPr>
              <w:numPr>
                <w:ilvl w:val="0"/>
                <w:numId w:val="66"/>
              </w:numPr>
              <w:tabs>
                <w:tab w:val="left" w:pos="270"/>
              </w:tabs>
              <w:jc w:val="both"/>
              <w:rPr>
                <w:sz w:val="22"/>
                <w:szCs w:val="22"/>
              </w:rPr>
            </w:pPr>
            <w:r w:rsidRPr="00EA706B">
              <w:rPr>
                <w:sz w:val="22"/>
                <w:szCs w:val="22"/>
              </w:rPr>
              <w:t>Brønnutstyr: strømningsforhold i brønnen, komplettering</w:t>
            </w:r>
          </w:p>
          <w:p w:rsidR="002217E7" w:rsidRPr="00EA706B" w:rsidRDefault="002217E7" w:rsidP="002217E7">
            <w:pPr>
              <w:numPr>
                <w:ilvl w:val="0"/>
                <w:numId w:val="66"/>
              </w:numPr>
              <w:tabs>
                <w:tab w:val="left" w:pos="270"/>
              </w:tabs>
              <w:jc w:val="both"/>
              <w:rPr>
                <w:sz w:val="22"/>
                <w:szCs w:val="22"/>
              </w:rPr>
            </w:pPr>
            <w:r w:rsidRPr="00EA706B">
              <w:rPr>
                <w:sz w:val="22"/>
                <w:szCs w:val="22"/>
              </w:rPr>
              <w:t>Produksjon ved hjelp av horisontale brønner</w:t>
            </w:r>
          </w:p>
          <w:p w:rsidR="002217E7" w:rsidRPr="00EA706B" w:rsidRDefault="002217E7" w:rsidP="002217E7">
            <w:pPr>
              <w:numPr>
                <w:ilvl w:val="0"/>
                <w:numId w:val="66"/>
              </w:numPr>
              <w:tabs>
                <w:tab w:val="left" w:pos="270"/>
              </w:tabs>
              <w:jc w:val="both"/>
              <w:rPr>
                <w:sz w:val="22"/>
                <w:szCs w:val="22"/>
              </w:rPr>
            </w:pPr>
            <w:r w:rsidRPr="00EA706B">
              <w:rPr>
                <w:sz w:val="22"/>
                <w:szCs w:val="22"/>
              </w:rPr>
              <w:t>Undervannskomplettering</w:t>
            </w:r>
          </w:p>
          <w:p w:rsidR="002217E7" w:rsidRPr="00EA706B" w:rsidRDefault="002217E7" w:rsidP="002217E7">
            <w:pPr>
              <w:numPr>
                <w:ilvl w:val="0"/>
                <w:numId w:val="66"/>
              </w:numPr>
              <w:tabs>
                <w:tab w:val="left" w:pos="270"/>
              </w:tabs>
              <w:jc w:val="both"/>
              <w:rPr>
                <w:sz w:val="22"/>
                <w:szCs w:val="22"/>
              </w:rPr>
            </w:pPr>
            <w:r w:rsidRPr="00EA706B">
              <w:rPr>
                <w:sz w:val="22"/>
                <w:szCs w:val="22"/>
              </w:rPr>
              <w:t>Gassteknologi, gassfelter</w:t>
            </w:r>
          </w:p>
          <w:p w:rsidR="002217E7" w:rsidRPr="00EA706B" w:rsidRDefault="002217E7" w:rsidP="002217E7">
            <w:pPr>
              <w:numPr>
                <w:ilvl w:val="0"/>
                <w:numId w:val="66"/>
              </w:numPr>
              <w:tabs>
                <w:tab w:val="left" w:pos="270"/>
              </w:tabs>
              <w:jc w:val="both"/>
              <w:rPr>
                <w:sz w:val="22"/>
                <w:szCs w:val="22"/>
              </w:rPr>
            </w:pPr>
            <w:r w:rsidRPr="00EA706B">
              <w:rPr>
                <w:sz w:val="22"/>
                <w:szCs w:val="22"/>
              </w:rPr>
              <w:t>Optimering av produksjonsstrategi: brønner, lokalisering, produksjonssystemer</w:t>
            </w:r>
          </w:p>
          <w:p w:rsidR="002217E7" w:rsidRPr="00EA706B" w:rsidRDefault="002217E7" w:rsidP="00A71CBC">
            <w:pPr>
              <w:tabs>
                <w:tab w:val="left" w:pos="270"/>
              </w:tabs>
              <w:jc w:val="both"/>
              <w:rPr>
                <w:b/>
                <w:sz w:val="22"/>
                <w:szCs w:val="22"/>
              </w:rPr>
            </w:pPr>
            <w:r w:rsidRPr="00EA706B">
              <w:rPr>
                <w:b/>
                <w:sz w:val="22"/>
                <w:szCs w:val="22"/>
              </w:rPr>
              <w:t>Reservoarteknologi</w:t>
            </w:r>
          </w:p>
          <w:p w:rsidR="002217E7" w:rsidRPr="00EA706B" w:rsidRDefault="002217E7" w:rsidP="002217E7">
            <w:pPr>
              <w:numPr>
                <w:ilvl w:val="0"/>
                <w:numId w:val="67"/>
              </w:numPr>
              <w:tabs>
                <w:tab w:val="left" w:pos="270"/>
              </w:tabs>
              <w:rPr>
                <w:sz w:val="22"/>
                <w:szCs w:val="22"/>
              </w:rPr>
            </w:pPr>
            <w:r w:rsidRPr="00EA706B">
              <w:rPr>
                <w:sz w:val="22"/>
                <w:szCs w:val="22"/>
              </w:rPr>
              <w:t xml:space="preserve">Faseoppførsel </w:t>
            </w:r>
          </w:p>
          <w:p w:rsidR="002217E7" w:rsidRPr="00EA706B" w:rsidRDefault="002217E7" w:rsidP="002217E7">
            <w:pPr>
              <w:numPr>
                <w:ilvl w:val="0"/>
                <w:numId w:val="67"/>
              </w:numPr>
              <w:tabs>
                <w:tab w:val="left" w:pos="270"/>
              </w:tabs>
              <w:rPr>
                <w:sz w:val="22"/>
                <w:szCs w:val="22"/>
              </w:rPr>
            </w:pPr>
            <w:r w:rsidRPr="00EA706B">
              <w:rPr>
                <w:sz w:val="22"/>
                <w:szCs w:val="22"/>
              </w:rPr>
              <w:t>Faselikevekt og volumetrisk oppførsel ved hjelp av EOS, komposisjonell modellering, modifikasjon av Black Oil PVT beskrivelse for bruk ved gassinjeksjon</w:t>
            </w:r>
          </w:p>
          <w:p w:rsidR="002217E7" w:rsidRPr="00EA706B" w:rsidRDefault="002217E7" w:rsidP="002217E7">
            <w:pPr>
              <w:numPr>
                <w:ilvl w:val="0"/>
                <w:numId w:val="67"/>
              </w:numPr>
              <w:tabs>
                <w:tab w:val="left" w:pos="270"/>
              </w:tabs>
              <w:rPr>
                <w:sz w:val="22"/>
                <w:szCs w:val="22"/>
              </w:rPr>
            </w:pPr>
            <w:r w:rsidRPr="00EA706B">
              <w:rPr>
                <w:sz w:val="22"/>
                <w:szCs w:val="22"/>
              </w:rPr>
              <w:t xml:space="preserve">Brønntesting </w:t>
            </w:r>
          </w:p>
          <w:p w:rsidR="002217E7" w:rsidRPr="00EA706B" w:rsidRDefault="002217E7" w:rsidP="002217E7">
            <w:pPr>
              <w:numPr>
                <w:ilvl w:val="0"/>
                <w:numId w:val="67"/>
              </w:numPr>
              <w:tabs>
                <w:tab w:val="left" w:pos="270"/>
              </w:tabs>
              <w:rPr>
                <w:sz w:val="22"/>
                <w:szCs w:val="22"/>
              </w:rPr>
            </w:pPr>
            <w:r w:rsidRPr="00EA706B">
              <w:rPr>
                <w:sz w:val="22"/>
                <w:szCs w:val="22"/>
              </w:rPr>
              <w:t>Analytiske løsninger, akustisk måling av væskenivå for bruk i brønntesting, effekt av tidevannsbølger på fuktegenskaper, tolkning av tester, testing av gassbrønner, utvikling av trykkderivert typekurve</w:t>
            </w:r>
          </w:p>
          <w:p w:rsidR="002217E7" w:rsidRPr="00EA706B" w:rsidRDefault="002217E7" w:rsidP="002217E7">
            <w:pPr>
              <w:numPr>
                <w:ilvl w:val="0"/>
                <w:numId w:val="67"/>
              </w:numPr>
              <w:tabs>
                <w:tab w:val="left" w:pos="270"/>
              </w:tabs>
              <w:rPr>
                <w:sz w:val="22"/>
                <w:szCs w:val="22"/>
              </w:rPr>
            </w:pPr>
            <w:r w:rsidRPr="00EA706B">
              <w:rPr>
                <w:sz w:val="22"/>
                <w:szCs w:val="22"/>
              </w:rPr>
              <w:t>Strømningsforsøk i laboratoriet</w:t>
            </w:r>
          </w:p>
          <w:p w:rsidR="002217E7" w:rsidRPr="00EA706B" w:rsidRDefault="002217E7" w:rsidP="002217E7">
            <w:pPr>
              <w:numPr>
                <w:ilvl w:val="0"/>
                <w:numId w:val="67"/>
              </w:numPr>
              <w:tabs>
                <w:tab w:val="left" w:pos="270"/>
              </w:tabs>
              <w:rPr>
                <w:strike/>
                <w:sz w:val="22"/>
                <w:szCs w:val="22"/>
              </w:rPr>
            </w:pPr>
            <w:r w:rsidRPr="00EA706B">
              <w:rPr>
                <w:sz w:val="22"/>
                <w:szCs w:val="22"/>
              </w:rPr>
              <w:t>Bestemmelse av reservoarparametre som for eksempel elektriske egenskaper, fuktegenskaper, 2- og 3-fase kapillærtrykk og relativ permeabilitet</w:t>
            </w:r>
          </w:p>
          <w:p w:rsidR="002217E7" w:rsidRPr="00EA706B" w:rsidRDefault="002217E7" w:rsidP="002217E7">
            <w:pPr>
              <w:numPr>
                <w:ilvl w:val="0"/>
                <w:numId w:val="67"/>
              </w:numPr>
              <w:tabs>
                <w:tab w:val="left" w:pos="270"/>
              </w:tabs>
              <w:rPr>
                <w:sz w:val="22"/>
                <w:szCs w:val="22"/>
              </w:rPr>
            </w:pPr>
            <w:r w:rsidRPr="00EA706B">
              <w:rPr>
                <w:sz w:val="22"/>
                <w:szCs w:val="22"/>
              </w:rPr>
              <w:t>Fortrengning av olje med naturgass, vann, vann tilsatt kjemikalier, CO</w:t>
            </w:r>
            <w:r w:rsidRPr="00EA706B">
              <w:rPr>
                <w:sz w:val="22"/>
                <w:szCs w:val="22"/>
                <w:vertAlign w:val="subscript"/>
              </w:rPr>
              <w:t>2</w:t>
            </w:r>
            <w:r w:rsidRPr="00EA706B">
              <w:rPr>
                <w:sz w:val="22"/>
                <w:szCs w:val="22"/>
              </w:rPr>
              <w:t>, N</w:t>
            </w:r>
            <w:r w:rsidRPr="00EA706B">
              <w:rPr>
                <w:sz w:val="22"/>
                <w:szCs w:val="22"/>
                <w:vertAlign w:val="subscript"/>
              </w:rPr>
              <w:t>2</w:t>
            </w:r>
            <w:r w:rsidRPr="00EA706B">
              <w:rPr>
                <w:sz w:val="22"/>
                <w:szCs w:val="22"/>
              </w:rPr>
              <w:t>, etc.  Mikrobiell økt oljeutvinning</w:t>
            </w:r>
          </w:p>
          <w:p w:rsidR="002217E7" w:rsidRPr="00EA706B" w:rsidRDefault="002217E7" w:rsidP="002217E7">
            <w:pPr>
              <w:numPr>
                <w:ilvl w:val="0"/>
                <w:numId w:val="67"/>
              </w:numPr>
              <w:tabs>
                <w:tab w:val="left" w:pos="270"/>
              </w:tabs>
              <w:rPr>
                <w:sz w:val="22"/>
                <w:szCs w:val="22"/>
              </w:rPr>
            </w:pPr>
            <w:r w:rsidRPr="00EA706B">
              <w:rPr>
                <w:sz w:val="22"/>
                <w:szCs w:val="22"/>
              </w:rPr>
              <w:t>Utvikling av modeller, modelleringsteknikker, simulering av utvinningsmetoder.</w:t>
            </w:r>
          </w:p>
          <w:p w:rsidR="002217E7" w:rsidRPr="00EA706B" w:rsidRDefault="002217E7" w:rsidP="002217E7">
            <w:pPr>
              <w:numPr>
                <w:ilvl w:val="0"/>
                <w:numId w:val="67"/>
              </w:numPr>
              <w:tabs>
                <w:tab w:val="left" w:pos="270"/>
              </w:tabs>
              <w:rPr>
                <w:b/>
                <w:sz w:val="22"/>
                <w:szCs w:val="22"/>
              </w:rPr>
            </w:pPr>
            <w:r w:rsidRPr="00EA706B">
              <w:rPr>
                <w:sz w:val="22"/>
                <w:szCs w:val="22"/>
              </w:rPr>
              <w:t>Formasjonsevaluering</w:t>
            </w:r>
          </w:p>
          <w:p w:rsidR="002217E7" w:rsidRPr="00EA706B" w:rsidRDefault="002217E7" w:rsidP="002217E7">
            <w:pPr>
              <w:numPr>
                <w:ilvl w:val="0"/>
                <w:numId w:val="67"/>
              </w:numPr>
              <w:tabs>
                <w:tab w:val="left" w:pos="270"/>
              </w:tabs>
              <w:rPr>
                <w:b/>
                <w:sz w:val="22"/>
                <w:szCs w:val="22"/>
              </w:rPr>
            </w:pPr>
            <w:r w:rsidRPr="00EA706B">
              <w:rPr>
                <w:sz w:val="22"/>
                <w:szCs w:val="22"/>
              </w:rPr>
              <w:t>Reservoargeomekanikk</w:t>
            </w:r>
          </w:p>
          <w:p w:rsidR="002217E7" w:rsidRPr="00EA706B" w:rsidRDefault="002217E7" w:rsidP="00A71CBC">
            <w:pPr>
              <w:tabs>
                <w:tab w:val="left" w:pos="270"/>
              </w:tabs>
              <w:jc w:val="both"/>
              <w:rPr>
                <w:sz w:val="22"/>
                <w:szCs w:val="22"/>
              </w:rPr>
            </w:pPr>
          </w:p>
        </w:tc>
      </w:tr>
      <w:tr w:rsidR="002217E7" w:rsidRPr="00EA706B" w:rsidTr="00A71CBC">
        <w:tc>
          <w:tcPr>
            <w:tcW w:w="9288" w:type="dxa"/>
          </w:tcPr>
          <w:p w:rsidR="002217E7" w:rsidRPr="00EA706B" w:rsidRDefault="002217E7" w:rsidP="00A71CBC">
            <w:pPr>
              <w:tabs>
                <w:tab w:val="left" w:pos="270"/>
              </w:tabs>
              <w:rPr>
                <w:i/>
                <w:sz w:val="22"/>
                <w:szCs w:val="22"/>
              </w:rPr>
            </w:pPr>
          </w:p>
        </w:tc>
      </w:tr>
    </w:tbl>
    <w:p w:rsidR="002217E7" w:rsidRPr="00EA706B" w:rsidRDefault="002217E7" w:rsidP="002217E7">
      <w:pPr>
        <w:rPr>
          <w:sz w:val="22"/>
          <w:szCs w:val="22"/>
        </w:rPr>
      </w:pPr>
    </w:p>
    <w:p w:rsidR="002217E7" w:rsidRPr="00EA706B" w:rsidRDefault="002217E7" w:rsidP="002217E7">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8" w:type="dxa"/>
          </w:tcPr>
          <w:p w:rsidR="002217E7" w:rsidRPr="00EA706B" w:rsidRDefault="002217E7" w:rsidP="00A71CBC">
            <w:pPr>
              <w:rPr>
                <w:sz w:val="22"/>
                <w:szCs w:val="22"/>
              </w:rPr>
            </w:pPr>
            <w:r w:rsidRPr="00EA706B">
              <w:rPr>
                <w:sz w:val="22"/>
                <w:szCs w:val="22"/>
              </w:rPr>
              <w:t>Studenten må skaffe finansiering selv</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r w:rsidRPr="00EA706B">
        <w:rPr>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outlineLvl w:val="0"/>
              <w:rPr>
                <w:b/>
                <w:sz w:val="22"/>
                <w:szCs w:val="22"/>
              </w:rPr>
            </w:pPr>
            <w:r w:rsidRPr="00EA706B">
              <w:rPr>
                <w:b/>
                <w:sz w:val="22"/>
                <w:szCs w:val="22"/>
              </w:rPr>
              <w:lastRenderedPageBreak/>
              <w:t xml:space="preserve">Opplæringsdelen, </w:t>
            </w:r>
            <w:r w:rsidRPr="00EA706B">
              <w:rPr>
                <w:sz w:val="22"/>
                <w:szCs w:val="22"/>
              </w:rPr>
              <w:t>jf § 8.1</w:t>
            </w:r>
          </w:p>
        </w:tc>
      </w:tr>
      <w:tr w:rsidR="002217E7" w:rsidRPr="00EA706B" w:rsidTr="00A71CBC">
        <w:tc>
          <w:tcPr>
            <w:tcW w:w="9288" w:type="dxa"/>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tabs>
                <w:tab w:val="left" w:pos="0"/>
              </w:tabs>
              <w:rPr>
                <w:b/>
                <w:bCs/>
                <w:sz w:val="22"/>
                <w:szCs w:val="22"/>
              </w:rPr>
            </w:pPr>
          </w:p>
          <w:p w:rsidR="002217E7" w:rsidRPr="00EA706B" w:rsidRDefault="002217E7" w:rsidP="00A71CBC">
            <w:pPr>
              <w:tabs>
                <w:tab w:val="left" w:pos="0"/>
              </w:tabs>
              <w:rPr>
                <w:b/>
                <w:bCs/>
                <w:sz w:val="22"/>
                <w:szCs w:val="22"/>
              </w:rPr>
            </w:pPr>
          </w:p>
          <w:p w:rsidR="002217E7" w:rsidRPr="00EA706B" w:rsidRDefault="002217E7" w:rsidP="00A71CBC">
            <w:pPr>
              <w:tabs>
                <w:tab w:val="left" w:pos="0"/>
              </w:tabs>
              <w:rPr>
                <w:sz w:val="22"/>
                <w:szCs w:val="22"/>
              </w:rPr>
            </w:pPr>
            <w:r w:rsidRPr="00EA706B">
              <w:rPr>
                <w:b/>
                <w:bCs/>
                <w:sz w:val="22"/>
                <w:szCs w:val="22"/>
              </w:rPr>
              <w:t>Følgende doktorgradsemner tilbys:</w:t>
            </w:r>
          </w:p>
          <w:p w:rsidR="002217E7" w:rsidRPr="00EA706B" w:rsidRDefault="002217E7" w:rsidP="00A71CBC">
            <w:pPr>
              <w:rPr>
                <w:b/>
                <w:sz w:val="22"/>
                <w:szCs w:val="22"/>
              </w:rPr>
            </w:pPr>
          </w:p>
          <w:tbl>
            <w:tblPr>
              <w:tblW w:w="5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948"/>
              <w:gridCol w:w="851"/>
              <w:gridCol w:w="665"/>
            </w:tblGrid>
            <w:tr w:rsidR="002217E7" w:rsidRPr="00EA706B" w:rsidTr="007904B4">
              <w:tc>
                <w:tcPr>
                  <w:tcW w:w="1163" w:type="dxa"/>
                </w:tcPr>
                <w:p w:rsidR="002217E7" w:rsidRPr="00EA706B" w:rsidRDefault="002217E7" w:rsidP="00A71CBC">
                  <w:pPr>
                    <w:rPr>
                      <w:sz w:val="22"/>
                      <w:szCs w:val="22"/>
                    </w:rPr>
                  </w:pPr>
                  <w:r w:rsidRPr="00EA706B">
                    <w:rPr>
                      <w:sz w:val="22"/>
                      <w:szCs w:val="22"/>
                    </w:rPr>
                    <w:t>Emnenr</w:t>
                  </w:r>
                </w:p>
              </w:tc>
              <w:tc>
                <w:tcPr>
                  <w:tcW w:w="2948" w:type="dxa"/>
                </w:tcPr>
                <w:p w:rsidR="002217E7" w:rsidRPr="00EA706B" w:rsidRDefault="002217E7" w:rsidP="00A71CBC">
                  <w:pPr>
                    <w:rPr>
                      <w:sz w:val="22"/>
                      <w:szCs w:val="22"/>
                    </w:rPr>
                  </w:pPr>
                  <w:r w:rsidRPr="00EA706B">
                    <w:rPr>
                      <w:sz w:val="22"/>
                      <w:szCs w:val="22"/>
                    </w:rPr>
                    <w:t>Emnetittel</w:t>
                  </w:r>
                </w:p>
              </w:tc>
              <w:tc>
                <w:tcPr>
                  <w:tcW w:w="851" w:type="dxa"/>
                </w:tcPr>
                <w:p w:rsidR="002217E7" w:rsidRPr="00EA706B" w:rsidRDefault="002217E7" w:rsidP="00A71CBC">
                  <w:pPr>
                    <w:jc w:val="center"/>
                    <w:rPr>
                      <w:sz w:val="22"/>
                      <w:szCs w:val="22"/>
                    </w:rPr>
                  </w:pPr>
                  <w:r w:rsidRPr="00EA706B">
                    <w:rPr>
                      <w:sz w:val="22"/>
                      <w:szCs w:val="22"/>
                    </w:rPr>
                    <w:t>Sem</w:t>
                  </w:r>
                </w:p>
              </w:tc>
              <w:tc>
                <w:tcPr>
                  <w:tcW w:w="665" w:type="dxa"/>
                </w:tcPr>
                <w:p w:rsidR="002217E7" w:rsidRPr="00EA706B" w:rsidRDefault="002217E7" w:rsidP="00A71CBC">
                  <w:pPr>
                    <w:jc w:val="center"/>
                    <w:rPr>
                      <w:sz w:val="22"/>
                      <w:szCs w:val="22"/>
                    </w:rPr>
                  </w:pPr>
                  <w:r w:rsidRPr="00EA706B">
                    <w:rPr>
                      <w:sz w:val="22"/>
                      <w:szCs w:val="22"/>
                    </w:rPr>
                    <w:t>Sp</w:t>
                  </w:r>
                </w:p>
              </w:tc>
            </w:tr>
            <w:tr w:rsidR="002217E7" w:rsidRPr="00EA706B" w:rsidTr="007904B4">
              <w:tc>
                <w:tcPr>
                  <w:tcW w:w="1163" w:type="dxa"/>
                </w:tcPr>
                <w:p w:rsidR="002217E7" w:rsidRPr="00EA706B" w:rsidRDefault="002217E7" w:rsidP="00A71CBC">
                  <w:pPr>
                    <w:rPr>
                      <w:sz w:val="22"/>
                      <w:szCs w:val="22"/>
                    </w:rPr>
                  </w:pPr>
                  <w:r w:rsidRPr="00EA706B">
                    <w:rPr>
                      <w:sz w:val="22"/>
                      <w:szCs w:val="22"/>
                    </w:rPr>
                    <w:t>PG8104</w:t>
                  </w:r>
                </w:p>
                <w:p w:rsidR="002217E7" w:rsidRPr="00EA706B" w:rsidRDefault="002217E7" w:rsidP="00A71CBC">
                  <w:pPr>
                    <w:rPr>
                      <w:sz w:val="22"/>
                      <w:szCs w:val="22"/>
                    </w:rPr>
                  </w:pPr>
                  <w:r w:rsidRPr="00EA706B">
                    <w:rPr>
                      <w:sz w:val="22"/>
                      <w:szCs w:val="22"/>
                    </w:rPr>
                    <w:t>PG8106</w:t>
                  </w:r>
                </w:p>
                <w:p w:rsidR="002217E7" w:rsidRPr="00EA706B" w:rsidRDefault="002217E7" w:rsidP="00A71CBC">
                  <w:pPr>
                    <w:rPr>
                      <w:sz w:val="22"/>
                      <w:szCs w:val="22"/>
                    </w:rPr>
                  </w:pPr>
                  <w:r w:rsidRPr="00EA706B">
                    <w:rPr>
                      <w:sz w:val="22"/>
                      <w:szCs w:val="22"/>
                    </w:rPr>
                    <w:t>PG8108</w:t>
                  </w:r>
                  <w:r w:rsidRPr="00EA706B">
                    <w:rPr>
                      <w:sz w:val="22"/>
                      <w:szCs w:val="22"/>
                      <w:vertAlign w:val="superscript"/>
                    </w:rPr>
                    <w:t>1</w:t>
                  </w:r>
                </w:p>
                <w:p w:rsidR="002217E7" w:rsidRPr="00EA706B" w:rsidRDefault="002217E7" w:rsidP="00A71CBC">
                  <w:pPr>
                    <w:rPr>
                      <w:sz w:val="22"/>
                      <w:szCs w:val="22"/>
                    </w:rPr>
                  </w:pPr>
                  <w:r w:rsidRPr="00EA706B">
                    <w:rPr>
                      <w:sz w:val="22"/>
                      <w:szCs w:val="22"/>
                    </w:rPr>
                    <w:t>PG8202</w:t>
                  </w:r>
                </w:p>
                <w:p w:rsidR="002217E7" w:rsidRPr="00EA706B" w:rsidRDefault="002217E7" w:rsidP="00A71CBC">
                  <w:pPr>
                    <w:rPr>
                      <w:sz w:val="22"/>
                      <w:szCs w:val="22"/>
                    </w:rPr>
                  </w:pPr>
                  <w:r w:rsidRPr="00EA706B">
                    <w:rPr>
                      <w:sz w:val="22"/>
                      <w:szCs w:val="22"/>
                    </w:rPr>
                    <w:t>PG8300</w:t>
                  </w:r>
                  <w:r w:rsidRPr="00EA706B">
                    <w:rPr>
                      <w:sz w:val="22"/>
                      <w:szCs w:val="22"/>
                      <w:vertAlign w:val="superscript"/>
                    </w:rPr>
                    <w:t>2, 3</w:t>
                  </w:r>
                </w:p>
                <w:p w:rsidR="002217E7" w:rsidRPr="00EA706B" w:rsidRDefault="002217E7" w:rsidP="00A71CBC">
                  <w:pPr>
                    <w:rPr>
                      <w:sz w:val="22"/>
                      <w:szCs w:val="22"/>
                    </w:rPr>
                  </w:pPr>
                  <w:r w:rsidRPr="00EA706B">
                    <w:rPr>
                      <w:sz w:val="22"/>
                      <w:szCs w:val="22"/>
                    </w:rPr>
                    <w:t>PG8301</w:t>
                  </w:r>
                </w:p>
                <w:p w:rsidR="002217E7" w:rsidRPr="00EA706B" w:rsidRDefault="002217E7" w:rsidP="00A71CBC">
                  <w:pPr>
                    <w:rPr>
                      <w:sz w:val="22"/>
                      <w:szCs w:val="22"/>
                    </w:rPr>
                  </w:pPr>
                  <w:r w:rsidRPr="00EA706B">
                    <w:rPr>
                      <w:sz w:val="22"/>
                      <w:szCs w:val="22"/>
                    </w:rPr>
                    <w:t>PG8401</w:t>
                  </w:r>
                </w:p>
                <w:p w:rsidR="002217E7" w:rsidRPr="00EA706B" w:rsidRDefault="002217E7" w:rsidP="00A71CBC">
                  <w:pPr>
                    <w:rPr>
                      <w:sz w:val="22"/>
                      <w:szCs w:val="22"/>
                    </w:rPr>
                  </w:pPr>
                  <w:r w:rsidRPr="00EA706B">
                    <w:rPr>
                      <w:sz w:val="22"/>
                      <w:szCs w:val="22"/>
                    </w:rPr>
                    <w:t>PG8403</w:t>
                  </w:r>
                </w:p>
                <w:p w:rsidR="002217E7" w:rsidRPr="00EA706B" w:rsidRDefault="002217E7" w:rsidP="00A71CBC">
                  <w:pPr>
                    <w:rPr>
                      <w:sz w:val="22"/>
                      <w:szCs w:val="22"/>
                    </w:rPr>
                  </w:pPr>
                  <w:r w:rsidRPr="00EA706B">
                    <w:rPr>
                      <w:sz w:val="22"/>
                      <w:szCs w:val="22"/>
                    </w:rPr>
                    <w:t>PG8500</w:t>
                  </w:r>
                </w:p>
                <w:p w:rsidR="002217E7" w:rsidRPr="00EA706B" w:rsidRDefault="002217E7" w:rsidP="00A71CBC">
                  <w:pPr>
                    <w:rPr>
                      <w:sz w:val="22"/>
                      <w:szCs w:val="22"/>
                    </w:rPr>
                  </w:pPr>
                  <w:r w:rsidRPr="00EA706B">
                    <w:rPr>
                      <w:sz w:val="22"/>
                      <w:szCs w:val="22"/>
                    </w:rPr>
                    <w:t>PG8600</w:t>
                  </w:r>
                </w:p>
                <w:p w:rsidR="002217E7" w:rsidRPr="00EA706B" w:rsidRDefault="002217E7" w:rsidP="00A71CBC">
                  <w:pPr>
                    <w:rPr>
                      <w:sz w:val="22"/>
                      <w:szCs w:val="22"/>
                    </w:rPr>
                  </w:pPr>
                  <w:r w:rsidRPr="00EA706B">
                    <w:rPr>
                      <w:sz w:val="22"/>
                      <w:szCs w:val="22"/>
                    </w:rPr>
                    <w:t>PG8601</w:t>
                  </w:r>
                  <w:r w:rsidRPr="00EA706B">
                    <w:rPr>
                      <w:sz w:val="22"/>
                      <w:szCs w:val="22"/>
                      <w:vertAlign w:val="superscript"/>
                    </w:rPr>
                    <w:t>3</w:t>
                  </w:r>
                </w:p>
                <w:p w:rsidR="002217E7" w:rsidRPr="00EA706B" w:rsidRDefault="002217E7" w:rsidP="00A71CBC">
                  <w:pPr>
                    <w:rPr>
                      <w:sz w:val="22"/>
                      <w:szCs w:val="22"/>
                    </w:rPr>
                  </w:pPr>
                  <w:r w:rsidRPr="00EA706B">
                    <w:rPr>
                      <w:sz w:val="22"/>
                      <w:szCs w:val="22"/>
                    </w:rPr>
                    <w:t>PG8603</w:t>
                  </w:r>
                </w:p>
                <w:p w:rsidR="002217E7" w:rsidRPr="00EA706B" w:rsidRDefault="002217E7" w:rsidP="00A71CBC">
                  <w:pPr>
                    <w:rPr>
                      <w:sz w:val="22"/>
                      <w:szCs w:val="22"/>
                    </w:rPr>
                  </w:pPr>
                  <w:r w:rsidRPr="00EA706B">
                    <w:rPr>
                      <w:sz w:val="22"/>
                      <w:szCs w:val="22"/>
                    </w:rPr>
                    <w:t>PG8604</w:t>
                  </w:r>
                </w:p>
                <w:p w:rsidR="002217E7" w:rsidRPr="00EA706B" w:rsidRDefault="002217E7" w:rsidP="00A71CBC">
                  <w:pPr>
                    <w:rPr>
                      <w:sz w:val="22"/>
                      <w:szCs w:val="22"/>
                    </w:rPr>
                  </w:pPr>
                  <w:r w:rsidRPr="00EA706B">
                    <w:rPr>
                      <w:sz w:val="22"/>
                      <w:szCs w:val="22"/>
                    </w:rPr>
                    <w:t>PG8605</w:t>
                  </w:r>
                </w:p>
                <w:p w:rsidR="002217E7" w:rsidRPr="00EA706B" w:rsidRDefault="002217E7" w:rsidP="00A71CBC">
                  <w:pPr>
                    <w:rPr>
                      <w:sz w:val="22"/>
                      <w:szCs w:val="22"/>
                      <w:lang w:val="nn-NO"/>
                    </w:rPr>
                  </w:pPr>
                  <w:r w:rsidRPr="00EA706B">
                    <w:rPr>
                      <w:sz w:val="22"/>
                      <w:szCs w:val="22"/>
                      <w:lang w:val="nn-NO"/>
                    </w:rPr>
                    <w:t>PG8606</w:t>
                  </w:r>
                </w:p>
                <w:p w:rsidR="002217E7" w:rsidRPr="00EA706B" w:rsidRDefault="002217E7" w:rsidP="00A71CBC">
                  <w:pPr>
                    <w:rPr>
                      <w:sz w:val="22"/>
                      <w:szCs w:val="22"/>
                      <w:lang w:val="nn-NO"/>
                    </w:rPr>
                  </w:pPr>
                  <w:r w:rsidRPr="00EA706B">
                    <w:rPr>
                      <w:sz w:val="22"/>
                      <w:szCs w:val="22"/>
                      <w:lang w:val="nn-NO"/>
                    </w:rPr>
                    <w:t>PG8607</w:t>
                  </w:r>
                  <w:r w:rsidRPr="00EA706B">
                    <w:rPr>
                      <w:sz w:val="22"/>
                      <w:szCs w:val="22"/>
                      <w:vertAlign w:val="superscript"/>
                      <w:lang w:val="nn-NO"/>
                    </w:rPr>
                    <w:t>2, 3</w:t>
                  </w:r>
                </w:p>
                <w:p w:rsidR="002217E7" w:rsidRPr="00EA706B" w:rsidRDefault="002217E7" w:rsidP="00A71CBC">
                  <w:pPr>
                    <w:rPr>
                      <w:sz w:val="22"/>
                      <w:szCs w:val="22"/>
                      <w:lang w:val="nn-NO"/>
                    </w:rPr>
                  </w:pPr>
                </w:p>
              </w:tc>
              <w:tc>
                <w:tcPr>
                  <w:tcW w:w="2948" w:type="dxa"/>
                </w:tcPr>
                <w:p w:rsidR="002217E7" w:rsidRPr="00EA706B" w:rsidRDefault="002217E7" w:rsidP="00A71CBC">
                  <w:pPr>
                    <w:rPr>
                      <w:sz w:val="22"/>
                      <w:szCs w:val="22"/>
                    </w:rPr>
                  </w:pPr>
                  <w:r w:rsidRPr="00EA706B">
                    <w:rPr>
                      <w:sz w:val="22"/>
                      <w:szCs w:val="22"/>
                    </w:rPr>
                    <w:t>SEISMISK RESMONITOR</w:t>
                  </w:r>
                </w:p>
                <w:p w:rsidR="002217E7" w:rsidRPr="00EA706B" w:rsidRDefault="002217E7" w:rsidP="00A71CBC">
                  <w:pPr>
                    <w:rPr>
                      <w:sz w:val="22"/>
                      <w:szCs w:val="22"/>
                    </w:rPr>
                  </w:pPr>
                  <w:r w:rsidRPr="00EA706B">
                    <w:rPr>
                      <w:sz w:val="22"/>
                      <w:szCs w:val="22"/>
                    </w:rPr>
                    <w:t>MATEM GEOF</w:t>
                  </w:r>
                </w:p>
                <w:p w:rsidR="002217E7" w:rsidRPr="00EA706B" w:rsidRDefault="002217E7" w:rsidP="00A71CBC">
                  <w:pPr>
                    <w:rPr>
                      <w:sz w:val="22"/>
                      <w:szCs w:val="22"/>
                    </w:rPr>
                  </w:pPr>
                  <w:r w:rsidRPr="00EA706B">
                    <w:rPr>
                      <w:sz w:val="22"/>
                      <w:szCs w:val="22"/>
                    </w:rPr>
                    <w:t>EL MAG SEISM INVERS</w:t>
                  </w:r>
                </w:p>
                <w:p w:rsidR="002217E7" w:rsidRPr="00EA706B" w:rsidRDefault="002217E7" w:rsidP="00A71CBC">
                  <w:pPr>
                    <w:rPr>
                      <w:sz w:val="22"/>
                      <w:szCs w:val="22"/>
                    </w:rPr>
                  </w:pPr>
                  <w:r w:rsidRPr="00EA706B">
                    <w:rPr>
                      <w:sz w:val="22"/>
                      <w:szCs w:val="22"/>
                    </w:rPr>
                    <w:t>GEOFYSISK TOLKNING</w:t>
                  </w:r>
                </w:p>
                <w:p w:rsidR="002217E7" w:rsidRPr="00EA706B" w:rsidRDefault="002217E7" w:rsidP="00A71CBC">
                  <w:pPr>
                    <w:rPr>
                      <w:sz w:val="22"/>
                      <w:szCs w:val="22"/>
                    </w:rPr>
                  </w:pPr>
                  <w:r w:rsidRPr="00EA706B">
                    <w:rPr>
                      <w:sz w:val="22"/>
                      <w:szCs w:val="22"/>
                    </w:rPr>
                    <w:t>FORMASJONSFYSIKK</w:t>
                  </w:r>
                </w:p>
                <w:p w:rsidR="002217E7" w:rsidRPr="00EA706B" w:rsidRDefault="002217E7" w:rsidP="00A71CBC">
                  <w:pPr>
                    <w:rPr>
                      <w:sz w:val="22"/>
                      <w:szCs w:val="22"/>
                    </w:rPr>
                  </w:pPr>
                  <w:r w:rsidRPr="00EA706B">
                    <w:rPr>
                      <w:sz w:val="22"/>
                      <w:szCs w:val="22"/>
                    </w:rPr>
                    <w:t>UTV TEMA PETROFYS</w:t>
                  </w:r>
                </w:p>
                <w:p w:rsidR="002217E7" w:rsidRPr="00EA706B" w:rsidRDefault="002217E7" w:rsidP="00A71CBC">
                  <w:pPr>
                    <w:rPr>
                      <w:sz w:val="22"/>
                      <w:szCs w:val="22"/>
                    </w:rPr>
                  </w:pPr>
                  <w:r w:rsidRPr="00EA706B">
                    <w:rPr>
                      <w:sz w:val="22"/>
                      <w:szCs w:val="22"/>
                    </w:rPr>
                    <w:t>BRØNNMEK BRØNNKOMPL</w:t>
                  </w:r>
                </w:p>
                <w:p w:rsidR="002217E7" w:rsidRPr="00EA706B" w:rsidRDefault="002217E7" w:rsidP="00A71CBC">
                  <w:pPr>
                    <w:rPr>
                      <w:sz w:val="22"/>
                      <w:szCs w:val="22"/>
                    </w:rPr>
                  </w:pPr>
                  <w:r w:rsidRPr="00EA706B">
                    <w:rPr>
                      <w:sz w:val="22"/>
                      <w:szCs w:val="22"/>
                    </w:rPr>
                    <w:t>MOD OG SIM PROD PROS</w:t>
                  </w:r>
                </w:p>
                <w:p w:rsidR="002217E7" w:rsidRPr="00EA706B" w:rsidRDefault="002217E7" w:rsidP="00A71CBC">
                  <w:pPr>
                    <w:rPr>
                      <w:sz w:val="22"/>
                      <w:szCs w:val="22"/>
                    </w:rPr>
                  </w:pPr>
                  <w:r w:rsidRPr="00EA706B">
                    <w:rPr>
                      <w:sz w:val="22"/>
                      <w:szCs w:val="22"/>
                    </w:rPr>
                    <w:t>ERFARINGSOVERF BOR</w:t>
                  </w:r>
                </w:p>
                <w:p w:rsidR="002217E7" w:rsidRPr="00EA706B" w:rsidRDefault="002217E7" w:rsidP="00A71CBC">
                  <w:pPr>
                    <w:rPr>
                      <w:sz w:val="22"/>
                      <w:szCs w:val="22"/>
                    </w:rPr>
                  </w:pPr>
                  <w:r w:rsidRPr="00EA706B">
                    <w:rPr>
                      <w:sz w:val="22"/>
                      <w:szCs w:val="22"/>
                    </w:rPr>
                    <w:t>NUMERISKE RES MOD</w:t>
                  </w:r>
                </w:p>
                <w:p w:rsidR="002217E7" w:rsidRPr="00EA706B" w:rsidRDefault="002217E7" w:rsidP="00A71CBC">
                  <w:pPr>
                    <w:rPr>
                      <w:sz w:val="22"/>
                      <w:szCs w:val="22"/>
                    </w:rPr>
                  </w:pPr>
                  <w:r w:rsidRPr="00EA706B">
                    <w:rPr>
                      <w:sz w:val="22"/>
                      <w:szCs w:val="22"/>
                    </w:rPr>
                    <w:t>SPES RESERVOARMOD</w:t>
                  </w:r>
                </w:p>
                <w:p w:rsidR="002217E7" w:rsidRPr="00EA706B" w:rsidRDefault="002217E7" w:rsidP="00A71CBC">
                  <w:pPr>
                    <w:rPr>
                      <w:sz w:val="22"/>
                      <w:szCs w:val="22"/>
                    </w:rPr>
                  </w:pPr>
                  <w:r w:rsidRPr="00EA706B">
                    <w:rPr>
                      <w:sz w:val="22"/>
                      <w:szCs w:val="22"/>
                    </w:rPr>
                    <w:t>FASE-OPPF PETR RES</w:t>
                  </w:r>
                </w:p>
                <w:p w:rsidR="002217E7" w:rsidRPr="00EA706B" w:rsidRDefault="002217E7" w:rsidP="00A71CBC">
                  <w:pPr>
                    <w:rPr>
                      <w:sz w:val="22"/>
                      <w:szCs w:val="22"/>
                    </w:rPr>
                  </w:pPr>
                  <w:r w:rsidRPr="00EA706B">
                    <w:rPr>
                      <w:sz w:val="22"/>
                      <w:szCs w:val="22"/>
                    </w:rPr>
                    <w:t>ØKT OLJEUTVINNING</w:t>
                  </w:r>
                </w:p>
                <w:p w:rsidR="002217E7" w:rsidRPr="00EA706B" w:rsidRDefault="002217E7" w:rsidP="00A71CBC">
                  <w:pPr>
                    <w:rPr>
                      <w:sz w:val="22"/>
                      <w:szCs w:val="22"/>
                    </w:rPr>
                  </w:pPr>
                  <w:r w:rsidRPr="00EA706B">
                    <w:rPr>
                      <w:sz w:val="22"/>
                      <w:szCs w:val="22"/>
                    </w:rPr>
                    <w:t>DOBBEL PORØSITET</w:t>
                  </w:r>
                </w:p>
                <w:p w:rsidR="002217E7" w:rsidRPr="00EA706B" w:rsidRDefault="002217E7" w:rsidP="00A71CBC">
                  <w:pPr>
                    <w:rPr>
                      <w:sz w:val="22"/>
                      <w:szCs w:val="22"/>
                    </w:rPr>
                  </w:pPr>
                  <w:r w:rsidRPr="00EA706B">
                    <w:rPr>
                      <w:sz w:val="22"/>
                      <w:szCs w:val="22"/>
                    </w:rPr>
                    <w:t>RES OG PROD-GASS</w:t>
                  </w:r>
                </w:p>
                <w:p w:rsidR="002217E7" w:rsidRPr="00EA706B" w:rsidRDefault="002217E7" w:rsidP="00A71CBC">
                  <w:pPr>
                    <w:rPr>
                      <w:sz w:val="22"/>
                      <w:szCs w:val="22"/>
                      <w:lang w:val="en-US"/>
                    </w:rPr>
                  </w:pPr>
                  <w:r w:rsidRPr="00EA706B">
                    <w:rPr>
                      <w:sz w:val="22"/>
                      <w:szCs w:val="22"/>
                      <w:lang w:val="en-US"/>
                    </w:rPr>
                    <w:t>NUM MET RESERVOARSIM</w:t>
                  </w:r>
                </w:p>
                <w:p w:rsidR="002217E7" w:rsidRPr="00EA706B" w:rsidRDefault="002217E7" w:rsidP="00A71CBC">
                  <w:pPr>
                    <w:rPr>
                      <w:sz w:val="22"/>
                      <w:szCs w:val="22"/>
                      <w:lang w:val="en-US"/>
                    </w:rPr>
                  </w:pPr>
                </w:p>
              </w:tc>
              <w:tc>
                <w:tcPr>
                  <w:tcW w:w="851" w:type="dxa"/>
                </w:tcPr>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H15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H15</w:t>
                  </w:r>
                </w:p>
                <w:p w:rsidR="002217E7" w:rsidRPr="00EA706B" w:rsidRDefault="002217E7" w:rsidP="00A71CBC">
                  <w:pPr>
                    <w:jc w:val="center"/>
                    <w:rPr>
                      <w:sz w:val="22"/>
                      <w:szCs w:val="22"/>
                    </w:rPr>
                  </w:pPr>
                </w:p>
              </w:tc>
              <w:tc>
                <w:tcPr>
                  <w:tcW w:w="665" w:type="dxa"/>
                </w:tcPr>
                <w:p w:rsidR="002217E7" w:rsidRPr="00EA706B" w:rsidRDefault="002217E7" w:rsidP="00A71CBC">
                  <w:pPr>
                    <w:jc w:val="center"/>
                    <w:rPr>
                      <w:sz w:val="22"/>
                      <w:szCs w:val="22"/>
                    </w:rPr>
                  </w:pPr>
                  <w:r w:rsidRPr="00EA706B">
                    <w:rPr>
                      <w:sz w:val="22"/>
                      <w:szCs w:val="22"/>
                    </w:rPr>
                    <w:t>10,0</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12,5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tc>
            </w:tr>
          </w:tbl>
          <w:p w:rsidR="002217E7" w:rsidRPr="00EA706B" w:rsidRDefault="002217E7" w:rsidP="00A71CBC">
            <w:pPr>
              <w:rPr>
                <w:b/>
                <w:sz w:val="22"/>
                <w:szCs w:val="22"/>
              </w:rPr>
            </w:pPr>
          </w:p>
          <w:p w:rsidR="002217E7" w:rsidRPr="00EA706B" w:rsidRDefault="002217E7" w:rsidP="00A71CBC">
            <w:pPr>
              <w:rPr>
                <w:i/>
                <w:sz w:val="22"/>
                <w:szCs w:val="22"/>
              </w:rPr>
            </w:pPr>
          </w:p>
        </w:tc>
      </w:tr>
    </w:tbl>
    <w:p w:rsidR="002217E7" w:rsidRPr="00EA706B" w:rsidRDefault="002217E7" w:rsidP="002217E7">
      <w:pPr>
        <w:rPr>
          <w:color w:val="C00000"/>
          <w:sz w:val="22"/>
          <w:szCs w:val="22"/>
        </w:rPr>
      </w:pPr>
    </w:p>
    <w:p w:rsidR="002217E7" w:rsidRPr="00EA706B" w:rsidRDefault="002217E7" w:rsidP="002217E7">
      <w:pPr>
        <w:rPr>
          <w:sz w:val="22"/>
          <w:szCs w:val="22"/>
        </w:rPr>
      </w:pPr>
      <w:r w:rsidRPr="00EA706B">
        <w:rPr>
          <w:sz w:val="22"/>
          <w:szCs w:val="22"/>
        </w:rPr>
        <w:t>1 Emnet undervises etter avtale med faglærer.</w:t>
      </w:r>
    </w:p>
    <w:p w:rsidR="002217E7" w:rsidRPr="00EA706B" w:rsidRDefault="002217E7" w:rsidP="002217E7">
      <w:pPr>
        <w:rPr>
          <w:sz w:val="22"/>
          <w:szCs w:val="22"/>
        </w:rPr>
      </w:pPr>
      <w:r w:rsidRPr="00EA706B">
        <w:rPr>
          <w:sz w:val="22"/>
          <w:szCs w:val="22"/>
        </w:rPr>
        <w:t>2 Emnet undervises ikke i studieåret 2014-2015.</w:t>
      </w:r>
    </w:p>
    <w:p w:rsidR="002217E7" w:rsidRPr="00EA706B" w:rsidRDefault="002217E7" w:rsidP="002217E7">
      <w:pPr>
        <w:rPr>
          <w:color w:val="C00000"/>
          <w:sz w:val="22"/>
          <w:szCs w:val="22"/>
        </w:rPr>
      </w:pPr>
      <w:r w:rsidRPr="00EA706B">
        <w:rPr>
          <w:sz w:val="22"/>
          <w:szCs w:val="22"/>
        </w:rPr>
        <w:t>3 Emnet undervises hvert andre år</w:t>
      </w:r>
      <w:r w:rsidRPr="00EA706B">
        <w:rPr>
          <w:color w:val="C00000"/>
          <w:sz w:val="22"/>
          <w:szCs w:val="22"/>
        </w:rPr>
        <w:t>.</w:t>
      </w:r>
      <w:r w:rsidRPr="00EA706B">
        <w:rPr>
          <w:color w:val="C00000"/>
          <w:sz w:val="22"/>
          <w:szCs w:val="22"/>
        </w:rPr>
        <w:br w:type="page"/>
      </w:r>
    </w:p>
    <w:p w:rsidR="002217E7" w:rsidRPr="00EA706B" w:rsidRDefault="002217E7" w:rsidP="002217E7">
      <w:pPr>
        <w:tabs>
          <w:tab w:val="left" w:pos="567"/>
          <w:tab w:val="right" w:pos="9809"/>
        </w:tabs>
        <w:outlineLvl w:val="0"/>
        <w:rPr>
          <w:color w:val="C00000"/>
          <w:sz w:val="22"/>
          <w:szCs w:val="22"/>
        </w:rPr>
      </w:pPr>
    </w:p>
    <w:p w:rsidR="002217E7" w:rsidRPr="00EA706B" w:rsidRDefault="002217E7" w:rsidP="002217E7">
      <w:pPr>
        <w:tabs>
          <w:tab w:val="left" w:pos="567"/>
          <w:tab w:val="right" w:pos="9809"/>
        </w:tabs>
        <w:outlineLvl w:val="0"/>
        <w:rPr>
          <w:b/>
          <w:sz w:val="22"/>
          <w:szCs w:val="22"/>
        </w:rPr>
      </w:pPr>
      <w:r w:rsidRPr="00EA706B">
        <w:rPr>
          <w:b/>
          <w:sz w:val="22"/>
          <w:szCs w:val="22"/>
        </w:rPr>
        <w:t>Beskrivelse av ph.d.-program i Produksjons- og kvalitetsteknikk</w:t>
      </w:r>
    </w:p>
    <w:p w:rsidR="002217E7" w:rsidRPr="00EA706B" w:rsidRDefault="002217E7" w:rsidP="002217E7">
      <w:pPr>
        <w:tabs>
          <w:tab w:val="left" w:pos="567"/>
          <w:tab w:val="right" w:pos="9809"/>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5"/>
      </w:tblGrid>
      <w:tr w:rsidR="002217E7" w:rsidRPr="00EA706B" w:rsidTr="00A71CBC">
        <w:tc>
          <w:tcPr>
            <w:tcW w:w="10025"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1002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Produksjons- og kvalitetsteknikk er normert til 180 studiepoeng (3 år). Det endelige opplegget for ph.d.-programmet utformes i samråd mellom kandidat, veileder og instituttet avhengig av fagområde for avhandlingen og kandidatens individuelle behov og ønsker.</w:t>
            </w:r>
          </w:p>
        </w:tc>
      </w:tr>
      <w:tr w:rsidR="002217E7" w:rsidRPr="00EA706B" w:rsidTr="00A71CBC">
        <w:tc>
          <w:tcPr>
            <w:tcW w:w="10025"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i/>
                <w:sz w:val="22"/>
                <w:szCs w:val="22"/>
              </w:rPr>
              <w:t>Ph.d.-programmets læringsmål:</w:t>
            </w:r>
            <w:r w:rsidRPr="00EA706B">
              <w:rPr>
                <w:sz w:val="22"/>
                <w:szCs w:val="22"/>
              </w:rPr>
              <w:t xml:space="preserve"> </w:t>
            </w:r>
          </w:p>
          <w:p w:rsidR="002217E7" w:rsidRPr="00EA706B" w:rsidRDefault="002217E7" w:rsidP="00A71CBC">
            <w:pPr>
              <w:outlineLvl w:val="0"/>
              <w:rPr>
                <w:sz w:val="22"/>
                <w:szCs w:val="22"/>
              </w:rPr>
            </w:pPr>
            <w:r w:rsidRPr="00EA706B">
              <w:rPr>
                <w:sz w:val="22"/>
                <w:szCs w:val="22"/>
              </w:rPr>
              <w:t>Den generelle målsettingen for ph.d.-utdanningen ved IVT gjelder også for Institutt for produksjons- og kvalitetsteknikk (IPK). Ph.d.-utdanningen har to hovedsiktemål:</w:t>
            </w:r>
          </w:p>
          <w:p w:rsidR="002217E7" w:rsidRPr="00EA706B" w:rsidRDefault="002217E7" w:rsidP="002217E7">
            <w:pPr>
              <w:numPr>
                <w:ilvl w:val="0"/>
                <w:numId w:val="52"/>
              </w:numPr>
              <w:outlineLvl w:val="0"/>
              <w:rPr>
                <w:sz w:val="22"/>
                <w:szCs w:val="22"/>
              </w:rPr>
            </w:pPr>
            <w:r w:rsidRPr="00EA706B">
              <w:rPr>
                <w:sz w:val="22"/>
                <w:szCs w:val="22"/>
              </w:rPr>
              <w:t>Kandidaten skal lære å bli forsker</w:t>
            </w:r>
          </w:p>
          <w:p w:rsidR="002217E7" w:rsidRPr="00EA706B" w:rsidRDefault="002217E7" w:rsidP="002217E7">
            <w:pPr>
              <w:numPr>
                <w:ilvl w:val="0"/>
                <w:numId w:val="52"/>
              </w:numPr>
              <w:outlineLvl w:val="0"/>
              <w:rPr>
                <w:sz w:val="22"/>
                <w:szCs w:val="22"/>
              </w:rPr>
            </w:pPr>
            <w:r w:rsidRPr="00EA706B">
              <w:rPr>
                <w:sz w:val="22"/>
                <w:szCs w:val="22"/>
              </w:rPr>
              <w:t>Kandidaten skal frambringe forskningsresultater som kan publiseres i anerkjente faglige tidsskrifter</w:t>
            </w:r>
          </w:p>
          <w:p w:rsidR="002217E7" w:rsidRPr="00EA706B" w:rsidRDefault="002217E7" w:rsidP="00A71CBC">
            <w:pPr>
              <w:ind w:left="360"/>
              <w:rPr>
                <w:b/>
                <w:sz w:val="22"/>
                <w:szCs w:val="22"/>
              </w:rPr>
            </w:pPr>
          </w:p>
          <w:p w:rsidR="002217E7" w:rsidRPr="00EA706B" w:rsidRDefault="002217E7" w:rsidP="00A71CBC">
            <w:pPr>
              <w:outlineLvl w:val="0"/>
              <w:rPr>
                <w:b/>
                <w:sz w:val="22"/>
                <w:szCs w:val="22"/>
              </w:rPr>
            </w:pPr>
            <w:r w:rsidRPr="00EA706B">
              <w:rPr>
                <w:b/>
                <w:sz w:val="22"/>
                <w:szCs w:val="22"/>
              </w:rPr>
              <w:t>Kunnskaper</w:t>
            </w:r>
          </w:p>
          <w:p w:rsidR="002217E7" w:rsidRPr="00EA706B" w:rsidRDefault="002217E7" w:rsidP="00A71CBC">
            <w:pPr>
              <w:tabs>
                <w:tab w:val="left" w:pos="567"/>
              </w:tabs>
              <w:rPr>
                <w:sz w:val="22"/>
                <w:szCs w:val="22"/>
              </w:rPr>
            </w:pPr>
            <w:r w:rsidRPr="00EA706B">
              <w:rPr>
                <w:sz w:val="22"/>
                <w:szCs w:val="22"/>
              </w:rPr>
              <w:t>Ved fullført ph.d. program på IPK, forventes det at kandidaten skal:</w:t>
            </w:r>
          </w:p>
          <w:p w:rsidR="002217E7" w:rsidRPr="00EA706B" w:rsidRDefault="002217E7" w:rsidP="002217E7">
            <w:pPr>
              <w:widowControl w:val="0"/>
              <w:numPr>
                <w:ilvl w:val="0"/>
                <w:numId w:val="53"/>
              </w:numPr>
              <w:tabs>
                <w:tab w:val="left" w:pos="567"/>
              </w:tabs>
              <w:autoSpaceDE w:val="0"/>
              <w:autoSpaceDN w:val="0"/>
              <w:adjustRightInd w:val="0"/>
              <w:rPr>
                <w:sz w:val="22"/>
                <w:szCs w:val="22"/>
              </w:rPr>
            </w:pPr>
            <w:r w:rsidRPr="00EA706B">
              <w:rPr>
                <w:sz w:val="22"/>
                <w:szCs w:val="22"/>
              </w:rPr>
              <w:t xml:space="preserve">Ha dyp faglig kunnskap innenfor minst et av instituttets sentrale fagområder  </w:t>
            </w:r>
          </w:p>
          <w:p w:rsidR="002217E7" w:rsidRPr="00EA706B" w:rsidRDefault="002217E7" w:rsidP="002217E7">
            <w:pPr>
              <w:widowControl w:val="0"/>
              <w:numPr>
                <w:ilvl w:val="0"/>
                <w:numId w:val="53"/>
              </w:numPr>
              <w:tabs>
                <w:tab w:val="left" w:pos="567"/>
              </w:tabs>
              <w:autoSpaceDE w:val="0"/>
              <w:autoSpaceDN w:val="0"/>
              <w:adjustRightInd w:val="0"/>
              <w:rPr>
                <w:sz w:val="22"/>
                <w:szCs w:val="22"/>
              </w:rPr>
            </w:pPr>
            <w:r w:rsidRPr="00EA706B">
              <w:rPr>
                <w:sz w:val="22"/>
                <w:szCs w:val="22"/>
              </w:rPr>
              <w:t>Være kjent med og kunne benytte de teoriene og metodene som danner grunnlaget for sitt forskningsområde</w:t>
            </w:r>
          </w:p>
          <w:p w:rsidR="002217E7" w:rsidRPr="00EA706B" w:rsidRDefault="002217E7" w:rsidP="002217E7">
            <w:pPr>
              <w:widowControl w:val="0"/>
              <w:numPr>
                <w:ilvl w:val="0"/>
                <w:numId w:val="53"/>
              </w:numPr>
              <w:tabs>
                <w:tab w:val="left" w:pos="567"/>
              </w:tabs>
              <w:autoSpaceDE w:val="0"/>
              <w:autoSpaceDN w:val="0"/>
              <w:adjustRightInd w:val="0"/>
              <w:rPr>
                <w:sz w:val="22"/>
                <w:szCs w:val="22"/>
              </w:rPr>
            </w:pPr>
            <w:r w:rsidRPr="00EA706B">
              <w:rPr>
                <w:sz w:val="22"/>
                <w:szCs w:val="22"/>
              </w:rPr>
              <w:t xml:space="preserve">Være kjent med forskningsfronten innenfor sitt fagområde samt viktige utviklingstrender sett fra et vitenskapelig og teknologisk perspektiv </w:t>
            </w:r>
          </w:p>
          <w:p w:rsidR="002217E7" w:rsidRPr="00EA706B" w:rsidRDefault="002217E7" w:rsidP="002217E7">
            <w:pPr>
              <w:widowControl w:val="0"/>
              <w:numPr>
                <w:ilvl w:val="0"/>
                <w:numId w:val="53"/>
              </w:numPr>
              <w:tabs>
                <w:tab w:val="left" w:pos="567"/>
              </w:tabs>
              <w:autoSpaceDE w:val="0"/>
              <w:autoSpaceDN w:val="0"/>
              <w:adjustRightInd w:val="0"/>
              <w:rPr>
                <w:sz w:val="22"/>
                <w:szCs w:val="22"/>
              </w:rPr>
            </w:pPr>
            <w:r w:rsidRPr="00EA706B">
              <w:rPr>
                <w:sz w:val="22"/>
                <w:szCs w:val="22"/>
              </w:rPr>
              <w:t>Ha dyp innsikt i vitenskapsteori og vitenskapsmetodikk som er relevant for fagområdet</w:t>
            </w:r>
          </w:p>
          <w:p w:rsidR="002217E7" w:rsidRPr="00EA706B" w:rsidRDefault="002217E7" w:rsidP="00A71CBC">
            <w:pPr>
              <w:ind w:left="360"/>
              <w:rPr>
                <w:b/>
                <w:sz w:val="22"/>
                <w:szCs w:val="22"/>
              </w:rPr>
            </w:pPr>
          </w:p>
          <w:p w:rsidR="002217E7" w:rsidRPr="00EA706B" w:rsidRDefault="002217E7" w:rsidP="00A71CBC">
            <w:pPr>
              <w:outlineLvl w:val="0"/>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Ved fullført ph.d. program på IPK, forventes det at kandidaten skal:</w:t>
            </w:r>
          </w:p>
          <w:p w:rsidR="002217E7" w:rsidRPr="00EA706B" w:rsidRDefault="002217E7" w:rsidP="002217E7">
            <w:pPr>
              <w:widowControl w:val="0"/>
              <w:numPr>
                <w:ilvl w:val="0"/>
                <w:numId w:val="54"/>
              </w:numPr>
              <w:autoSpaceDE w:val="0"/>
              <w:autoSpaceDN w:val="0"/>
              <w:adjustRightInd w:val="0"/>
              <w:rPr>
                <w:sz w:val="22"/>
                <w:szCs w:val="22"/>
              </w:rPr>
            </w:pPr>
            <w:r w:rsidRPr="00EA706B">
              <w:rPr>
                <w:sz w:val="22"/>
                <w:szCs w:val="22"/>
              </w:rPr>
              <w:t>Kunne identifisere og formulere forskningsspørsmål og drive forskning og faglig utviklingsarbeid på et høgt internasjonalt nivå</w:t>
            </w:r>
          </w:p>
          <w:p w:rsidR="002217E7" w:rsidRPr="00EA706B" w:rsidRDefault="002217E7" w:rsidP="002217E7">
            <w:pPr>
              <w:widowControl w:val="0"/>
              <w:numPr>
                <w:ilvl w:val="0"/>
                <w:numId w:val="54"/>
              </w:numPr>
              <w:tabs>
                <w:tab w:val="left" w:pos="567"/>
              </w:tabs>
              <w:autoSpaceDE w:val="0"/>
              <w:autoSpaceDN w:val="0"/>
              <w:adjustRightInd w:val="0"/>
              <w:rPr>
                <w:sz w:val="22"/>
                <w:szCs w:val="22"/>
              </w:rPr>
            </w:pPr>
            <w:r w:rsidRPr="00EA706B">
              <w:rPr>
                <w:sz w:val="22"/>
                <w:szCs w:val="22"/>
              </w:rPr>
              <w:t>Kunne utvikle ny kunnskap, teorier og metoder innen sitt fagområde</w:t>
            </w:r>
          </w:p>
          <w:p w:rsidR="002217E7" w:rsidRPr="00EA706B" w:rsidRDefault="002217E7" w:rsidP="002217E7">
            <w:pPr>
              <w:widowControl w:val="0"/>
              <w:numPr>
                <w:ilvl w:val="0"/>
                <w:numId w:val="54"/>
              </w:numPr>
              <w:autoSpaceDE w:val="0"/>
              <w:autoSpaceDN w:val="0"/>
              <w:adjustRightInd w:val="0"/>
              <w:rPr>
                <w:strike/>
                <w:sz w:val="22"/>
                <w:szCs w:val="22"/>
              </w:rPr>
            </w:pPr>
            <w:r w:rsidRPr="00EA706B">
              <w:rPr>
                <w:sz w:val="22"/>
                <w:szCs w:val="22"/>
              </w:rPr>
              <w:t xml:space="preserve">Selvstendig kunne bruke tilegnet kunnskap, teori og metoder for å finne helhetlige løsninger på relevante teknologiske problemstillinger </w:t>
            </w:r>
          </w:p>
          <w:p w:rsidR="002217E7" w:rsidRPr="00EA706B" w:rsidRDefault="002217E7" w:rsidP="002217E7">
            <w:pPr>
              <w:widowControl w:val="0"/>
              <w:numPr>
                <w:ilvl w:val="0"/>
                <w:numId w:val="54"/>
              </w:numPr>
              <w:autoSpaceDE w:val="0"/>
              <w:autoSpaceDN w:val="0"/>
              <w:adjustRightInd w:val="0"/>
              <w:rPr>
                <w:sz w:val="22"/>
                <w:szCs w:val="22"/>
              </w:rPr>
            </w:pPr>
            <w:r w:rsidRPr="00EA706B">
              <w:rPr>
                <w:sz w:val="22"/>
                <w:szCs w:val="22"/>
              </w:rPr>
              <w:t>Selvstendig og kritisk kunne vurdere modeller, metoder, analyseverktøy, beregninger og løsninger, og velge mellom alternative løsninger ut fra et vitenskapelig synspunkt</w:t>
            </w:r>
          </w:p>
          <w:p w:rsidR="002217E7" w:rsidRPr="00EA706B" w:rsidRDefault="002217E7" w:rsidP="002217E7">
            <w:pPr>
              <w:widowControl w:val="0"/>
              <w:numPr>
                <w:ilvl w:val="0"/>
                <w:numId w:val="54"/>
              </w:numPr>
              <w:autoSpaceDE w:val="0"/>
              <w:autoSpaceDN w:val="0"/>
              <w:adjustRightInd w:val="0"/>
              <w:rPr>
                <w:sz w:val="22"/>
                <w:szCs w:val="22"/>
              </w:rPr>
            </w:pPr>
            <w:r w:rsidRPr="00EA706B">
              <w:rPr>
                <w:sz w:val="22"/>
                <w:szCs w:val="22"/>
              </w:rPr>
              <w:t>Kunne håndtere komplekse faglige spørsmål og utfordre etablert kunnskap og praksis på fagområdet</w:t>
            </w:r>
          </w:p>
          <w:p w:rsidR="002217E7" w:rsidRPr="00EA706B" w:rsidRDefault="002217E7" w:rsidP="002217E7">
            <w:pPr>
              <w:widowControl w:val="0"/>
              <w:numPr>
                <w:ilvl w:val="0"/>
                <w:numId w:val="54"/>
              </w:numPr>
              <w:autoSpaceDE w:val="0"/>
              <w:autoSpaceDN w:val="0"/>
              <w:adjustRightInd w:val="0"/>
              <w:rPr>
                <w:sz w:val="22"/>
                <w:szCs w:val="22"/>
              </w:rPr>
            </w:pPr>
            <w:r w:rsidRPr="00EA706B">
              <w:rPr>
                <w:sz w:val="22"/>
                <w:szCs w:val="22"/>
              </w:rPr>
              <w:t xml:space="preserve">Kunne formidle og kommunisere komplekse og avanserte teorier og resultater til spesialister og allmennheten </w:t>
            </w:r>
          </w:p>
          <w:p w:rsidR="002217E7" w:rsidRPr="00EA706B" w:rsidRDefault="002217E7" w:rsidP="00A71CBC">
            <w:pPr>
              <w:widowControl w:val="0"/>
              <w:autoSpaceDE w:val="0"/>
              <w:autoSpaceDN w:val="0"/>
              <w:adjustRightInd w:val="0"/>
              <w:ind w:left="567"/>
              <w:rPr>
                <w:sz w:val="22"/>
                <w:szCs w:val="22"/>
              </w:rPr>
            </w:pPr>
          </w:p>
          <w:p w:rsidR="002217E7" w:rsidRPr="00EA706B" w:rsidRDefault="002217E7" w:rsidP="00A71CBC">
            <w:pPr>
              <w:outlineLvl w:val="0"/>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Ved fullført ph.d. program på IPK, forventes det at kandidaten skal:</w:t>
            </w:r>
          </w:p>
          <w:p w:rsidR="002217E7" w:rsidRPr="00EA706B" w:rsidRDefault="002217E7" w:rsidP="002217E7">
            <w:pPr>
              <w:widowControl w:val="0"/>
              <w:numPr>
                <w:ilvl w:val="0"/>
                <w:numId w:val="55"/>
              </w:numPr>
              <w:autoSpaceDE w:val="0"/>
              <w:autoSpaceDN w:val="0"/>
              <w:adjustRightInd w:val="0"/>
              <w:rPr>
                <w:sz w:val="22"/>
                <w:szCs w:val="22"/>
              </w:rPr>
            </w:pPr>
            <w:r w:rsidRPr="00EA706B">
              <w:rPr>
                <w:sz w:val="22"/>
                <w:szCs w:val="22"/>
              </w:rPr>
              <w:t xml:space="preserve">Kunne forklare sitt fagområdes rolle i et helhetlig samfunnsperspektiv og kunne vurdere etiske problemstillinger knyttet til praktisk anvendelse av fagområdet </w:t>
            </w:r>
          </w:p>
          <w:p w:rsidR="002217E7" w:rsidRPr="00EA706B" w:rsidRDefault="002217E7" w:rsidP="002217E7">
            <w:pPr>
              <w:widowControl w:val="0"/>
              <w:numPr>
                <w:ilvl w:val="0"/>
                <w:numId w:val="55"/>
              </w:numPr>
              <w:autoSpaceDE w:val="0"/>
              <w:autoSpaceDN w:val="0"/>
              <w:adjustRightInd w:val="0"/>
              <w:rPr>
                <w:sz w:val="22"/>
                <w:szCs w:val="22"/>
              </w:rPr>
            </w:pPr>
            <w:r w:rsidRPr="00EA706B">
              <w:rPr>
                <w:sz w:val="22"/>
                <w:szCs w:val="22"/>
              </w:rPr>
              <w:t>Kunne formidle forsknings- og utviklingsarbeid gjennom anerkjente nasjonale og internasjonale kanaler</w:t>
            </w:r>
          </w:p>
          <w:p w:rsidR="002217E7" w:rsidRPr="00EA706B" w:rsidRDefault="002217E7" w:rsidP="002217E7">
            <w:pPr>
              <w:widowControl w:val="0"/>
              <w:numPr>
                <w:ilvl w:val="0"/>
                <w:numId w:val="55"/>
              </w:numPr>
              <w:autoSpaceDE w:val="0"/>
              <w:autoSpaceDN w:val="0"/>
              <w:adjustRightInd w:val="0"/>
              <w:rPr>
                <w:sz w:val="22"/>
                <w:szCs w:val="22"/>
              </w:rPr>
            </w:pPr>
            <w:r w:rsidRPr="00EA706B">
              <w:rPr>
                <w:sz w:val="22"/>
                <w:szCs w:val="22"/>
              </w:rPr>
              <w:t>Ha et internasjonalt perspektiv på sitt fagområde og ha evne til internasjonal samhandling gjennom deltakelse i debatter i internasjonale fora</w:t>
            </w:r>
          </w:p>
          <w:p w:rsidR="002217E7" w:rsidRPr="00EA706B" w:rsidRDefault="002217E7" w:rsidP="002217E7">
            <w:pPr>
              <w:widowControl w:val="0"/>
              <w:numPr>
                <w:ilvl w:val="0"/>
                <w:numId w:val="55"/>
              </w:numPr>
              <w:autoSpaceDE w:val="0"/>
              <w:autoSpaceDN w:val="0"/>
              <w:adjustRightInd w:val="0"/>
              <w:rPr>
                <w:sz w:val="22"/>
                <w:szCs w:val="22"/>
              </w:rPr>
            </w:pPr>
            <w:r w:rsidRPr="00EA706B">
              <w:rPr>
                <w:sz w:val="22"/>
                <w:szCs w:val="22"/>
              </w:rPr>
              <w:t>Kunne identifisere behovet for videre/ny forskning og innovasjon innenfor sitt fagområde</w:t>
            </w:r>
          </w:p>
          <w:p w:rsidR="002217E7" w:rsidRPr="00EA706B" w:rsidRDefault="002217E7" w:rsidP="00A71CBC">
            <w:pPr>
              <w:rPr>
                <w:sz w:val="22"/>
                <w:szCs w:val="22"/>
              </w:rPr>
            </w:pPr>
          </w:p>
        </w:tc>
      </w:tr>
      <w:tr w:rsidR="002217E7" w:rsidRPr="00EA706B" w:rsidTr="00A71CBC">
        <w:trPr>
          <w:trHeight w:val="5822"/>
        </w:trPr>
        <w:tc>
          <w:tcPr>
            <w:tcW w:w="10025"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tabs>
                <w:tab w:val="left" w:pos="567"/>
                <w:tab w:val="right" w:pos="9809"/>
              </w:tabs>
              <w:rPr>
                <w:i/>
                <w:sz w:val="22"/>
                <w:szCs w:val="22"/>
              </w:rPr>
            </w:pPr>
            <w:r w:rsidRPr="00EA706B">
              <w:rPr>
                <w:i/>
                <w:sz w:val="22"/>
                <w:szCs w:val="22"/>
              </w:rPr>
              <w:lastRenderedPageBreak/>
              <w:t xml:space="preserve">Fagområder: </w:t>
            </w:r>
          </w:p>
          <w:p w:rsidR="002217E7" w:rsidRPr="00EA706B" w:rsidRDefault="002217E7" w:rsidP="00A71CBC">
            <w:pPr>
              <w:tabs>
                <w:tab w:val="left" w:pos="567"/>
                <w:tab w:val="right" w:pos="9809"/>
              </w:tabs>
              <w:rPr>
                <w:sz w:val="22"/>
                <w:szCs w:val="22"/>
              </w:rPr>
            </w:pPr>
            <w:r w:rsidRPr="00EA706B">
              <w:rPr>
                <w:sz w:val="22"/>
                <w:szCs w:val="22"/>
              </w:rPr>
              <w:t>Nedenfor er det listet opp fagområder med eksempler på emneområder som kan være aktuelt å knytte avhandlingen til:</w:t>
            </w:r>
          </w:p>
          <w:p w:rsidR="002217E7" w:rsidRPr="00EA706B" w:rsidRDefault="002217E7" w:rsidP="00A71CBC">
            <w:pPr>
              <w:tabs>
                <w:tab w:val="left" w:pos="567"/>
                <w:tab w:val="right" w:pos="9809"/>
              </w:tabs>
              <w:rPr>
                <w:sz w:val="22"/>
                <w:szCs w:val="22"/>
              </w:rPr>
            </w:pPr>
          </w:p>
          <w:p w:rsidR="002217E7" w:rsidRPr="00EA706B" w:rsidRDefault="002217E7" w:rsidP="00A71CBC">
            <w:pPr>
              <w:tabs>
                <w:tab w:val="left" w:pos="567"/>
                <w:tab w:val="right" w:pos="9809"/>
              </w:tabs>
              <w:rPr>
                <w:b/>
                <w:sz w:val="22"/>
                <w:szCs w:val="22"/>
              </w:rPr>
            </w:pPr>
            <w:r w:rsidRPr="00EA706B">
              <w:rPr>
                <w:b/>
                <w:sz w:val="22"/>
                <w:szCs w:val="22"/>
              </w:rPr>
              <w:t>Produksjonssystemer</w:t>
            </w:r>
          </w:p>
          <w:p w:rsidR="002217E7" w:rsidRPr="00EA706B" w:rsidRDefault="002217E7" w:rsidP="002217E7">
            <w:pPr>
              <w:numPr>
                <w:ilvl w:val="0"/>
                <w:numId w:val="48"/>
              </w:numPr>
              <w:tabs>
                <w:tab w:val="left" w:pos="567"/>
                <w:tab w:val="right" w:pos="9809"/>
              </w:tabs>
              <w:rPr>
                <w:b/>
                <w:sz w:val="22"/>
                <w:szCs w:val="22"/>
              </w:rPr>
            </w:pPr>
            <w:r w:rsidRPr="00EA706B">
              <w:rPr>
                <w:sz w:val="22"/>
                <w:szCs w:val="22"/>
              </w:rPr>
              <w:t>Roboter og automatisering</w:t>
            </w:r>
          </w:p>
          <w:p w:rsidR="002217E7" w:rsidRPr="00EA706B" w:rsidRDefault="002217E7" w:rsidP="002217E7">
            <w:pPr>
              <w:numPr>
                <w:ilvl w:val="0"/>
                <w:numId w:val="48"/>
              </w:numPr>
              <w:tabs>
                <w:tab w:val="left" w:pos="567"/>
                <w:tab w:val="right" w:pos="9809"/>
              </w:tabs>
              <w:rPr>
                <w:b/>
                <w:sz w:val="22"/>
                <w:szCs w:val="22"/>
              </w:rPr>
            </w:pPr>
            <w:r w:rsidRPr="00EA706B">
              <w:rPr>
                <w:sz w:val="22"/>
                <w:szCs w:val="22"/>
              </w:rPr>
              <w:t>Intelligent produksjon</w:t>
            </w:r>
          </w:p>
          <w:p w:rsidR="002217E7" w:rsidRPr="00EA706B" w:rsidRDefault="002217E7" w:rsidP="002217E7">
            <w:pPr>
              <w:numPr>
                <w:ilvl w:val="0"/>
                <w:numId w:val="48"/>
              </w:numPr>
              <w:tabs>
                <w:tab w:val="left" w:pos="567"/>
                <w:tab w:val="right" w:pos="9809"/>
              </w:tabs>
              <w:rPr>
                <w:b/>
                <w:sz w:val="22"/>
                <w:szCs w:val="22"/>
              </w:rPr>
            </w:pPr>
            <w:r w:rsidRPr="00EA706B">
              <w:rPr>
                <w:sz w:val="22"/>
                <w:szCs w:val="22"/>
              </w:rPr>
              <w:t>Verktøymaskiner</w:t>
            </w:r>
          </w:p>
          <w:p w:rsidR="002217E7" w:rsidRPr="00EA706B" w:rsidRDefault="002217E7" w:rsidP="002217E7">
            <w:pPr>
              <w:numPr>
                <w:ilvl w:val="0"/>
                <w:numId w:val="48"/>
              </w:numPr>
              <w:tabs>
                <w:tab w:val="left" w:pos="567"/>
                <w:tab w:val="right" w:pos="9809"/>
              </w:tabs>
              <w:rPr>
                <w:b/>
                <w:sz w:val="22"/>
                <w:szCs w:val="22"/>
              </w:rPr>
            </w:pPr>
            <w:r w:rsidRPr="00EA706B">
              <w:rPr>
                <w:sz w:val="22"/>
                <w:szCs w:val="22"/>
              </w:rPr>
              <w:t>Materialavvirkende bearbeiding</w:t>
            </w:r>
          </w:p>
          <w:p w:rsidR="002217E7" w:rsidRPr="00EA706B" w:rsidRDefault="002217E7" w:rsidP="002217E7">
            <w:pPr>
              <w:numPr>
                <w:ilvl w:val="0"/>
                <w:numId w:val="48"/>
              </w:numPr>
              <w:tabs>
                <w:tab w:val="left" w:pos="567"/>
                <w:tab w:val="right" w:pos="9809"/>
              </w:tabs>
              <w:rPr>
                <w:b/>
                <w:sz w:val="22"/>
                <w:szCs w:val="22"/>
              </w:rPr>
            </w:pPr>
            <w:r w:rsidRPr="00EA706B">
              <w:rPr>
                <w:sz w:val="22"/>
                <w:szCs w:val="22"/>
              </w:rPr>
              <w:t>Dataintegrert tilvirkning</w:t>
            </w:r>
          </w:p>
          <w:p w:rsidR="002217E7" w:rsidRPr="00EA706B" w:rsidRDefault="002217E7" w:rsidP="00A71CBC">
            <w:pPr>
              <w:tabs>
                <w:tab w:val="left" w:pos="567"/>
                <w:tab w:val="right" w:pos="9809"/>
              </w:tabs>
              <w:rPr>
                <w:b/>
                <w:sz w:val="22"/>
                <w:szCs w:val="22"/>
              </w:rPr>
            </w:pPr>
            <w:r w:rsidRPr="00EA706B">
              <w:rPr>
                <w:b/>
                <w:sz w:val="22"/>
                <w:szCs w:val="22"/>
              </w:rPr>
              <w:t>Produksjonsledelse</w:t>
            </w:r>
          </w:p>
          <w:p w:rsidR="002217E7" w:rsidRPr="00EA706B" w:rsidRDefault="002217E7" w:rsidP="002217E7">
            <w:pPr>
              <w:numPr>
                <w:ilvl w:val="0"/>
                <w:numId w:val="49"/>
              </w:numPr>
              <w:tabs>
                <w:tab w:val="left" w:pos="567"/>
                <w:tab w:val="right" w:pos="9809"/>
              </w:tabs>
              <w:rPr>
                <w:b/>
                <w:sz w:val="22"/>
                <w:szCs w:val="22"/>
              </w:rPr>
            </w:pPr>
            <w:r w:rsidRPr="00EA706B">
              <w:rPr>
                <w:sz w:val="22"/>
                <w:szCs w:val="22"/>
              </w:rPr>
              <w:t>Produksjonslogistikk</w:t>
            </w:r>
          </w:p>
          <w:p w:rsidR="002217E7" w:rsidRPr="00EA706B" w:rsidRDefault="002217E7" w:rsidP="002217E7">
            <w:pPr>
              <w:numPr>
                <w:ilvl w:val="0"/>
                <w:numId w:val="49"/>
              </w:numPr>
              <w:tabs>
                <w:tab w:val="left" w:pos="567"/>
                <w:tab w:val="right" w:pos="9809"/>
              </w:tabs>
              <w:rPr>
                <w:b/>
                <w:sz w:val="22"/>
                <w:szCs w:val="22"/>
              </w:rPr>
            </w:pPr>
            <w:r w:rsidRPr="00EA706B">
              <w:rPr>
                <w:sz w:val="22"/>
                <w:szCs w:val="22"/>
              </w:rPr>
              <w:t>Verdikjedestyring</w:t>
            </w:r>
          </w:p>
          <w:p w:rsidR="002217E7" w:rsidRPr="00EA706B" w:rsidRDefault="002217E7" w:rsidP="002217E7">
            <w:pPr>
              <w:numPr>
                <w:ilvl w:val="0"/>
                <w:numId w:val="49"/>
              </w:numPr>
              <w:tabs>
                <w:tab w:val="left" w:pos="567"/>
                <w:tab w:val="right" w:pos="9809"/>
              </w:tabs>
              <w:rPr>
                <w:b/>
                <w:sz w:val="22"/>
                <w:szCs w:val="22"/>
              </w:rPr>
            </w:pPr>
            <w:r w:rsidRPr="00EA706B">
              <w:rPr>
                <w:sz w:val="22"/>
                <w:szCs w:val="22"/>
              </w:rPr>
              <w:t>Produksjonsstrategi</w:t>
            </w:r>
          </w:p>
          <w:p w:rsidR="002217E7" w:rsidRPr="00EA706B" w:rsidRDefault="002217E7" w:rsidP="00A71CBC">
            <w:pPr>
              <w:tabs>
                <w:tab w:val="left" w:pos="567"/>
                <w:tab w:val="right" w:pos="9809"/>
              </w:tabs>
              <w:rPr>
                <w:b/>
                <w:sz w:val="22"/>
                <w:szCs w:val="22"/>
              </w:rPr>
            </w:pPr>
            <w:r w:rsidRPr="00EA706B">
              <w:rPr>
                <w:b/>
                <w:sz w:val="22"/>
                <w:szCs w:val="22"/>
              </w:rPr>
              <w:t>Prosjekt- og kvalitetsledelse</w:t>
            </w:r>
          </w:p>
          <w:p w:rsidR="002217E7" w:rsidRPr="00EA706B" w:rsidRDefault="002217E7" w:rsidP="002217E7">
            <w:pPr>
              <w:numPr>
                <w:ilvl w:val="0"/>
                <w:numId w:val="50"/>
              </w:numPr>
              <w:tabs>
                <w:tab w:val="left" w:pos="567"/>
                <w:tab w:val="right" w:pos="9809"/>
              </w:tabs>
              <w:rPr>
                <w:b/>
                <w:sz w:val="22"/>
                <w:szCs w:val="22"/>
              </w:rPr>
            </w:pPr>
            <w:r w:rsidRPr="00EA706B">
              <w:rPr>
                <w:sz w:val="22"/>
                <w:szCs w:val="22"/>
              </w:rPr>
              <w:t>Prestasjonsmåling</w:t>
            </w:r>
          </w:p>
          <w:p w:rsidR="002217E7" w:rsidRPr="00EA706B" w:rsidRDefault="002217E7" w:rsidP="002217E7">
            <w:pPr>
              <w:numPr>
                <w:ilvl w:val="0"/>
                <w:numId w:val="50"/>
              </w:numPr>
              <w:tabs>
                <w:tab w:val="left" w:pos="567"/>
                <w:tab w:val="right" w:pos="9809"/>
              </w:tabs>
              <w:rPr>
                <w:b/>
                <w:sz w:val="22"/>
                <w:szCs w:val="22"/>
              </w:rPr>
            </w:pPr>
            <w:r w:rsidRPr="00EA706B">
              <w:rPr>
                <w:sz w:val="22"/>
                <w:szCs w:val="22"/>
              </w:rPr>
              <w:t>Produktivitetsteknikk</w:t>
            </w:r>
          </w:p>
          <w:p w:rsidR="002217E7" w:rsidRPr="00EA706B" w:rsidRDefault="002217E7" w:rsidP="002217E7">
            <w:pPr>
              <w:numPr>
                <w:ilvl w:val="0"/>
                <w:numId w:val="50"/>
              </w:numPr>
              <w:tabs>
                <w:tab w:val="left" w:pos="567"/>
                <w:tab w:val="right" w:pos="9809"/>
              </w:tabs>
              <w:rPr>
                <w:b/>
                <w:sz w:val="22"/>
                <w:szCs w:val="22"/>
              </w:rPr>
            </w:pPr>
            <w:r w:rsidRPr="00EA706B">
              <w:rPr>
                <w:sz w:val="22"/>
                <w:szCs w:val="22"/>
              </w:rPr>
              <w:t>Kvalitetsledelse</w:t>
            </w:r>
          </w:p>
          <w:p w:rsidR="002217E7" w:rsidRPr="00EA706B" w:rsidRDefault="002217E7" w:rsidP="002217E7">
            <w:pPr>
              <w:numPr>
                <w:ilvl w:val="0"/>
                <w:numId w:val="50"/>
              </w:numPr>
              <w:tabs>
                <w:tab w:val="left" w:pos="567"/>
                <w:tab w:val="right" w:pos="9809"/>
              </w:tabs>
              <w:rPr>
                <w:b/>
                <w:sz w:val="22"/>
                <w:szCs w:val="22"/>
              </w:rPr>
            </w:pPr>
            <w:r w:rsidRPr="00EA706B">
              <w:rPr>
                <w:sz w:val="22"/>
                <w:szCs w:val="22"/>
              </w:rPr>
              <w:t>Prosjektstyring</w:t>
            </w:r>
          </w:p>
          <w:p w:rsidR="002217E7" w:rsidRPr="00EA706B" w:rsidRDefault="002217E7" w:rsidP="00A71CBC">
            <w:pPr>
              <w:tabs>
                <w:tab w:val="left" w:pos="567"/>
                <w:tab w:val="right" w:pos="9809"/>
              </w:tabs>
              <w:rPr>
                <w:b/>
                <w:sz w:val="22"/>
                <w:szCs w:val="22"/>
              </w:rPr>
            </w:pPr>
            <w:r w:rsidRPr="00EA706B">
              <w:rPr>
                <w:b/>
                <w:sz w:val="22"/>
                <w:szCs w:val="22"/>
              </w:rPr>
              <w:t>Sikkerhet, pålitelighet og vedlikehold</w:t>
            </w:r>
          </w:p>
          <w:p w:rsidR="002217E7" w:rsidRPr="00EA706B" w:rsidRDefault="002217E7" w:rsidP="002217E7">
            <w:pPr>
              <w:numPr>
                <w:ilvl w:val="0"/>
                <w:numId w:val="51"/>
              </w:numPr>
              <w:tabs>
                <w:tab w:val="left" w:pos="567"/>
                <w:tab w:val="right" w:pos="9809"/>
              </w:tabs>
              <w:rPr>
                <w:sz w:val="22"/>
                <w:szCs w:val="22"/>
              </w:rPr>
            </w:pPr>
            <w:r w:rsidRPr="00EA706B">
              <w:rPr>
                <w:sz w:val="22"/>
                <w:szCs w:val="22"/>
              </w:rPr>
              <w:t>Pålitelighetsanalyse</w:t>
            </w:r>
          </w:p>
          <w:p w:rsidR="002217E7" w:rsidRPr="00EA706B" w:rsidRDefault="002217E7" w:rsidP="002217E7">
            <w:pPr>
              <w:numPr>
                <w:ilvl w:val="0"/>
                <w:numId w:val="51"/>
              </w:numPr>
              <w:tabs>
                <w:tab w:val="left" w:pos="567"/>
                <w:tab w:val="right" w:pos="9809"/>
              </w:tabs>
              <w:rPr>
                <w:sz w:val="22"/>
                <w:szCs w:val="22"/>
              </w:rPr>
            </w:pPr>
            <w:r w:rsidRPr="00EA706B">
              <w:rPr>
                <w:sz w:val="22"/>
                <w:szCs w:val="22"/>
              </w:rPr>
              <w:t>Risiko- og sårbarhetsanalyse</w:t>
            </w:r>
          </w:p>
          <w:p w:rsidR="002217E7" w:rsidRPr="00EA706B" w:rsidRDefault="002217E7" w:rsidP="002217E7">
            <w:pPr>
              <w:numPr>
                <w:ilvl w:val="0"/>
                <w:numId w:val="51"/>
              </w:numPr>
              <w:tabs>
                <w:tab w:val="left" w:pos="567"/>
                <w:tab w:val="right" w:pos="9809"/>
              </w:tabs>
              <w:rPr>
                <w:sz w:val="22"/>
                <w:szCs w:val="22"/>
              </w:rPr>
            </w:pPr>
            <w:r w:rsidRPr="00EA706B">
              <w:rPr>
                <w:sz w:val="22"/>
                <w:szCs w:val="22"/>
              </w:rPr>
              <w:t>Vedlikeholdsstyring</w:t>
            </w:r>
          </w:p>
          <w:p w:rsidR="002217E7" w:rsidRPr="00EA706B" w:rsidRDefault="002217E7" w:rsidP="002217E7">
            <w:pPr>
              <w:numPr>
                <w:ilvl w:val="0"/>
                <w:numId w:val="51"/>
              </w:numPr>
              <w:tabs>
                <w:tab w:val="left" w:pos="567"/>
                <w:tab w:val="right" w:pos="9809"/>
              </w:tabs>
              <w:rPr>
                <w:sz w:val="22"/>
                <w:szCs w:val="22"/>
              </w:rPr>
            </w:pPr>
            <w:r w:rsidRPr="00EA706B">
              <w:rPr>
                <w:sz w:val="22"/>
                <w:szCs w:val="22"/>
              </w:rPr>
              <w:t>Vedlikeholdsoptimalisering</w:t>
            </w:r>
          </w:p>
          <w:p w:rsidR="002217E7" w:rsidRPr="00EA706B" w:rsidRDefault="002217E7" w:rsidP="002217E7">
            <w:pPr>
              <w:numPr>
                <w:ilvl w:val="0"/>
                <w:numId w:val="51"/>
              </w:numPr>
              <w:tabs>
                <w:tab w:val="left" w:pos="567"/>
                <w:tab w:val="right" w:pos="9809"/>
              </w:tabs>
              <w:rPr>
                <w:sz w:val="22"/>
                <w:szCs w:val="22"/>
              </w:rPr>
            </w:pPr>
            <w:r w:rsidRPr="00EA706B">
              <w:rPr>
                <w:sz w:val="22"/>
                <w:szCs w:val="22"/>
              </w:rPr>
              <w:t>Produktsikkerhet</w:t>
            </w:r>
          </w:p>
          <w:p w:rsidR="002217E7" w:rsidRPr="00EA706B" w:rsidRDefault="002217E7" w:rsidP="002217E7">
            <w:pPr>
              <w:numPr>
                <w:ilvl w:val="0"/>
                <w:numId w:val="51"/>
              </w:numPr>
              <w:tabs>
                <w:tab w:val="left" w:pos="567"/>
                <w:tab w:val="right" w:pos="9809"/>
              </w:tabs>
              <w:rPr>
                <w:sz w:val="22"/>
                <w:szCs w:val="22"/>
              </w:rPr>
            </w:pPr>
            <w:r w:rsidRPr="00EA706B">
              <w:rPr>
                <w:sz w:val="22"/>
                <w:szCs w:val="22"/>
              </w:rPr>
              <w:t>Systemsikkerhet</w:t>
            </w:r>
          </w:p>
        </w:tc>
      </w:tr>
    </w:tbl>
    <w:p w:rsidR="002217E7" w:rsidRPr="00EA706B" w:rsidRDefault="002217E7" w:rsidP="002217E7">
      <w:pPr>
        <w:tabs>
          <w:tab w:val="left" w:pos="567"/>
          <w:tab w:val="right" w:pos="9809"/>
        </w:tabs>
        <w:ind w:left="360"/>
        <w:rPr>
          <w:sz w:val="22"/>
          <w:szCs w:val="22"/>
        </w:rPr>
      </w:pPr>
    </w:p>
    <w:tbl>
      <w:tblPr>
        <w:tblW w:w="100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5"/>
      </w:tblGrid>
      <w:tr w:rsidR="002217E7" w:rsidRPr="00EA706B" w:rsidTr="00A71CBC">
        <w:trPr>
          <w:trHeight w:val="496"/>
        </w:trPr>
        <w:tc>
          <w:tcPr>
            <w:tcW w:w="10031"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tabs>
                <w:tab w:val="left" w:pos="567"/>
                <w:tab w:val="right" w:pos="9809"/>
              </w:tabs>
              <w:rPr>
                <w:b/>
                <w:sz w:val="22"/>
                <w:szCs w:val="22"/>
              </w:rPr>
            </w:pPr>
            <w:r w:rsidRPr="00EA706B">
              <w:rPr>
                <w:b/>
                <w:sz w:val="22"/>
                <w:szCs w:val="22"/>
              </w:rPr>
              <w:t xml:space="preserve">Opptakskrav til programmet, </w:t>
            </w:r>
            <w:r w:rsidRPr="00EA706B">
              <w:rPr>
                <w:sz w:val="22"/>
                <w:szCs w:val="22"/>
              </w:rPr>
              <w:t>jf. § 5.1 i ph.d.-forskriften</w:t>
            </w:r>
          </w:p>
          <w:p w:rsidR="002217E7" w:rsidRPr="00EA706B" w:rsidRDefault="002217E7" w:rsidP="00A71CBC">
            <w:pPr>
              <w:tabs>
                <w:tab w:val="left" w:pos="567"/>
                <w:tab w:val="right" w:pos="9809"/>
              </w:tabs>
              <w:rPr>
                <w:sz w:val="22"/>
                <w:szCs w:val="22"/>
              </w:rPr>
            </w:pPr>
            <w:r w:rsidRPr="00EA706B">
              <w:rPr>
                <w:i/>
                <w:sz w:val="22"/>
                <w:szCs w:val="22"/>
              </w:rPr>
              <w:t>(ønsket/mulig grunnutdanning og eventuelt obligatoriske emner som kreves for kvalifisering til opptak til programmet)</w:t>
            </w:r>
          </w:p>
        </w:tc>
      </w:tr>
      <w:tr w:rsidR="002217E7" w:rsidRPr="00EA706B" w:rsidTr="00A71CBC">
        <w:trPr>
          <w:trHeight w:val="675"/>
        </w:trPr>
        <w:tc>
          <w:tcPr>
            <w:tcW w:w="10031"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tabs>
                <w:tab w:val="left" w:pos="567"/>
                <w:tab w:val="right" w:pos="9809"/>
              </w:tabs>
              <w:rPr>
                <w:sz w:val="22"/>
                <w:szCs w:val="22"/>
              </w:rPr>
            </w:pPr>
            <w:r w:rsidRPr="00EA706B">
              <w:rPr>
                <w:sz w:val="22"/>
                <w:szCs w:val="22"/>
              </w:rPr>
              <w:t>Opptakskrav: Mastergrad innenfor produksjons- og kvalitetsteknikk (produksjonssystemer, produksjonsledelse, prosjekt- og kvalitetsledelse, sikkerhet, pålitelighet og vedlikehold), industriell økonomi eller tilsvarende.</w:t>
            </w:r>
          </w:p>
        </w:tc>
      </w:tr>
    </w:tbl>
    <w:p w:rsidR="002217E7" w:rsidRPr="00EA706B" w:rsidRDefault="002217E7" w:rsidP="002217E7">
      <w:pPr>
        <w:tabs>
          <w:tab w:val="left" w:pos="567"/>
          <w:tab w:val="right" w:pos="9809"/>
        </w:tabs>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2217E7" w:rsidRPr="00EA706B" w:rsidTr="00A71CBC">
        <w:tc>
          <w:tcPr>
            <w:tcW w:w="10031"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10031"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Søker må dokumentere finansiering av programmet inklusive oppholdsutgifter.</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p w:rsidR="002217E7" w:rsidRPr="00EA706B" w:rsidRDefault="002217E7" w:rsidP="002217E7">
      <w:pPr>
        <w:spacing w:after="200" w:line="276" w:lineRule="auto"/>
        <w:rPr>
          <w:sz w:val="22"/>
          <w:szCs w:val="22"/>
        </w:rPr>
      </w:pPr>
      <w:r w:rsidRPr="00EA706B">
        <w:rPr>
          <w:sz w:val="22"/>
          <w:szCs w:val="22"/>
        </w:rPr>
        <w:br w:type="page"/>
      </w:r>
    </w:p>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17E7" w:rsidRPr="00EA706B" w:rsidTr="00A71CBC">
        <w:tc>
          <w:tcPr>
            <w:tcW w:w="10031" w:type="dxa"/>
            <w:shd w:val="clear" w:color="auto" w:fill="D9D9D9"/>
          </w:tcPr>
          <w:p w:rsidR="002217E7" w:rsidRPr="00EA706B" w:rsidRDefault="002217E7" w:rsidP="00A71CBC">
            <w:pPr>
              <w:rPr>
                <w:b/>
                <w:sz w:val="22"/>
                <w:szCs w:val="22"/>
              </w:rPr>
            </w:pPr>
            <w:r w:rsidRPr="00EA706B">
              <w:rPr>
                <w:b/>
                <w:sz w:val="22"/>
                <w:szCs w:val="22"/>
              </w:rPr>
              <w:t xml:space="preserve">Opplæringsdelen: </w:t>
            </w:r>
            <w:r w:rsidRPr="00EA706B">
              <w:rPr>
                <w:sz w:val="22"/>
                <w:szCs w:val="22"/>
              </w:rPr>
              <w:t>jf § 8.1</w:t>
            </w:r>
          </w:p>
        </w:tc>
      </w:tr>
      <w:tr w:rsidR="002217E7" w:rsidRPr="00EA706B" w:rsidTr="00A71CBC">
        <w:trPr>
          <w:trHeight w:val="478"/>
        </w:trPr>
        <w:tc>
          <w:tcPr>
            <w:tcW w:w="10031" w:type="dxa"/>
          </w:tcPr>
          <w:p w:rsidR="002217E7" w:rsidRPr="00EA706B" w:rsidRDefault="002217E7" w:rsidP="00A71CBC">
            <w:pPr>
              <w:rPr>
                <w:sz w:val="22"/>
                <w:szCs w:val="22"/>
              </w:rPr>
            </w:pPr>
            <w:r w:rsidRPr="00EA706B">
              <w:rPr>
                <w:sz w:val="22"/>
                <w:szCs w:val="22"/>
              </w:rPr>
              <w:t>IFEL8000 Forskningsmetodikk, vitenskapsteori og etikk (for alle nye ph.d.-kandidater).</w:t>
            </w:r>
          </w:p>
        </w:tc>
      </w:tr>
      <w:tr w:rsidR="002217E7" w:rsidRPr="00EA706B" w:rsidTr="00A71CBC">
        <w:tc>
          <w:tcPr>
            <w:tcW w:w="10031" w:type="dxa"/>
          </w:tcPr>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Følgende doktorgradsemner tilbys:</w:t>
            </w:r>
          </w:p>
          <w:p w:rsidR="002217E7" w:rsidRPr="00EA706B" w:rsidRDefault="002217E7" w:rsidP="00A71CBC">
            <w:pPr>
              <w:rPr>
                <w:b/>
                <w:sz w:val="22"/>
                <w:szCs w:val="22"/>
              </w:rPr>
            </w:pPr>
          </w:p>
          <w:tbl>
            <w:tblPr>
              <w:tblW w:w="406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5172"/>
              <w:gridCol w:w="978"/>
              <w:gridCol w:w="699"/>
            </w:tblGrid>
            <w:tr w:rsidR="002217E7" w:rsidRPr="00EA706B" w:rsidTr="00A71CBC">
              <w:tc>
                <w:tcPr>
                  <w:tcW w:w="701" w:type="pct"/>
                </w:tcPr>
                <w:p w:rsidR="002217E7" w:rsidRPr="00EA706B" w:rsidRDefault="002217E7" w:rsidP="00A71CBC">
                  <w:pPr>
                    <w:rPr>
                      <w:sz w:val="22"/>
                      <w:szCs w:val="22"/>
                    </w:rPr>
                  </w:pPr>
                  <w:r w:rsidRPr="00EA706B">
                    <w:rPr>
                      <w:sz w:val="22"/>
                      <w:szCs w:val="22"/>
                    </w:rPr>
                    <w:t>Emnenr</w:t>
                  </w:r>
                </w:p>
              </w:tc>
              <w:tc>
                <w:tcPr>
                  <w:tcW w:w="3246" w:type="pct"/>
                  <w:tcBorders>
                    <w:bottom w:val="single" w:sz="4" w:space="0" w:color="auto"/>
                  </w:tcBorders>
                </w:tcPr>
                <w:p w:rsidR="002217E7" w:rsidRPr="00EA706B" w:rsidRDefault="002217E7" w:rsidP="00A71CBC">
                  <w:pPr>
                    <w:rPr>
                      <w:sz w:val="22"/>
                      <w:szCs w:val="22"/>
                    </w:rPr>
                  </w:pPr>
                  <w:r w:rsidRPr="00EA706B">
                    <w:rPr>
                      <w:sz w:val="22"/>
                      <w:szCs w:val="22"/>
                    </w:rPr>
                    <w:t>Emnetittel</w:t>
                  </w:r>
                </w:p>
              </w:tc>
              <w:tc>
                <w:tcPr>
                  <w:tcW w:w="614" w:type="pct"/>
                </w:tcPr>
                <w:p w:rsidR="002217E7" w:rsidRPr="00EA706B" w:rsidRDefault="002217E7" w:rsidP="00A71CBC">
                  <w:pPr>
                    <w:jc w:val="center"/>
                    <w:rPr>
                      <w:sz w:val="22"/>
                      <w:szCs w:val="22"/>
                    </w:rPr>
                  </w:pPr>
                  <w:r w:rsidRPr="00EA706B">
                    <w:rPr>
                      <w:sz w:val="22"/>
                      <w:szCs w:val="22"/>
                    </w:rPr>
                    <w:t>Sem</w:t>
                  </w:r>
                </w:p>
              </w:tc>
              <w:tc>
                <w:tcPr>
                  <w:tcW w:w="439" w:type="pct"/>
                </w:tcPr>
                <w:p w:rsidR="002217E7" w:rsidRPr="00EA706B" w:rsidRDefault="002217E7" w:rsidP="00A71CBC">
                  <w:pPr>
                    <w:jc w:val="center"/>
                    <w:rPr>
                      <w:sz w:val="22"/>
                      <w:szCs w:val="22"/>
                    </w:rPr>
                  </w:pPr>
                  <w:r w:rsidRPr="00EA706B">
                    <w:rPr>
                      <w:sz w:val="22"/>
                      <w:szCs w:val="22"/>
                    </w:rPr>
                    <w:t>Sp</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PK8100*</w:t>
                  </w:r>
                </w:p>
              </w:tc>
              <w:tc>
                <w:tcPr>
                  <w:tcW w:w="3246" w:type="pct"/>
                </w:tcPr>
                <w:p w:rsidR="002217E7" w:rsidRPr="00EA706B" w:rsidRDefault="002217E7" w:rsidP="00A71CBC">
                  <w:pPr>
                    <w:rPr>
                      <w:sz w:val="22"/>
                      <w:szCs w:val="22"/>
                    </w:rPr>
                  </w:pPr>
                  <w:r w:rsidRPr="00EA706B">
                    <w:rPr>
                      <w:sz w:val="22"/>
                      <w:szCs w:val="22"/>
                    </w:rPr>
                    <w:t>AVANSERT ROBOTTEKNIKK</w:t>
                  </w:r>
                </w:p>
              </w:tc>
              <w:tc>
                <w:tcPr>
                  <w:tcW w:w="614" w:type="pct"/>
                </w:tcPr>
                <w:p w:rsidR="002217E7" w:rsidRPr="00EA706B" w:rsidRDefault="002217E7" w:rsidP="00A71CBC">
                  <w:pPr>
                    <w:jc w:val="center"/>
                    <w:rPr>
                      <w:sz w:val="22"/>
                      <w:szCs w:val="22"/>
                    </w:rPr>
                  </w:pPr>
                  <w:r w:rsidRPr="00EA706B">
                    <w:rPr>
                      <w:sz w:val="22"/>
                      <w:szCs w:val="22"/>
                    </w:rPr>
                    <w:t>V16</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PK8102</w:t>
                  </w:r>
                </w:p>
              </w:tc>
              <w:tc>
                <w:tcPr>
                  <w:tcW w:w="3246" w:type="pct"/>
                  <w:tcBorders>
                    <w:bottom w:val="single" w:sz="4" w:space="0" w:color="auto"/>
                  </w:tcBorders>
                </w:tcPr>
                <w:p w:rsidR="002217E7" w:rsidRPr="00EA706B" w:rsidRDefault="002217E7" w:rsidP="00A71CBC">
                  <w:pPr>
                    <w:rPr>
                      <w:sz w:val="22"/>
                      <w:szCs w:val="22"/>
                    </w:rPr>
                  </w:pPr>
                  <w:r w:rsidRPr="00EA706B">
                    <w:rPr>
                      <w:sz w:val="22"/>
                      <w:szCs w:val="22"/>
                    </w:rPr>
                    <w:t>MATERIALAVVIKENDE BEARBEIDING</w:t>
                  </w:r>
                </w:p>
              </w:tc>
              <w:tc>
                <w:tcPr>
                  <w:tcW w:w="614" w:type="pct"/>
                </w:tcPr>
                <w:p w:rsidR="002217E7" w:rsidRPr="00EA706B" w:rsidRDefault="002217E7" w:rsidP="00A71CBC">
                  <w:pPr>
                    <w:jc w:val="center"/>
                    <w:rPr>
                      <w:sz w:val="22"/>
                      <w:szCs w:val="22"/>
                    </w:rPr>
                  </w:pPr>
                  <w:r w:rsidRPr="00EA706B">
                    <w:rPr>
                      <w:sz w:val="22"/>
                      <w:szCs w:val="22"/>
                    </w:rPr>
                    <w:t>H14</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PK8103</w:t>
                  </w:r>
                </w:p>
              </w:tc>
              <w:tc>
                <w:tcPr>
                  <w:tcW w:w="3246" w:type="pct"/>
                  <w:tcBorders>
                    <w:top w:val="single" w:sz="4" w:space="0" w:color="auto"/>
                  </w:tcBorders>
                </w:tcPr>
                <w:p w:rsidR="002217E7" w:rsidRPr="00EA706B" w:rsidRDefault="002217E7" w:rsidP="00A71CBC">
                  <w:pPr>
                    <w:rPr>
                      <w:sz w:val="22"/>
                      <w:szCs w:val="22"/>
                    </w:rPr>
                  </w:pPr>
                  <w:r w:rsidRPr="00EA706B">
                    <w:rPr>
                      <w:sz w:val="22"/>
                      <w:szCs w:val="22"/>
                    </w:rPr>
                    <w:t>AVANSERT CI TEKNIKK</w:t>
                  </w:r>
                </w:p>
              </w:tc>
              <w:tc>
                <w:tcPr>
                  <w:tcW w:w="614" w:type="pct"/>
                </w:tcPr>
                <w:p w:rsidR="002217E7" w:rsidRPr="00EA706B" w:rsidRDefault="002217E7" w:rsidP="00A71CBC">
                  <w:pPr>
                    <w:jc w:val="center"/>
                    <w:rPr>
                      <w:sz w:val="22"/>
                      <w:szCs w:val="22"/>
                    </w:rPr>
                  </w:pPr>
                  <w:r w:rsidRPr="00EA706B">
                    <w:rPr>
                      <w:sz w:val="22"/>
                      <w:szCs w:val="22"/>
                    </w:rPr>
                    <w:t>V15</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PK8106</w:t>
                  </w:r>
                </w:p>
              </w:tc>
              <w:tc>
                <w:tcPr>
                  <w:tcW w:w="3246" w:type="pct"/>
                </w:tcPr>
                <w:p w:rsidR="002217E7" w:rsidRPr="00EA706B" w:rsidRDefault="002217E7" w:rsidP="00A71CBC">
                  <w:pPr>
                    <w:rPr>
                      <w:sz w:val="22"/>
                      <w:szCs w:val="22"/>
                    </w:rPr>
                  </w:pPr>
                  <w:r w:rsidRPr="00EA706B">
                    <w:rPr>
                      <w:sz w:val="22"/>
                      <w:szCs w:val="22"/>
                    </w:rPr>
                    <w:t>KD og DM</w:t>
                  </w:r>
                </w:p>
              </w:tc>
              <w:tc>
                <w:tcPr>
                  <w:tcW w:w="614" w:type="pct"/>
                </w:tcPr>
                <w:p w:rsidR="002217E7" w:rsidRPr="00EA706B" w:rsidRDefault="002217E7" w:rsidP="00A71CBC">
                  <w:pPr>
                    <w:jc w:val="center"/>
                    <w:rPr>
                      <w:sz w:val="22"/>
                      <w:szCs w:val="22"/>
                    </w:rPr>
                  </w:pPr>
                  <w:r w:rsidRPr="00EA706B">
                    <w:rPr>
                      <w:sz w:val="22"/>
                      <w:szCs w:val="22"/>
                    </w:rPr>
                    <w:t>V15</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PK8200</w:t>
                  </w:r>
                </w:p>
              </w:tc>
              <w:tc>
                <w:tcPr>
                  <w:tcW w:w="3246" w:type="pct"/>
                </w:tcPr>
                <w:p w:rsidR="002217E7" w:rsidRPr="00EA706B" w:rsidRDefault="002217E7" w:rsidP="00A71CBC">
                  <w:pPr>
                    <w:rPr>
                      <w:sz w:val="22"/>
                      <w:szCs w:val="22"/>
                    </w:rPr>
                  </w:pPr>
                  <w:r w:rsidRPr="00EA706B">
                    <w:rPr>
                      <w:sz w:val="22"/>
                      <w:szCs w:val="22"/>
                    </w:rPr>
                    <w:t>RISIKOMODELLERING OG RISIKOINDIKATORER</w:t>
                  </w:r>
                </w:p>
              </w:tc>
              <w:tc>
                <w:tcPr>
                  <w:tcW w:w="614" w:type="pct"/>
                </w:tcPr>
                <w:p w:rsidR="002217E7" w:rsidRPr="00EA706B" w:rsidRDefault="002217E7" w:rsidP="00A71CBC">
                  <w:pPr>
                    <w:jc w:val="center"/>
                    <w:rPr>
                      <w:sz w:val="22"/>
                      <w:szCs w:val="22"/>
                    </w:rPr>
                  </w:pPr>
                  <w:r w:rsidRPr="00EA706B">
                    <w:rPr>
                      <w:sz w:val="22"/>
                      <w:szCs w:val="22"/>
                    </w:rPr>
                    <w:t>V15</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PK8201</w:t>
                  </w:r>
                </w:p>
              </w:tc>
              <w:tc>
                <w:tcPr>
                  <w:tcW w:w="3246" w:type="pct"/>
                </w:tcPr>
                <w:p w:rsidR="002217E7" w:rsidRPr="00EA706B" w:rsidRDefault="002217E7" w:rsidP="00A71CBC">
                  <w:pPr>
                    <w:rPr>
                      <w:sz w:val="22"/>
                      <w:szCs w:val="22"/>
                    </w:rPr>
                  </w:pPr>
                  <w:r w:rsidRPr="00EA706B">
                    <w:rPr>
                      <w:sz w:val="22"/>
                      <w:szCs w:val="22"/>
                    </w:rPr>
                    <w:t>SYSTEMPÅLITELIGHET</w:t>
                  </w:r>
                </w:p>
              </w:tc>
              <w:tc>
                <w:tcPr>
                  <w:tcW w:w="614" w:type="pct"/>
                </w:tcPr>
                <w:p w:rsidR="002217E7" w:rsidRPr="00EA706B" w:rsidRDefault="002217E7" w:rsidP="00A71CBC">
                  <w:pPr>
                    <w:jc w:val="center"/>
                    <w:rPr>
                      <w:sz w:val="22"/>
                      <w:szCs w:val="22"/>
                    </w:rPr>
                  </w:pPr>
                  <w:r w:rsidRPr="00EA706B">
                    <w:rPr>
                      <w:sz w:val="22"/>
                      <w:szCs w:val="22"/>
                    </w:rPr>
                    <w:t>H14</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PK8202</w:t>
                  </w:r>
                </w:p>
              </w:tc>
              <w:tc>
                <w:tcPr>
                  <w:tcW w:w="3246" w:type="pct"/>
                </w:tcPr>
                <w:p w:rsidR="002217E7" w:rsidRPr="00EA706B" w:rsidRDefault="002217E7" w:rsidP="00A71CBC">
                  <w:pPr>
                    <w:rPr>
                      <w:sz w:val="22"/>
                      <w:szCs w:val="22"/>
                    </w:rPr>
                  </w:pPr>
                  <w:r w:rsidRPr="00EA706B">
                    <w:rPr>
                      <w:sz w:val="22"/>
                      <w:szCs w:val="22"/>
                    </w:rPr>
                    <w:t>ANALYSE, MODELLERING FOR BÆREKRAFT I INDUSTRI</w:t>
                  </w:r>
                </w:p>
              </w:tc>
              <w:tc>
                <w:tcPr>
                  <w:tcW w:w="614" w:type="pct"/>
                </w:tcPr>
                <w:p w:rsidR="002217E7" w:rsidRPr="00EA706B" w:rsidRDefault="002217E7" w:rsidP="00A71CBC">
                  <w:pPr>
                    <w:jc w:val="center"/>
                    <w:rPr>
                      <w:sz w:val="22"/>
                      <w:szCs w:val="22"/>
                    </w:rPr>
                  </w:pPr>
                  <w:r w:rsidRPr="00EA706B">
                    <w:rPr>
                      <w:sz w:val="22"/>
                      <w:szCs w:val="22"/>
                    </w:rPr>
                    <w:t>V15</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PK8203</w:t>
                  </w:r>
                </w:p>
              </w:tc>
              <w:tc>
                <w:tcPr>
                  <w:tcW w:w="3246" w:type="pct"/>
                </w:tcPr>
                <w:p w:rsidR="002217E7" w:rsidRPr="00EA706B" w:rsidRDefault="002217E7" w:rsidP="00A71CBC">
                  <w:pPr>
                    <w:rPr>
                      <w:sz w:val="22"/>
                      <w:szCs w:val="22"/>
                    </w:rPr>
                  </w:pPr>
                  <w:r w:rsidRPr="00EA706B">
                    <w:rPr>
                      <w:sz w:val="22"/>
                      <w:szCs w:val="22"/>
                    </w:rPr>
                    <w:t>PRESTASJONSMÅLING OG PRESTASJONSINDIKATORER</w:t>
                  </w:r>
                </w:p>
              </w:tc>
              <w:tc>
                <w:tcPr>
                  <w:tcW w:w="614" w:type="pct"/>
                </w:tcPr>
                <w:p w:rsidR="002217E7" w:rsidRPr="00EA706B" w:rsidRDefault="002217E7" w:rsidP="00A71CBC">
                  <w:pPr>
                    <w:jc w:val="center"/>
                    <w:rPr>
                      <w:sz w:val="22"/>
                      <w:szCs w:val="22"/>
                    </w:rPr>
                  </w:pPr>
                  <w:r w:rsidRPr="00EA706B">
                    <w:rPr>
                      <w:sz w:val="22"/>
                      <w:szCs w:val="22"/>
                    </w:rPr>
                    <w:t>H14</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PK8205</w:t>
                  </w:r>
                </w:p>
              </w:tc>
              <w:tc>
                <w:tcPr>
                  <w:tcW w:w="3246" w:type="pct"/>
                </w:tcPr>
                <w:p w:rsidR="002217E7" w:rsidRPr="00EA706B" w:rsidRDefault="002217E7" w:rsidP="00A71CBC">
                  <w:pPr>
                    <w:rPr>
                      <w:sz w:val="22"/>
                      <w:szCs w:val="22"/>
                    </w:rPr>
                  </w:pPr>
                  <w:r w:rsidRPr="00EA706B">
                    <w:rPr>
                      <w:sz w:val="22"/>
                      <w:szCs w:val="22"/>
                    </w:rPr>
                    <w:t>PROSESSMODELLERING OG PROSESSFORBEDRING</w:t>
                  </w:r>
                </w:p>
              </w:tc>
              <w:tc>
                <w:tcPr>
                  <w:tcW w:w="614" w:type="pct"/>
                </w:tcPr>
                <w:p w:rsidR="002217E7" w:rsidRPr="00EA706B" w:rsidRDefault="002217E7" w:rsidP="00A71CBC">
                  <w:pPr>
                    <w:jc w:val="center"/>
                    <w:rPr>
                      <w:sz w:val="22"/>
                      <w:szCs w:val="22"/>
                    </w:rPr>
                  </w:pPr>
                  <w:r w:rsidRPr="00EA706B">
                    <w:rPr>
                      <w:sz w:val="22"/>
                      <w:szCs w:val="22"/>
                    </w:rPr>
                    <w:t>V15</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PK8206</w:t>
                  </w:r>
                </w:p>
              </w:tc>
              <w:tc>
                <w:tcPr>
                  <w:tcW w:w="3246" w:type="pct"/>
                </w:tcPr>
                <w:p w:rsidR="002217E7" w:rsidRPr="00EA706B" w:rsidRDefault="002217E7" w:rsidP="00A71CBC">
                  <w:pPr>
                    <w:rPr>
                      <w:sz w:val="22"/>
                      <w:szCs w:val="22"/>
                    </w:rPr>
                  </w:pPr>
                  <w:r w:rsidRPr="00EA706B">
                    <w:rPr>
                      <w:sz w:val="22"/>
                      <w:szCs w:val="22"/>
                    </w:rPr>
                    <w:t>SIV (Styring i IKT og i industrielle verdikjeder)</w:t>
                  </w:r>
                </w:p>
              </w:tc>
              <w:tc>
                <w:tcPr>
                  <w:tcW w:w="614" w:type="pct"/>
                </w:tcPr>
                <w:p w:rsidR="002217E7" w:rsidRPr="00EA706B" w:rsidRDefault="002217E7" w:rsidP="00A71CBC">
                  <w:pPr>
                    <w:jc w:val="center"/>
                    <w:rPr>
                      <w:sz w:val="22"/>
                      <w:szCs w:val="22"/>
                    </w:rPr>
                  </w:pPr>
                  <w:r w:rsidRPr="00EA706B">
                    <w:rPr>
                      <w:sz w:val="22"/>
                      <w:szCs w:val="22"/>
                    </w:rPr>
                    <w:t>H14</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PK8207*</w:t>
                  </w:r>
                </w:p>
              </w:tc>
              <w:tc>
                <w:tcPr>
                  <w:tcW w:w="3246" w:type="pct"/>
                </w:tcPr>
                <w:p w:rsidR="002217E7" w:rsidRPr="00EA706B" w:rsidRDefault="002217E7" w:rsidP="00A71CBC">
                  <w:pPr>
                    <w:rPr>
                      <w:sz w:val="22"/>
                      <w:szCs w:val="22"/>
                    </w:rPr>
                  </w:pPr>
                  <w:r w:rsidRPr="00EA706B">
                    <w:rPr>
                      <w:sz w:val="22"/>
                      <w:szCs w:val="22"/>
                    </w:rPr>
                    <w:t>MAINTOP (Vedlikeholdsoptimalisering)</w:t>
                  </w:r>
                </w:p>
              </w:tc>
              <w:tc>
                <w:tcPr>
                  <w:tcW w:w="614" w:type="pct"/>
                </w:tcPr>
                <w:p w:rsidR="002217E7" w:rsidRPr="00EA706B" w:rsidRDefault="002217E7" w:rsidP="00A71CBC">
                  <w:pPr>
                    <w:jc w:val="center"/>
                    <w:rPr>
                      <w:sz w:val="22"/>
                      <w:szCs w:val="22"/>
                    </w:rPr>
                  </w:pPr>
                  <w:r w:rsidRPr="00EA706B">
                    <w:rPr>
                      <w:sz w:val="22"/>
                      <w:szCs w:val="22"/>
                    </w:rPr>
                    <w:t>V16</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PK8209*</w:t>
                  </w:r>
                </w:p>
              </w:tc>
              <w:tc>
                <w:tcPr>
                  <w:tcW w:w="3246" w:type="pct"/>
                </w:tcPr>
                <w:p w:rsidR="002217E7" w:rsidRPr="00EA706B" w:rsidRDefault="002217E7" w:rsidP="00A71CBC">
                  <w:pPr>
                    <w:rPr>
                      <w:sz w:val="22"/>
                      <w:szCs w:val="22"/>
                    </w:rPr>
                  </w:pPr>
                  <w:r w:rsidRPr="00EA706B">
                    <w:rPr>
                      <w:sz w:val="22"/>
                      <w:szCs w:val="22"/>
                    </w:rPr>
                    <w:t xml:space="preserve">MODELLERING OG ANALYSE AV STORULYKKER </w:t>
                  </w:r>
                </w:p>
              </w:tc>
              <w:tc>
                <w:tcPr>
                  <w:tcW w:w="614" w:type="pct"/>
                </w:tcPr>
                <w:p w:rsidR="002217E7" w:rsidRPr="00EA706B" w:rsidRDefault="002217E7" w:rsidP="00A71CBC">
                  <w:pPr>
                    <w:jc w:val="center"/>
                    <w:rPr>
                      <w:sz w:val="22"/>
                      <w:szCs w:val="22"/>
                    </w:rPr>
                  </w:pPr>
                  <w:r w:rsidRPr="00EA706B">
                    <w:rPr>
                      <w:sz w:val="22"/>
                      <w:szCs w:val="22"/>
                    </w:rPr>
                    <w:t>H15</w:t>
                  </w:r>
                </w:p>
              </w:tc>
              <w:tc>
                <w:tcPr>
                  <w:tcW w:w="439" w:type="pct"/>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701" w:type="pct"/>
                </w:tcPr>
                <w:p w:rsidR="002217E7" w:rsidRPr="00EA706B" w:rsidRDefault="002217E7" w:rsidP="00A71CBC">
                  <w:pPr>
                    <w:rPr>
                      <w:sz w:val="22"/>
                      <w:szCs w:val="22"/>
                    </w:rPr>
                  </w:pPr>
                  <w:r w:rsidRPr="00EA706B">
                    <w:rPr>
                      <w:sz w:val="22"/>
                      <w:szCs w:val="22"/>
                    </w:rPr>
                    <w:t>PK8210</w:t>
                  </w:r>
                </w:p>
              </w:tc>
              <w:tc>
                <w:tcPr>
                  <w:tcW w:w="3246" w:type="pct"/>
                </w:tcPr>
                <w:p w:rsidR="002217E7" w:rsidRPr="00EA706B" w:rsidRDefault="002217E7" w:rsidP="00A71CBC">
                  <w:pPr>
                    <w:rPr>
                      <w:sz w:val="22"/>
                      <w:szCs w:val="22"/>
                    </w:rPr>
                  </w:pPr>
                  <w:r w:rsidRPr="00EA706B">
                    <w:rPr>
                      <w:sz w:val="22"/>
                      <w:szCs w:val="22"/>
                    </w:rPr>
                    <w:t>SYSTEMTEKNIKK</w:t>
                  </w:r>
                </w:p>
              </w:tc>
              <w:tc>
                <w:tcPr>
                  <w:tcW w:w="614" w:type="pct"/>
                </w:tcPr>
                <w:p w:rsidR="002217E7" w:rsidRPr="00EA706B" w:rsidRDefault="002217E7" w:rsidP="00A71CBC">
                  <w:pPr>
                    <w:jc w:val="center"/>
                    <w:rPr>
                      <w:sz w:val="22"/>
                      <w:szCs w:val="22"/>
                    </w:rPr>
                  </w:pPr>
                  <w:r w:rsidRPr="00EA706B">
                    <w:rPr>
                      <w:sz w:val="22"/>
                      <w:szCs w:val="22"/>
                    </w:rPr>
                    <w:t>V15</w:t>
                  </w:r>
                </w:p>
              </w:tc>
              <w:tc>
                <w:tcPr>
                  <w:tcW w:w="439" w:type="pct"/>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A71CBC">
            <w:pPr>
              <w:rPr>
                <w:b/>
                <w:sz w:val="22"/>
                <w:szCs w:val="22"/>
              </w:rPr>
            </w:pPr>
          </w:p>
          <w:p w:rsidR="002217E7" w:rsidRPr="00EA706B" w:rsidRDefault="002217E7" w:rsidP="00A71CBC">
            <w:pPr>
              <w:rPr>
                <w:sz w:val="22"/>
                <w:szCs w:val="22"/>
              </w:rPr>
            </w:pPr>
            <w:r w:rsidRPr="00EA706B">
              <w:rPr>
                <w:sz w:val="22"/>
                <w:szCs w:val="22"/>
              </w:rPr>
              <w:t>*Emnet undervises ikke i studieåret 2014/2015</w:t>
            </w:r>
          </w:p>
          <w:p w:rsidR="002217E7" w:rsidRPr="00EA706B" w:rsidRDefault="002217E7" w:rsidP="00A71CBC">
            <w:pPr>
              <w:rPr>
                <w:b/>
                <w:sz w:val="22"/>
                <w:szCs w:val="22"/>
              </w:rPr>
            </w:pPr>
          </w:p>
        </w:tc>
      </w:tr>
    </w:tbl>
    <w:p w:rsidR="002217E7" w:rsidRPr="00EA706B" w:rsidRDefault="002217E7" w:rsidP="002217E7">
      <w:pPr>
        <w:jc w:val="both"/>
        <w:outlineLvl w:val="0"/>
        <w:rPr>
          <w:color w:val="C00000"/>
          <w:sz w:val="22"/>
          <w:szCs w:val="22"/>
        </w:rPr>
      </w:pPr>
      <w:r w:rsidRPr="00EA706B">
        <w:rPr>
          <w:color w:val="C00000"/>
          <w:sz w:val="22"/>
          <w:szCs w:val="22"/>
        </w:rPr>
        <w:br w:type="page"/>
      </w:r>
    </w:p>
    <w:p w:rsidR="002217E7" w:rsidRPr="00EA706B" w:rsidRDefault="002217E7" w:rsidP="002217E7">
      <w:pPr>
        <w:tabs>
          <w:tab w:val="left" w:pos="567"/>
          <w:tab w:val="right" w:pos="9809"/>
        </w:tabs>
        <w:outlineLvl w:val="0"/>
        <w:rPr>
          <w:b/>
          <w:sz w:val="22"/>
          <w:szCs w:val="22"/>
        </w:rPr>
      </w:pPr>
      <w:r w:rsidRPr="00EA706B">
        <w:rPr>
          <w:b/>
          <w:sz w:val="22"/>
          <w:szCs w:val="22"/>
        </w:rPr>
        <w:lastRenderedPageBreak/>
        <w:t xml:space="preserve"> Beskrivelse av ph.d.-program i produktdesign </w:t>
      </w:r>
    </w:p>
    <w:p w:rsidR="002217E7" w:rsidRPr="00EA706B" w:rsidRDefault="002217E7" w:rsidP="002217E7">
      <w:pPr>
        <w:tabs>
          <w:tab w:val="left" w:pos="567"/>
          <w:tab w:val="right" w:pos="9809"/>
        </w:tabs>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9288" w:type="dxa"/>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Industriell design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tabs>
                <w:tab w:val="left" w:pos="567"/>
                <w:tab w:val="right" w:pos="9809"/>
              </w:tabs>
              <w:rPr>
                <w:i/>
                <w:sz w:val="22"/>
                <w:szCs w:val="22"/>
              </w:rPr>
            </w:pPr>
            <w:r w:rsidRPr="00EA706B">
              <w:rPr>
                <w:i/>
                <w:sz w:val="22"/>
                <w:szCs w:val="22"/>
              </w:rPr>
              <w:t xml:space="preserve">Ph.d.-programmets læringsmål: </w:t>
            </w:r>
          </w:p>
          <w:p w:rsidR="002217E7" w:rsidRPr="00EA706B" w:rsidRDefault="002217E7" w:rsidP="00A71CBC">
            <w:pPr>
              <w:tabs>
                <w:tab w:val="left" w:pos="567"/>
                <w:tab w:val="right" w:pos="9809"/>
              </w:tabs>
              <w:rPr>
                <w:rFonts w:eastAsia="Calibri"/>
                <w:sz w:val="22"/>
                <w:szCs w:val="22"/>
                <w:lang w:eastAsia="en-US"/>
              </w:rPr>
            </w:pPr>
          </w:p>
          <w:p w:rsidR="002217E7" w:rsidRPr="00EA706B" w:rsidRDefault="002217E7" w:rsidP="00A71CBC">
            <w:pPr>
              <w:spacing w:line="276" w:lineRule="auto"/>
              <w:rPr>
                <w:rFonts w:eastAsia="Calibri"/>
                <w:b/>
                <w:sz w:val="22"/>
                <w:szCs w:val="22"/>
                <w:lang w:eastAsia="en-US"/>
              </w:rPr>
            </w:pPr>
            <w:r w:rsidRPr="00EA706B">
              <w:rPr>
                <w:rFonts w:eastAsia="Calibri"/>
                <w:b/>
                <w:sz w:val="22"/>
                <w:szCs w:val="22"/>
                <w:lang w:eastAsia="en-US"/>
              </w:rPr>
              <w:t>Kunnskaper</w:t>
            </w:r>
          </w:p>
          <w:p w:rsidR="002217E7" w:rsidRPr="00EA706B" w:rsidRDefault="002217E7" w:rsidP="00A71CBC">
            <w:pPr>
              <w:rPr>
                <w:rFonts w:eastAsia="Calibri"/>
                <w:sz w:val="22"/>
                <w:szCs w:val="22"/>
                <w:lang w:eastAsia="en-US"/>
              </w:rPr>
            </w:pPr>
            <w:r w:rsidRPr="00EA706B">
              <w:rPr>
                <w:rFonts w:eastAsia="Calibri"/>
                <w:sz w:val="22"/>
                <w:szCs w:val="22"/>
                <w:lang w:eastAsia="en-US"/>
              </w:rPr>
              <w:t>Ved fullført ph.d.-program i industriell design forventes det at kandidaten</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 xml:space="preserve">skal være i kunnskapsfronten innenfor sitt fagområde og kunne vurdere begrensningene i nåværende kunnskap innenfor forskningsfeltet </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skal ha kunnskap innen sitt fagområdets nyeste teorier, metoder, problemstillinger og akademisk debatt som foregår</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skal kunne forstå fagområdets relevans i en industriell- og samfunnssammenheng.</w:t>
            </w:r>
          </w:p>
          <w:p w:rsidR="002217E7" w:rsidRPr="00EA706B" w:rsidRDefault="002217E7" w:rsidP="002217E7">
            <w:pPr>
              <w:numPr>
                <w:ilvl w:val="0"/>
                <w:numId w:val="46"/>
              </w:numPr>
              <w:spacing w:after="60"/>
              <w:ind w:right="85"/>
              <w:rPr>
                <w:rFonts w:eastAsia="Calibri"/>
                <w:b/>
                <w:sz w:val="22"/>
                <w:szCs w:val="22"/>
                <w:lang w:eastAsia="en-US"/>
              </w:rPr>
            </w:pPr>
            <w:r w:rsidRPr="00EA706B">
              <w:rPr>
                <w:rFonts w:eastAsia="Calibri"/>
                <w:sz w:val="22"/>
                <w:szCs w:val="22"/>
                <w:lang w:eastAsia="en-US"/>
              </w:rPr>
              <w:t xml:space="preserve">skal kunne forstå hvordan design og designforskning kan bidra til </w:t>
            </w:r>
            <w:r w:rsidRPr="00EA706B">
              <w:rPr>
                <w:sz w:val="22"/>
                <w:szCs w:val="22"/>
                <w:lang w:eastAsia="en-US"/>
              </w:rPr>
              <w:t>verdiskaping</w:t>
            </w:r>
          </w:p>
          <w:p w:rsidR="002217E7" w:rsidRPr="00EA706B" w:rsidRDefault="002217E7" w:rsidP="002217E7">
            <w:pPr>
              <w:numPr>
                <w:ilvl w:val="0"/>
                <w:numId w:val="46"/>
              </w:numPr>
              <w:spacing w:after="60"/>
              <w:ind w:right="85"/>
              <w:rPr>
                <w:rFonts w:eastAsia="Calibri"/>
                <w:b/>
                <w:sz w:val="22"/>
                <w:szCs w:val="22"/>
                <w:lang w:eastAsia="en-US"/>
              </w:rPr>
            </w:pPr>
            <w:r w:rsidRPr="00EA706B">
              <w:rPr>
                <w:sz w:val="22"/>
                <w:szCs w:val="22"/>
                <w:lang w:eastAsia="en-US"/>
              </w:rPr>
              <w:t xml:space="preserve">skal kunne forstå dynamikken rundt "brukersentrert designinnovasjon" og hvordan dette kan bli innarbeidet i strategiske og industrielle designprosesser </w:t>
            </w:r>
          </w:p>
          <w:p w:rsidR="002217E7" w:rsidRPr="00EA706B" w:rsidRDefault="002217E7" w:rsidP="002217E7">
            <w:pPr>
              <w:numPr>
                <w:ilvl w:val="0"/>
                <w:numId w:val="46"/>
              </w:numPr>
              <w:spacing w:after="60"/>
              <w:ind w:right="85"/>
              <w:rPr>
                <w:rFonts w:eastAsia="Calibri"/>
                <w:b/>
                <w:sz w:val="22"/>
                <w:szCs w:val="22"/>
                <w:lang w:eastAsia="en-US"/>
              </w:rPr>
            </w:pPr>
            <w:r w:rsidRPr="00EA706B">
              <w:rPr>
                <w:sz w:val="22"/>
                <w:szCs w:val="22"/>
                <w:lang w:eastAsia="en-US"/>
              </w:rPr>
              <w:t>skal ha en bred forståelse for hvordan designforskningsaktiviteter generelt kan formidles i en ingeniørvitenskapelig sammenheng</w:t>
            </w:r>
          </w:p>
          <w:p w:rsidR="002217E7" w:rsidRPr="00EA706B" w:rsidRDefault="002217E7" w:rsidP="00A71CBC">
            <w:pPr>
              <w:rPr>
                <w:rFonts w:eastAsia="Calibri"/>
                <w:b/>
                <w:sz w:val="22"/>
                <w:szCs w:val="22"/>
                <w:lang w:eastAsia="en-US"/>
              </w:rPr>
            </w:pPr>
          </w:p>
          <w:p w:rsidR="002217E7" w:rsidRPr="00EA706B" w:rsidRDefault="002217E7" w:rsidP="00A71CBC">
            <w:pPr>
              <w:rPr>
                <w:rFonts w:eastAsia="Calibri"/>
                <w:b/>
                <w:sz w:val="22"/>
                <w:szCs w:val="22"/>
                <w:lang w:eastAsia="en-US"/>
              </w:rPr>
            </w:pPr>
            <w:r w:rsidRPr="00EA706B">
              <w:rPr>
                <w:rFonts w:eastAsia="Calibri"/>
                <w:b/>
                <w:sz w:val="22"/>
                <w:szCs w:val="22"/>
                <w:lang w:eastAsia="en-US"/>
              </w:rPr>
              <w:t>Ferdigheter</w:t>
            </w:r>
          </w:p>
          <w:p w:rsidR="002217E7" w:rsidRPr="00EA706B" w:rsidRDefault="002217E7" w:rsidP="00A71CBC">
            <w:pPr>
              <w:rPr>
                <w:rFonts w:eastAsia="Calibri"/>
                <w:sz w:val="22"/>
                <w:szCs w:val="22"/>
                <w:lang w:eastAsia="en-US"/>
              </w:rPr>
            </w:pPr>
            <w:r w:rsidRPr="00EA706B">
              <w:rPr>
                <w:rFonts w:eastAsia="Calibri"/>
                <w:sz w:val="22"/>
                <w:szCs w:val="22"/>
                <w:lang w:eastAsia="en-US"/>
              </w:rPr>
              <w:t>Ved fullført ph.d.-program i industriell design forventes det at kandidaten</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skal ha etablert et faglig relevant internasjonalt nettverk i sitt fagområde</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kan anses som vitenskapelig ekspert i sitt fagområde, både i dette nettverket og i andre relevante media</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kan identifisere behov for, og motivere til videre faglige utvikling ved å formulere, nye relevante problemstillinger, og å planlegge forskningsarbeid for å besvare disse</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er i stand å spille en viktig rolle i videre utvikling av det vitenskapelige fagfeltet industriell design</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kan håndtere komplekse faglige spørsmål og utfordre etablert kunnskap og praksis på fagområdet</w:t>
            </w:r>
          </w:p>
          <w:p w:rsidR="002217E7" w:rsidRPr="00EA706B" w:rsidRDefault="002217E7" w:rsidP="002217E7">
            <w:pPr>
              <w:numPr>
                <w:ilvl w:val="0"/>
                <w:numId w:val="46"/>
              </w:numPr>
              <w:spacing w:after="60"/>
              <w:ind w:right="85"/>
              <w:rPr>
                <w:rFonts w:eastAsia="Calibri"/>
                <w:sz w:val="22"/>
                <w:szCs w:val="22"/>
                <w:lang w:eastAsia="en-US"/>
              </w:rPr>
            </w:pPr>
            <w:r w:rsidRPr="00EA706B">
              <w:rPr>
                <w:rFonts w:eastAsia="Calibri"/>
                <w:sz w:val="22"/>
                <w:szCs w:val="22"/>
                <w:lang w:eastAsia="en-US"/>
              </w:rPr>
              <w:t>er i stand til å gjennomføre fagfellevurderinger</w:t>
            </w:r>
          </w:p>
          <w:p w:rsidR="002217E7" w:rsidRPr="00EA706B" w:rsidRDefault="002217E7" w:rsidP="00A71CBC">
            <w:pPr>
              <w:ind w:left="34"/>
              <w:rPr>
                <w:rFonts w:eastAsia="Calibri"/>
                <w:sz w:val="22"/>
                <w:szCs w:val="22"/>
                <w:lang w:eastAsia="en-US"/>
              </w:rPr>
            </w:pPr>
          </w:p>
          <w:p w:rsidR="002217E7" w:rsidRPr="00EA706B" w:rsidRDefault="002217E7" w:rsidP="00A71CBC">
            <w:pPr>
              <w:ind w:left="34" w:right="85"/>
              <w:rPr>
                <w:b/>
                <w:sz w:val="22"/>
                <w:szCs w:val="22"/>
                <w:lang w:eastAsia="en-US"/>
              </w:rPr>
            </w:pPr>
            <w:r w:rsidRPr="00EA706B">
              <w:rPr>
                <w:b/>
                <w:sz w:val="22"/>
                <w:szCs w:val="22"/>
                <w:lang w:eastAsia="en-US"/>
              </w:rPr>
              <w:t>Generell kompetanse</w:t>
            </w:r>
          </w:p>
          <w:p w:rsidR="002217E7" w:rsidRPr="00EA706B" w:rsidRDefault="002217E7" w:rsidP="00A71CBC">
            <w:pPr>
              <w:ind w:left="34" w:right="85"/>
              <w:rPr>
                <w:sz w:val="22"/>
                <w:szCs w:val="22"/>
                <w:lang w:eastAsia="en-US"/>
              </w:rPr>
            </w:pPr>
            <w:r w:rsidRPr="00EA706B">
              <w:rPr>
                <w:sz w:val="22"/>
                <w:szCs w:val="22"/>
                <w:lang w:eastAsia="en-US"/>
              </w:rPr>
              <w:t xml:space="preserve">Ved fullført ph.d.-program i industriell design, forventes det at kandidaten </w:t>
            </w:r>
          </w:p>
          <w:p w:rsidR="002217E7" w:rsidRPr="00EA706B" w:rsidRDefault="002217E7" w:rsidP="002217E7">
            <w:pPr>
              <w:numPr>
                <w:ilvl w:val="0"/>
                <w:numId w:val="47"/>
              </w:numPr>
              <w:spacing w:after="60"/>
              <w:ind w:right="85"/>
              <w:rPr>
                <w:sz w:val="22"/>
                <w:szCs w:val="22"/>
                <w:lang w:val="en-GB" w:eastAsia="en-US"/>
              </w:rPr>
            </w:pPr>
            <w:r w:rsidRPr="00EA706B">
              <w:rPr>
                <w:sz w:val="22"/>
                <w:szCs w:val="22"/>
                <w:lang w:val="en-GB" w:eastAsia="en-US"/>
              </w:rPr>
              <w:t xml:space="preserve">behersker fagområdets vitenskapsteori </w:t>
            </w:r>
          </w:p>
          <w:p w:rsidR="002217E7" w:rsidRPr="00EA706B" w:rsidRDefault="002217E7" w:rsidP="002217E7">
            <w:pPr>
              <w:numPr>
                <w:ilvl w:val="0"/>
                <w:numId w:val="47"/>
              </w:numPr>
              <w:spacing w:after="60"/>
              <w:ind w:right="85"/>
              <w:rPr>
                <w:noProof/>
                <w:sz w:val="22"/>
                <w:szCs w:val="22"/>
              </w:rPr>
            </w:pPr>
            <w:r w:rsidRPr="00EA706B">
              <w:rPr>
                <w:noProof/>
                <w:sz w:val="22"/>
                <w:szCs w:val="22"/>
              </w:rPr>
              <w:t>kan identifisere nye relevante etiske problemstillinger og utøve sin forskning med faglig integritet</w:t>
            </w:r>
          </w:p>
          <w:p w:rsidR="002217E7" w:rsidRPr="00EA706B" w:rsidRDefault="002217E7" w:rsidP="002217E7">
            <w:pPr>
              <w:numPr>
                <w:ilvl w:val="0"/>
                <w:numId w:val="47"/>
              </w:numPr>
              <w:spacing w:after="60"/>
              <w:ind w:right="85"/>
              <w:rPr>
                <w:noProof/>
                <w:sz w:val="22"/>
                <w:szCs w:val="22"/>
              </w:rPr>
            </w:pPr>
            <w:r w:rsidRPr="00EA706B">
              <w:rPr>
                <w:noProof/>
                <w:sz w:val="22"/>
                <w:szCs w:val="22"/>
              </w:rPr>
              <w:t xml:space="preserve">kan formidle forsknings- og utviklingsarbeid gjennom anerkjente nasjonale og internasjonale kanaler </w:t>
            </w:r>
          </w:p>
          <w:p w:rsidR="002217E7" w:rsidRPr="00EA706B" w:rsidRDefault="002217E7" w:rsidP="002217E7">
            <w:pPr>
              <w:numPr>
                <w:ilvl w:val="0"/>
                <w:numId w:val="47"/>
              </w:numPr>
              <w:spacing w:after="60"/>
              <w:ind w:right="85"/>
              <w:rPr>
                <w:sz w:val="22"/>
                <w:szCs w:val="22"/>
                <w:lang w:eastAsia="en-US"/>
              </w:rPr>
            </w:pPr>
            <w:r w:rsidRPr="00EA706B">
              <w:rPr>
                <w:sz w:val="22"/>
                <w:szCs w:val="22"/>
                <w:lang w:eastAsia="en-US"/>
              </w:rPr>
              <w:t>kan delta i debatter innenfor fagområdet i internasjonale fora</w:t>
            </w:r>
          </w:p>
          <w:p w:rsidR="002217E7" w:rsidRPr="00EA706B" w:rsidRDefault="002217E7" w:rsidP="002217E7">
            <w:pPr>
              <w:numPr>
                <w:ilvl w:val="0"/>
                <w:numId w:val="47"/>
              </w:numPr>
              <w:spacing w:after="60"/>
              <w:ind w:right="85"/>
              <w:rPr>
                <w:sz w:val="22"/>
                <w:szCs w:val="22"/>
                <w:lang w:eastAsia="en-US"/>
              </w:rPr>
            </w:pPr>
            <w:r w:rsidRPr="00EA706B">
              <w:rPr>
                <w:sz w:val="22"/>
                <w:szCs w:val="22"/>
                <w:lang w:eastAsia="en-US"/>
              </w:rPr>
              <w:t xml:space="preserve">kan vurdere behovet for, ta initiativet til og drive innovasjon </w:t>
            </w:r>
          </w:p>
          <w:p w:rsidR="002217E7" w:rsidRPr="00EA706B" w:rsidRDefault="002217E7" w:rsidP="002217E7">
            <w:pPr>
              <w:numPr>
                <w:ilvl w:val="0"/>
                <w:numId w:val="47"/>
              </w:numPr>
              <w:spacing w:after="60"/>
              <w:ind w:right="85"/>
              <w:rPr>
                <w:rFonts w:eastAsia="Calibri"/>
                <w:sz w:val="22"/>
                <w:szCs w:val="22"/>
                <w:lang w:eastAsia="en-US"/>
              </w:rPr>
            </w:pPr>
            <w:r w:rsidRPr="00EA706B">
              <w:rPr>
                <w:rFonts w:eastAsia="Calibri"/>
                <w:sz w:val="22"/>
                <w:szCs w:val="22"/>
                <w:lang w:eastAsia="en-US"/>
              </w:rPr>
              <w:t>kan gjennomføre forskningsarbeid på høyt internasjonalt vitenskapelig nivå, og i en stor grad av uavhengighet, med fokus på samarbeid med relevante nettverkpartnere</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tabs>
                <w:tab w:val="left" w:pos="567"/>
                <w:tab w:val="right" w:pos="9809"/>
              </w:tabs>
              <w:rPr>
                <w:sz w:val="22"/>
                <w:szCs w:val="22"/>
              </w:rPr>
            </w:pPr>
            <w:r w:rsidRPr="00EA706B">
              <w:rPr>
                <w:i/>
                <w:sz w:val="22"/>
                <w:szCs w:val="22"/>
              </w:rPr>
              <w:t xml:space="preserve">Fagområder: </w:t>
            </w:r>
          </w:p>
          <w:p w:rsidR="002217E7" w:rsidRPr="00EA706B" w:rsidRDefault="002217E7" w:rsidP="00A71CBC">
            <w:pPr>
              <w:rPr>
                <w:sz w:val="22"/>
                <w:szCs w:val="22"/>
              </w:rPr>
            </w:pPr>
            <w:r w:rsidRPr="00EA706B">
              <w:rPr>
                <w:sz w:val="22"/>
                <w:szCs w:val="22"/>
              </w:rPr>
              <w:t>Avhandlingen vil normalt ha tilknytning til de forsknings- og utviklingsarbeider som pågår i fagmiljøet og ved samarbeidende forsknings- og utviklingsinstitusjoner. Forskningen baseres hovedsaklig på prosjekter finansiert av NFR og/eller næringsliv. Det vitenskaplige arbeidet som danner grunnlaget for avhandlingen vil vanligvis være basert på både teoretiske og eksperimentelle studier. Nedenfor er listet opp fagsområder med eksempler på emneområder som det kan være aktuelt å knytte avhandlingen til:</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 xml:space="preserve">Designstrategier </w:t>
            </w:r>
          </w:p>
          <w:p w:rsidR="002217E7" w:rsidRPr="00EA706B" w:rsidRDefault="002217E7" w:rsidP="002217E7">
            <w:pPr>
              <w:numPr>
                <w:ilvl w:val="0"/>
                <w:numId w:val="39"/>
              </w:numPr>
              <w:rPr>
                <w:sz w:val="22"/>
                <w:szCs w:val="22"/>
              </w:rPr>
            </w:pPr>
            <w:r w:rsidRPr="00EA706B">
              <w:rPr>
                <w:sz w:val="22"/>
                <w:szCs w:val="22"/>
              </w:rPr>
              <w:t xml:space="preserve">Offentlig design </w:t>
            </w:r>
          </w:p>
          <w:p w:rsidR="002217E7" w:rsidRPr="00EA706B" w:rsidRDefault="002217E7" w:rsidP="002217E7">
            <w:pPr>
              <w:numPr>
                <w:ilvl w:val="0"/>
                <w:numId w:val="39"/>
              </w:numPr>
              <w:rPr>
                <w:sz w:val="22"/>
                <w:szCs w:val="22"/>
              </w:rPr>
            </w:pPr>
            <w:r w:rsidRPr="00EA706B">
              <w:rPr>
                <w:sz w:val="22"/>
                <w:szCs w:val="22"/>
              </w:rPr>
              <w:lastRenderedPageBreak/>
              <w:t xml:space="preserve">Identitetsdesign og merkevarebygging </w:t>
            </w:r>
          </w:p>
          <w:p w:rsidR="002217E7" w:rsidRPr="00EA706B" w:rsidRDefault="002217E7" w:rsidP="002217E7">
            <w:pPr>
              <w:numPr>
                <w:ilvl w:val="0"/>
                <w:numId w:val="39"/>
              </w:numPr>
              <w:rPr>
                <w:sz w:val="22"/>
                <w:szCs w:val="22"/>
              </w:rPr>
            </w:pPr>
            <w:r w:rsidRPr="00EA706B">
              <w:rPr>
                <w:sz w:val="22"/>
                <w:szCs w:val="22"/>
              </w:rPr>
              <w:t xml:space="preserve">Gjennomføring av designstrategier i organisasjoner </w:t>
            </w:r>
          </w:p>
          <w:p w:rsidR="00831467" w:rsidRPr="00EA706B" w:rsidRDefault="00831467" w:rsidP="00A71CBC">
            <w:pPr>
              <w:rPr>
                <w:b/>
                <w:sz w:val="22"/>
                <w:szCs w:val="22"/>
              </w:rPr>
            </w:pPr>
          </w:p>
          <w:p w:rsidR="002217E7" w:rsidRPr="00EA706B" w:rsidRDefault="002217E7" w:rsidP="00A71CBC">
            <w:pPr>
              <w:rPr>
                <w:b/>
                <w:sz w:val="22"/>
                <w:szCs w:val="22"/>
              </w:rPr>
            </w:pPr>
            <w:r w:rsidRPr="00EA706B">
              <w:rPr>
                <w:b/>
                <w:sz w:val="22"/>
                <w:szCs w:val="22"/>
              </w:rPr>
              <w:t xml:space="preserve">Designmetodikk </w:t>
            </w:r>
          </w:p>
          <w:p w:rsidR="002217E7" w:rsidRPr="00EA706B" w:rsidRDefault="002217E7" w:rsidP="002217E7">
            <w:pPr>
              <w:numPr>
                <w:ilvl w:val="0"/>
                <w:numId w:val="40"/>
              </w:numPr>
              <w:rPr>
                <w:sz w:val="22"/>
                <w:szCs w:val="22"/>
              </w:rPr>
            </w:pPr>
            <w:r w:rsidRPr="00EA706B">
              <w:rPr>
                <w:sz w:val="22"/>
                <w:szCs w:val="22"/>
              </w:rPr>
              <w:t xml:space="preserve">Produktutvikling og designmetodikk </w:t>
            </w:r>
          </w:p>
          <w:p w:rsidR="002217E7" w:rsidRPr="00EA706B" w:rsidRDefault="002217E7" w:rsidP="002217E7">
            <w:pPr>
              <w:numPr>
                <w:ilvl w:val="0"/>
                <w:numId w:val="40"/>
              </w:numPr>
              <w:rPr>
                <w:sz w:val="22"/>
                <w:szCs w:val="22"/>
              </w:rPr>
            </w:pPr>
            <w:r w:rsidRPr="00EA706B">
              <w:rPr>
                <w:sz w:val="22"/>
                <w:szCs w:val="22"/>
              </w:rPr>
              <w:t xml:space="preserve">Kreative metoder og prosesser </w:t>
            </w:r>
          </w:p>
          <w:p w:rsidR="002217E7" w:rsidRPr="00EA706B" w:rsidRDefault="002217E7" w:rsidP="002217E7">
            <w:pPr>
              <w:numPr>
                <w:ilvl w:val="0"/>
                <w:numId w:val="40"/>
              </w:numPr>
              <w:rPr>
                <w:sz w:val="22"/>
                <w:szCs w:val="22"/>
              </w:rPr>
            </w:pPr>
            <w:r w:rsidRPr="00EA706B">
              <w:rPr>
                <w:sz w:val="22"/>
                <w:szCs w:val="22"/>
              </w:rPr>
              <w:t xml:space="preserve">Estetikk og kommunikasjon </w:t>
            </w:r>
          </w:p>
          <w:p w:rsidR="002217E7" w:rsidRPr="00EA706B" w:rsidRDefault="002217E7" w:rsidP="002217E7">
            <w:pPr>
              <w:numPr>
                <w:ilvl w:val="0"/>
                <w:numId w:val="40"/>
              </w:numPr>
              <w:rPr>
                <w:sz w:val="22"/>
                <w:szCs w:val="22"/>
              </w:rPr>
            </w:pPr>
            <w:r w:rsidRPr="00EA706B">
              <w:rPr>
                <w:sz w:val="22"/>
                <w:szCs w:val="22"/>
              </w:rPr>
              <w:t xml:space="preserve">Materialer, produksjonsprosesser og byggeskikk </w:t>
            </w:r>
          </w:p>
          <w:p w:rsidR="002217E7" w:rsidRPr="00EA706B" w:rsidRDefault="002217E7" w:rsidP="00A71CBC">
            <w:pPr>
              <w:rPr>
                <w:b/>
                <w:sz w:val="22"/>
                <w:szCs w:val="22"/>
              </w:rPr>
            </w:pPr>
            <w:r w:rsidRPr="00EA706B">
              <w:rPr>
                <w:b/>
                <w:sz w:val="22"/>
                <w:szCs w:val="22"/>
              </w:rPr>
              <w:t xml:space="preserve">Økologisk design </w:t>
            </w:r>
          </w:p>
          <w:p w:rsidR="002217E7" w:rsidRPr="00EA706B" w:rsidRDefault="002217E7" w:rsidP="002217E7">
            <w:pPr>
              <w:numPr>
                <w:ilvl w:val="0"/>
                <w:numId w:val="41"/>
              </w:numPr>
              <w:rPr>
                <w:sz w:val="22"/>
                <w:szCs w:val="22"/>
              </w:rPr>
            </w:pPr>
            <w:r w:rsidRPr="00EA706B">
              <w:rPr>
                <w:sz w:val="22"/>
                <w:szCs w:val="22"/>
              </w:rPr>
              <w:t xml:space="preserve">Miljøriktig produktdesignmetodikk </w:t>
            </w:r>
          </w:p>
          <w:p w:rsidR="002217E7" w:rsidRPr="00EA706B" w:rsidRDefault="002217E7" w:rsidP="002217E7">
            <w:pPr>
              <w:numPr>
                <w:ilvl w:val="0"/>
                <w:numId w:val="41"/>
              </w:numPr>
              <w:rPr>
                <w:sz w:val="22"/>
                <w:szCs w:val="22"/>
              </w:rPr>
            </w:pPr>
            <w:r w:rsidRPr="00EA706B">
              <w:rPr>
                <w:sz w:val="22"/>
                <w:szCs w:val="22"/>
              </w:rPr>
              <w:t xml:space="preserve">Livsløpsanalyser og miljøregnskap </w:t>
            </w:r>
          </w:p>
          <w:p w:rsidR="002217E7" w:rsidRPr="00EA706B" w:rsidRDefault="002217E7" w:rsidP="002217E7">
            <w:pPr>
              <w:numPr>
                <w:ilvl w:val="0"/>
                <w:numId w:val="41"/>
              </w:numPr>
              <w:rPr>
                <w:sz w:val="22"/>
                <w:szCs w:val="22"/>
              </w:rPr>
            </w:pPr>
            <w:r w:rsidRPr="00EA706B">
              <w:rPr>
                <w:sz w:val="22"/>
                <w:szCs w:val="22"/>
              </w:rPr>
              <w:t xml:space="preserve">Faktor 10 konsekvenser for design </w:t>
            </w:r>
          </w:p>
          <w:p w:rsidR="002217E7" w:rsidRPr="00EA706B" w:rsidRDefault="002217E7" w:rsidP="00A71CBC">
            <w:pPr>
              <w:rPr>
                <w:b/>
                <w:sz w:val="22"/>
                <w:szCs w:val="22"/>
              </w:rPr>
            </w:pPr>
            <w:r w:rsidRPr="00EA706B">
              <w:rPr>
                <w:b/>
                <w:sz w:val="22"/>
                <w:szCs w:val="22"/>
              </w:rPr>
              <w:t xml:space="preserve">Interaksjonsdesign </w:t>
            </w:r>
          </w:p>
          <w:p w:rsidR="002217E7" w:rsidRPr="00EA706B" w:rsidRDefault="002217E7" w:rsidP="002217E7">
            <w:pPr>
              <w:numPr>
                <w:ilvl w:val="0"/>
                <w:numId w:val="42"/>
              </w:numPr>
              <w:rPr>
                <w:sz w:val="22"/>
                <w:szCs w:val="22"/>
              </w:rPr>
            </w:pPr>
            <w:r w:rsidRPr="00EA706B">
              <w:rPr>
                <w:sz w:val="22"/>
                <w:szCs w:val="22"/>
              </w:rPr>
              <w:t xml:space="preserve">Brukersentrert design og universell design </w:t>
            </w:r>
          </w:p>
          <w:p w:rsidR="002217E7" w:rsidRPr="00EA706B" w:rsidRDefault="002217E7" w:rsidP="002217E7">
            <w:pPr>
              <w:numPr>
                <w:ilvl w:val="0"/>
                <w:numId w:val="42"/>
              </w:numPr>
              <w:rPr>
                <w:sz w:val="22"/>
                <w:szCs w:val="22"/>
              </w:rPr>
            </w:pPr>
            <w:r w:rsidRPr="00EA706B">
              <w:rPr>
                <w:sz w:val="22"/>
                <w:szCs w:val="22"/>
              </w:rPr>
              <w:t xml:space="preserve">Brukergrensesnittdesign og arbeidssystemer </w:t>
            </w:r>
          </w:p>
          <w:p w:rsidR="002217E7" w:rsidRPr="00EA706B" w:rsidRDefault="002217E7" w:rsidP="002217E7">
            <w:pPr>
              <w:numPr>
                <w:ilvl w:val="0"/>
                <w:numId w:val="42"/>
              </w:numPr>
              <w:jc w:val="both"/>
              <w:rPr>
                <w:i/>
                <w:sz w:val="22"/>
                <w:szCs w:val="22"/>
              </w:rPr>
            </w:pPr>
            <w:r w:rsidRPr="00EA706B">
              <w:rPr>
                <w:sz w:val="22"/>
                <w:szCs w:val="22"/>
              </w:rPr>
              <w:t xml:space="preserve">Kognitivpsykologi i menneske-maskin interaksjon </w:t>
            </w:r>
          </w:p>
          <w:p w:rsidR="002217E7" w:rsidRPr="00EA706B" w:rsidRDefault="002217E7" w:rsidP="00A71CBC">
            <w:pPr>
              <w:tabs>
                <w:tab w:val="left" w:pos="567"/>
                <w:tab w:val="right" w:pos="9809"/>
              </w:tabs>
              <w:rPr>
                <w:sz w:val="22"/>
                <w:szCs w:val="22"/>
              </w:rPr>
            </w:pP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t xml:space="preserve">Krav til finansiering: </w:t>
            </w:r>
            <w:r w:rsidRPr="00EA706B">
              <w:rPr>
                <w:sz w:val="22"/>
                <w:szCs w:val="22"/>
              </w:rPr>
              <w:t>jf §§ 5.2 og 5.4</w:t>
            </w:r>
          </w:p>
        </w:tc>
      </w:tr>
      <w:tr w:rsidR="002217E7" w:rsidRPr="00EA706B" w:rsidTr="00A71CBC">
        <w:trPr>
          <w:trHeight w:val="478"/>
        </w:trPr>
        <w:tc>
          <w:tcPr>
            <w:tcW w:w="9288"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keepNext/>
              <w:outlineLvl w:val="0"/>
              <w:rPr>
                <w:b/>
                <w:sz w:val="22"/>
                <w:szCs w:val="22"/>
              </w:rPr>
            </w:pPr>
            <w:r w:rsidRPr="00EA706B">
              <w:rPr>
                <w:b/>
                <w:sz w:val="22"/>
                <w:szCs w:val="22"/>
              </w:rPr>
              <w:t xml:space="preserve">Opplæringsdelen, </w:t>
            </w:r>
            <w:r w:rsidRPr="00EA706B">
              <w:rPr>
                <w:sz w:val="22"/>
                <w:szCs w:val="22"/>
              </w:rPr>
              <w:t>jf § 8.1</w:t>
            </w:r>
          </w:p>
        </w:tc>
      </w:tr>
      <w:tr w:rsidR="002217E7" w:rsidRPr="00EA706B" w:rsidTr="00A71CBC">
        <w:tc>
          <w:tcPr>
            <w:tcW w:w="9288"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jc w:val="both"/>
              <w:rPr>
                <w:b/>
                <w:sz w:val="22"/>
                <w:szCs w:val="22"/>
              </w:rPr>
            </w:pPr>
          </w:p>
          <w:p w:rsidR="002217E7" w:rsidRPr="00EA706B" w:rsidRDefault="002217E7" w:rsidP="00A71CBC">
            <w:pPr>
              <w:jc w:val="both"/>
              <w:rPr>
                <w:sz w:val="22"/>
                <w:szCs w:val="22"/>
              </w:rPr>
            </w:pPr>
            <w:r w:rsidRPr="00EA706B">
              <w:rPr>
                <w:b/>
                <w:sz w:val="22"/>
                <w:szCs w:val="22"/>
              </w:rPr>
              <w:t>Følgende doktorgradsemner tilbys:</w:t>
            </w:r>
          </w:p>
          <w:p w:rsidR="002217E7" w:rsidRPr="00EA706B" w:rsidRDefault="002217E7" w:rsidP="00A71CBC">
            <w:pPr>
              <w:rPr>
                <w:b/>
                <w:sz w:val="22"/>
                <w:szCs w:val="22"/>
              </w:rPr>
            </w:pPr>
          </w:p>
          <w:tbl>
            <w:tblPr>
              <w:tblW w:w="5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427"/>
              <w:gridCol w:w="708"/>
              <w:gridCol w:w="567"/>
            </w:tblGrid>
            <w:tr w:rsidR="002217E7" w:rsidRPr="00EA706B" w:rsidTr="00A71CBC">
              <w:tc>
                <w:tcPr>
                  <w:tcW w:w="1134"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Emnenr</w:t>
                  </w:r>
                </w:p>
              </w:tc>
              <w:tc>
                <w:tcPr>
                  <w:tcW w:w="3431"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Emnetittel</w:t>
                  </w:r>
                </w:p>
              </w:tc>
              <w:tc>
                <w:tcPr>
                  <w:tcW w:w="709"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Sem</w:t>
                  </w:r>
                </w:p>
              </w:tc>
              <w:tc>
                <w:tcPr>
                  <w:tcW w:w="567"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Sp</w:t>
                  </w:r>
                </w:p>
              </w:tc>
            </w:tr>
            <w:tr w:rsidR="002217E7" w:rsidRPr="00EA706B" w:rsidTr="00A71CBC">
              <w:tc>
                <w:tcPr>
                  <w:tcW w:w="1134"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PD8300</w:t>
                  </w:r>
                </w:p>
                <w:p w:rsidR="002217E7" w:rsidRPr="00EA706B" w:rsidRDefault="002217E7" w:rsidP="00A71CBC">
                  <w:pPr>
                    <w:rPr>
                      <w:sz w:val="22"/>
                      <w:szCs w:val="22"/>
                    </w:rPr>
                  </w:pPr>
                  <w:r w:rsidRPr="00EA706B">
                    <w:rPr>
                      <w:sz w:val="22"/>
                      <w:szCs w:val="22"/>
                    </w:rPr>
                    <w:t>PD8301</w:t>
                  </w:r>
                </w:p>
                <w:p w:rsidR="002217E7" w:rsidRPr="00EA706B" w:rsidRDefault="002217E7" w:rsidP="00A71CBC">
                  <w:pPr>
                    <w:rPr>
                      <w:sz w:val="22"/>
                      <w:szCs w:val="22"/>
                    </w:rPr>
                  </w:pPr>
                  <w:r w:rsidRPr="00EA706B">
                    <w:rPr>
                      <w:sz w:val="22"/>
                      <w:szCs w:val="22"/>
                    </w:rPr>
                    <w:t>PD8301</w:t>
                  </w:r>
                </w:p>
                <w:p w:rsidR="002217E7" w:rsidRPr="00EA706B" w:rsidRDefault="002217E7" w:rsidP="00A71CBC">
                  <w:pPr>
                    <w:rPr>
                      <w:sz w:val="22"/>
                      <w:szCs w:val="22"/>
                    </w:rPr>
                  </w:pPr>
                  <w:r w:rsidRPr="00EA706B">
                    <w:rPr>
                      <w:sz w:val="22"/>
                      <w:szCs w:val="22"/>
                    </w:rPr>
                    <w:t>PD8401</w:t>
                  </w:r>
                </w:p>
              </w:tc>
              <w:tc>
                <w:tcPr>
                  <w:tcW w:w="3431"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DESIGNFORSKNING</w:t>
                  </w:r>
                </w:p>
                <w:p w:rsidR="002217E7" w:rsidRPr="00EA706B" w:rsidRDefault="002217E7" w:rsidP="00A71CBC">
                  <w:pPr>
                    <w:rPr>
                      <w:sz w:val="22"/>
                      <w:szCs w:val="22"/>
                    </w:rPr>
                  </w:pPr>
                  <w:r w:rsidRPr="00EA706B">
                    <w:rPr>
                      <w:sz w:val="22"/>
                      <w:szCs w:val="22"/>
                    </w:rPr>
                    <w:t>BÆREKRAFTIG DESIGN</w:t>
                  </w:r>
                </w:p>
                <w:p w:rsidR="002217E7" w:rsidRPr="00EA706B" w:rsidRDefault="002217E7" w:rsidP="00A71CBC">
                  <w:pPr>
                    <w:rPr>
                      <w:sz w:val="22"/>
                      <w:szCs w:val="22"/>
                    </w:rPr>
                  </w:pPr>
                  <w:r w:rsidRPr="00EA706B">
                    <w:rPr>
                      <w:sz w:val="22"/>
                      <w:szCs w:val="22"/>
                    </w:rPr>
                    <w:t>BÆREKRAFTIG DESIGN</w:t>
                  </w:r>
                </w:p>
                <w:p w:rsidR="002217E7" w:rsidRPr="00EA706B" w:rsidRDefault="002217E7" w:rsidP="00A71CBC">
                  <w:pPr>
                    <w:rPr>
                      <w:sz w:val="22"/>
                      <w:szCs w:val="22"/>
                    </w:rPr>
                  </w:pPr>
                  <w:r w:rsidRPr="00EA706B">
                    <w:rPr>
                      <w:sz w:val="22"/>
                      <w:szCs w:val="22"/>
                    </w:rPr>
                    <w:t>INTERAKSJONSDESIGN</w:t>
                  </w:r>
                </w:p>
              </w:tc>
              <w:tc>
                <w:tcPr>
                  <w:tcW w:w="709"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H14</w:t>
                  </w:r>
                </w:p>
                <w:p w:rsidR="002217E7" w:rsidRPr="00EA706B" w:rsidRDefault="002217E7" w:rsidP="00A71CBC">
                  <w:pPr>
                    <w:jc w:val="center"/>
                    <w:rPr>
                      <w:sz w:val="22"/>
                      <w:szCs w:val="22"/>
                    </w:rPr>
                  </w:pPr>
                  <w:r w:rsidRPr="00EA706B">
                    <w:rPr>
                      <w:sz w:val="22"/>
                      <w:szCs w:val="22"/>
                    </w:rPr>
                    <w:t>V15</w:t>
                  </w:r>
                </w:p>
                <w:p w:rsidR="002217E7" w:rsidRPr="00EA706B" w:rsidRDefault="002217E7" w:rsidP="00A71CBC">
                  <w:pPr>
                    <w:jc w:val="center"/>
                    <w:rPr>
                      <w:sz w:val="22"/>
                      <w:szCs w:val="22"/>
                    </w:rPr>
                  </w:pPr>
                  <w:r w:rsidRPr="00EA706B">
                    <w:rPr>
                      <w:sz w:val="22"/>
                      <w:szCs w:val="22"/>
                    </w:rPr>
                    <w:t>V15</w:t>
                  </w:r>
                </w:p>
              </w:tc>
              <w:tc>
                <w:tcPr>
                  <w:tcW w:w="567"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tc>
            </w:tr>
          </w:tbl>
          <w:p w:rsidR="002217E7" w:rsidRPr="00EA706B" w:rsidRDefault="002217E7" w:rsidP="00A71CBC">
            <w:pPr>
              <w:rPr>
                <w:b/>
                <w:sz w:val="22"/>
                <w:szCs w:val="22"/>
              </w:rPr>
            </w:pPr>
          </w:p>
          <w:p w:rsidR="002217E7" w:rsidRPr="00EA706B" w:rsidRDefault="002217E7" w:rsidP="00A71CBC">
            <w:pPr>
              <w:rPr>
                <w:b/>
                <w:sz w:val="22"/>
                <w:szCs w:val="22"/>
              </w:rPr>
            </w:pPr>
          </w:p>
        </w:tc>
      </w:tr>
    </w:tbl>
    <w:p w:rsidR="002217E7" w:rsidRPr="00EA706B" w:rsidRDefault="002217E7" w:rsidP="002217E7">
      <w:pPr>
        <w:tabs>
          <w:tab w:val="left" w:pos="567"/>
          <w:tab w:val="right" w:pos="9809"/>
        </w:tabs>
        <w:rPr>
          <w:sz w:val="22"/>
          <w:szCs w:val="22"/>
        </w:rPr>
      </w:pPr>
    </w:p>
    <w:p w:rsidR="00831467" w:rsidRPr="00EA706B" w:rsidRDefault="002217E7" w:rsidP="00060015">
      <w:pPr>
        <w:tabs>
          <w:tab w:val="left" w:pos="567"/>
          <w:tab w:val="right" w:pos="9809"/>
        </w:tabs>
        <w:rPr>
          <w:b/>
          <w:sz w:val="22"/>
          <w:szCs w:val="22"/>
        </w:rPr>
      </w:pPr>
      <w:r w:rsidRPr="00EA706B">
        <w:rPr>
          <w:sz w:val="22"/>
          <w:szCs w:val="22"/>
        </w:rPr>
        <w:br w:type="page"/>
      </w:r>
    </w:p>
    <w:p w:rsidR="002217E7" w:rsidRPr="00EA706B" w:rsidRDefault="002217E7" w:rsidP="002217E7">
      <w:pPr>
        <w:jc w:val="both"/>
        <w:outlineLvl w:val="0"/>
        <w:rPr>
          <w:color w:val="C00000"/>
          <w:sz w:val="22"/>
          <w:szCs w:val="22"/>
        </w:rPr>
      </w:pPr>
      <w:r w:rsidRPr="00EA706B">
        <w:rPr>
          <w:b/>
          <w:sz w:val="22"/>
          <w:szCs w:val="22"/>
        </w:rPr>
        <w:lastRenderedPageBreak/>
        <w:t xml:space="preserve">Beskrivelse av ph.d.-program i Vann- og miljøteknikk </w:t>
      </w:r>
    </w:p>
    <w:p w:rsidR="002217E7" w:rsidRPr="00EA706B" w:rsidRDefault="002217E7" w:rsidP="002217E7">
      <w:pPr>
        <w:tabs>
          <w:tab w:val="left" w:pos="567"/>
          <w:tab w:val="right" w:pos="9809"/>
        </w:tabs>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tabs>
                <w:tab w:val="left" w:pos="567"/>
                <w:tab w:val="right" w:pos="9809"/>
              </w:tabs>
              <w:outlineLvl w:val="0"/>
              <w:rPr>
                <w:b/>
                <w:sz w:val="22"/>
                <w:szCs w:val="22"/>
              </w:rPr>
            </w:pPr>
            <w:r w:rsidRPr="00EA706B">
              <w:rPr>
                <w:b/>
                <w:sz w:val="22"/>
                <w:szCs w:val="22"/>
              </w:rPr>
              <w:t>Beskrivelse av programmets faglige innhold</w:t>
            </w:r>
          </w:p>
        </w:tc>
      </w:tr>
      <w:tr w:rsidR="002217E7" w:rsidRPr="00EA706B" w:rsidTr="00A71CBC">
        <w:tc>
          <w:tcPr>
            <w:tcW w:w="9288" w:type="dxa"/>
          </w:tcPr>
          <w:p w:rsidR="002217E7" w:rsidRPr="00EA706B" w:rsidRDefault="002217E7" w:rsidP="00A71CBC">
            <w:pPr>
              <w:keepNext/>
              <w:tabs>
                <w:tab w:val="left" w:pos="567"/>
                <w:tab w:val="right" w:pos="9809"/>
              </w:tabs>
              <w:outlineLvl w:val="0"/>
              <w:rPr>
                <w:i/>
                <w:sz w:val="22"/>
                <w:szCs w:val="22"/>
              </w:rPr>
            </w:pPr>
            <w:r w:rsidRPr="00EA706B">
              <w:rPr>
                <w:i/>
                <w:sz w:val="22"/>
                <w:szCs w:val="22"/>
              </w:rPr>
              <w:t>Innledning:</w:t>
            </w:r>
          </w:p>
          <w:p w:rsidR="002217E7" w:rsidRPr="00EA706B" w:rsidRDefault="002217E7" w:rsidP="00A71CBC">
            <w:pPr>
              <w:tabs>
                <w:tab w:val="left" w:pos="567"/>
                <w:tab w:val="right" w:pos="9809"/>
              </w:tabs>
              <w:rPr>
                <w:sz w:val="22"/>
                <w:szCs w:val="22"/>
              </w:rPr>
            </w:pPr>
            <w:r w:rsidRPr="00EA706B">
              <w:rPr>
                <w:sz w:val="22"/>
                <w:szCs w:val="22"/>
              </w:rPr>
              <w:t>Ph.d.-programmet i Vann- og miljøteknikk er normert til 180 studiepoeng (3 år). Det endelige opplegget for PhD-programmet utformes i samråd mellom kandidat, veileder og instituttet avhengig av fagområde for avhandlingen og kandidatens individuelle behov og ønsker.</w:t>
            </w:r>
          </w:p>
          <w:p w:rsidR="002217E7" w:rsidRPr="00EA706B" w:rsidRDefault="002217E7" w:rsidP="00A71CBC">
            <w:pPr>
              <w:tabs>
                <w:tab w:val="left" w:pos="567"/>
                <w:tab w:val="right" w:pos="9809"/>
              </w:tabs>
              <w:rPr>
                <w:sz w:val="22"/>
                <w:szCs w:val="22"/>
              </w:rPr>
            </w:pPr>
          </w:p>
        </w:tc>
      </w:tr>
      <w:tr w:rsidR="002217E7" w:rsidRPr="00EA706B" w:rsidTr="00A71CBC">
        <w:tc>
          <w:tcPr>
            <w:tcW w:w="9288" w:type="dxa"/>
          </w:tcPr>
          <w:p w:rsidR="002217E7" w:rsidRPr="00EA706B" w:rsidRDefault="002217E7" w:rsidP="00A71CBC">
            <w:pPr>
              <w:rPr>
                <w:sz w:val="22"/>
                <w:szCs w:val="22"/>
              </w:rPr>
            </w:pPr>
            <w:r w:rsidRPr="00EA706B">
              <w:rPr>
                <w:i/>
                <w:sz w:val="22"/>
                <w:szCs w:val="22"/>
              </w:rPr>
              <w:t>Ph.d.-programmets læringsmål:</w:t>
            </w:r>
            <w:r w:rsidRPr="00EA706B">
              <w:rPr>
                <w:sz w:val="22"/>
                <w:szCs w:val="22"/>
              </w:rPr>
              <w:t xml:space="preserve"> </w:t>
            </w:r>
          </w:p>
          <w:p w:rsidR="002217E7" w:rsidRPr="00EA706B" w:rsidRDefault="002217E7" w:rsidP="00A71CBC">
            <w:pPr>
              <w:rPr>
                <w:sz w:val="22"/>
                <w:szCs w:val="22"/>
              </w:rPr>
            </w:pPr>
          </w:p>
          <w:p w:rsidR="002217E7" w:rsidRPr="00EA706B" w:rsidRDefault="002217E7" w:rsidP="00A71CBC">
            <w:pPr>
              <w:rPr>
                <w:b/>
                <w:sz w:val="22"/>
                <w:szCs w:val="22"/>
              </w:rPr>
            </w:pPr>
            <w:r w:rsidRPr="00EA706B">
              <w:rPr>
                <w:b/>
                <w:bCs/>
                <w:sz w:val="22"/>
                <w:szCs w:val="22"/>
              </w:rPr>
              <w:t>Kunnskaper</w:t>
            </w:r>
          </w:p>
          <w:p w:rsidR="002217E7" w:rsidRPr="00EA706B" w:rsidRDefault="002217E7" w:rsidP="00A71CBC">
            <w:pPr>
              <w:rPr>
                <w:sz w:val="22"/>
                <w:szCs w:val="22"/>
              </w:rPr>
            </w:pPr>
            <w:r w:rsidRPr="00EA706B">
              <w:rPr>
                <w:sz w:val="22"/>
                <w:szCs w:val="22"/>
              </w:rPr>
              <w:t xml:space="preserve">Ved fullført ph.d-utdannelse skal kandidaten være i kunnskapsfronten innenfor ett av programmets fagområder, dvs vann- og avløpsteknikk eller vassdragsteknikk. Kandidaten skal kunne vurdere anvendelsen av ulike metoder innenfor et av disse fagområdene, og skal kunne bidra til utvikling av ny kunnskap, nye teorier og nye metoder innen fagområdet. </w:t>
            </w:r>
          </w:p>
          <w:p w:rsidR="002217E7" w:rsidRPr="00EA706B" w:rsidRDefault="002217E7" w:rsidP="00A71CBC">
            <w:pPr>
              <w:rPr>
                <w:sz w:val="22"/>
                <w:szCs w:val="22"/>
              </w:rPr>
            </w:pPr>
          </w:p>
          <w:p w:rsidR="002217E7" w:rsidRPr="00EA706B" w:rsidRDefault="002217E7" w:rsidP="00A71CBC">
            <w:pPr>
              <w:rPr>
                <w:sz w:val="22"/>
                <w:szCs w:val="22"/>
              </w:rPr>
            </w:pPr>
            <w:r w:rsidRPr="00EA706B">
              <w:rPr>
                <w:b/>
                <w:bCs/>
                <w:sz w:val="22"/>
                <w:szCs w:val="22"/>
              </w:rPr>
              <w:t>Ferdigheter</w:t>
            </w:r>
          </w:p>
          <w:p w:rsidR="002217E7" w:rsidRPr="00EA706B" w:rsidRDefault="002217E7" w:rsidP="00A71CBC">
            <w:pPr>
              <w:rPr>
                <w:sz w:val="22"/>
                <w:szCs w:val="22"/>
              </w:rPr>
            </w:pPr>
            <w:r w:rsidRPr="00EA706B">
              <w:rPr>
                <w:sz w:val="22"/>
                <w:szCs w:val="22"/>
              </w:rPr>
              <w:t xml:space="preserve">Ved fullført ph.d.-utdannelse skal kandidaten kunne formulere problemstillinger for, planlegge og gjennomføre forskning innenfor ett av programmets fagområder, dvs vann- og avløpsteknikk eller vassdragsteknikk. Kandidaten skal kunne drive forskning på høyt internasjonalt nivå, og kunne håndtere komplekse faglige spørsmål og utfordre etablert kunnskap og praksis på området. Kandidaten skal kunne vurdere andres arbeid på samme nivå. </w:t>
            </w:r>
          </w:p>
          <w:p w:rsidR="002217E7" w:rsidRPr="00EA706B" w:rsidRDefault="002217E7" w:rsidP="00A71CBC">
            <w:pPr>
              <w:rPr>
                <w:b/>
                <w:bCs/>
                <w:sz w:val="22"/>
                <w:szCs w:val="22"/>
              </w:rPr>
            </w:pPr>
          </w:p>
          <w:p w:rsidR="002217E7" w:rsidRPr="00EA706B" w:rsidRDefault="002217E7" w:rsidP="00A71CBC">
            <w:pPr>
              <w:rPr>
                <w:sz w:val="22"/>
                <w:szCs w:val="22"/>
              </w:rPr>
            </w:pPr>
            <w:r w:rsidRPr="00EA706B">
              <w:rPr>
                <w:b/>
                <w:bCs/>
                <w:sz w:val="22"/>
                <w:szCs w:val="22"/>
              </w:rPr>
              <w:t xml:space="preserve">Generell kompetanse  </w:t>
            </w:r>
          </w:p>
          <w:p w:rsidR="002217E7" w:rsidRPr="00EA706B" w:rsidRDefault="002217E7" w:rsidP="00A71CBC">
            <w:pPr>
              <w:rPr>
                <w:sz w:val="22"/>
                <w:szCs w:val="22"/>
              </w:rPr>
            </w:pPr>
            <w:r w:rsidRPr="00EA706B">
              <w:rPr>
                <w:sz w:val="22"/>
                <w:szCs w:val="22"/>
              </w:rPr>
              <w:t xml:space="preserve">Ved fullført ph.d.-utdannelse skal kandidaten kunne utøve sin forskning med faglig og etisk integritet. Kandidaten skal kunne delta i komplekse tverrfaglige arbeidsoppgaver og prosjekter, formidle forsknings- og utviklingsarbeid gjennom anerkjente </w:t>
            </w:r>
            <w:hyperlink r:id="rId122" w:history="1">
              <w:r w:rsidRPr="00EA706B">
                <w:rPr>
                  <w:sz w:val="22"/>
                  <w:szCs w:val="22"/>
                </w:rPr>
                <w:t>nasjonale</w:t>
              </w:r>
            </w:hyperlink>
            <w:r w:rsidRPr="00EA706B">
              <w:rPr>
                <w:sz w:val="22"/>
                <w:szCs w:val="22"/>
              </w:rPr>
              <w:t xml:space="preserve"> og internasjonale kanaler, delta i debatter innenfor sitt fagområde i internasjonale fora og vurdere behovet for å ta initiativ til å drive innovasjon. Kandidaten skal hurtig kunne tilegne seg ny kunnskap innenfor fagområdet.</w:t>
            </w:r>
          </w:p>
          <w:p w:rsidR="002217E7" w:rsidRPr="00EA706B" w:rsidRDefault="002217E7" w:rsidP="00A71CBC">
            <w:pPr>
              <w:rPr>
                <w:i/>
                <w:sz w:val="22"/>
                <w:szCs w:val="22"/>
              </w:rPr>
            </w:pPr>
          </w:p>
        </w:tc>
      </w:tr>
      <w:tr w:rsidR="002217E7" w:rsidRPr="00EA706B" w:rsidTr="00A71CBC">
        <w:tc>
          <w:tcPr>
            <w:tcW w:w="9288" w:type="dxa"/>
          </w:tcPr>
          <w:p w:rsidR="002217E7" w:rsidRPr="00EA706B" w:rsidRDefault="002217E7" w:rsidP="00A71CBC">
            <w:pPr>
              <w:tabs>
                <w:tab w:val="left" w:pos="567"/>
                <w:tab w:val="right" w:pos="9809"/>
              </w:tabs>
              <w:rPr>
                <w:i/>
                <w:sz w:val="22"/>
                <w:szCs w:val="22"/>
              </w:rPr>
            </w:pPr>
            <w:r w:rsidRPr="00EA706B">
              <w:rPr>
                <w:i/>
                <w:sz w:val="22"/>
                <w:szCs w:val="22"/>
              </w:rPr>
              <w:t xml:space="preserve">Fagområder: </w:t>
            </w:r>
          </w:p>
          <w:p w:rsidR="002217E7" w:rsidRPr="00EA706B" w:rsidRDefault="002217E7" w:rsidP="00A71CBC">
            <w:pPr>
              <w:rPr>
                <w:sz w:val="22"/>
                <w:szCs w:val="22"/>
              </w:rPr>
            </w:pPr>
            <w:r w:rsidRPr="00EA706B">
              <w:rPr>
                <w:sz w:val="22"/>
                <w:szCs w:val="22"/>
              </w:rPr>
              <w:t>Nedenfor er listet opp fagområder med eksempler på emneområder som det kan være aktuelt å knytte avhandlingen til:</w:t>
            </w:r>
          </w:p>
          <w:p w:rsidR="002217E7" w:rsidRPr="00EA706B" w:rsidRDefault="002217E7" w:rsidP="00A71CBC">
            <w:pPr>
              <w:rPr>
                <w:sz w:val="22"/>
                <w:szCs w:val="22"/>
              </w:rPr>
            </w:pPr>
          </w:p>
          <w:p w:rsidR="002217E7" w:rsidRPr="00EA706B" w:rsidRDefault="002217E7" w:rsidP="00A71CBC">
            <w:pPr>
              <w:tabs>
                <w:tab w:val="right" w:pos="-1276"/>
              </w:tabs>
              <w:rPr>
                <w:b/>
                <w:sz w:val="22"/>
                <w:szCs w:val="22"/>
              </w:rPr>
            </w:pPr>
            <w:r w:rsidRPr="00EA706B">
              <w:rPr>
                <w:b/>
                <w:noProof/>
                <w:sz w:val="22"/>
                <w:szCs w:val="22"/>
                <w:lang w:eastAsia="nb-NO"/>
              </w:rPr>
              <mc:AlternateContent>
                <mc:Choice Requires="wps">
                  <w:drawing>
                    <wp:anchor distT="0" distB="0" distL="114300" distR="114300" simplePos="0" relativeHeight="251659264" behindDoc="0" locked="1" layoutInCell="0" allowOverlap="1" wp14:anchorId="49C23F1C" wp14:editId="3BFC03C4">
                      <wp:simplePos x="0" y="0"/>
                      <wp:positionH relativeFrom="margin">
                        <wp:posOffset>6264910</wp:posOffset>
                      </wp:positionH>
                      <wp:positionV relativeFrom="margin">
                        <wp:posOffset>3420745</wp:posOffset>
                      </wp:positionV>
                      <wp:extent cx="183515" cy="635"/>
                      <wp:effectExtent l="14605" t="8255" r="11430" b="1016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93.3pt,269.35pt" to="507.75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" o:allowincell="f" strokeweight="1pt">
                      <v:stroke startarrowwidth="narrow" startarrowlength="short" endarrowwidth="narrow" endarrowlength="short"/>
                      <w10:wrap anchorx="margin" anchory="margin"/>
                      <w10:anchorlock/>
                    </v:line>
                  </w:pict>
                </mc:Fallback>
              </mc:AlternateContent>
            </w:r>
            <w:r w:rsidRPr="00EA706B">
              <w:rPr>
                <w:b/>
                <w:sz w:val="22"/>
                <w:szCs w:val="22"/>
              </w:rPr>
              <w:t>Vassdragsteknikk</w:t>
            </w:r>
          </w:p>
          <w:p w:rsidR="002217E7" w:rsidRPr="00EA706B" w:rsidRDefault="002217E7" w:rsidP="002217E7">
            <w:pPr>
              <w:numPr>
                <w:ilvl w:val="0"/>
                <w:numId w:val="36"/>
              </w:numPr>
              <w:tabs>
                <w:tab w:val="right" w:pos="-1276"/>
              </w:tabs>
              <w:rPr>
                <w:sz w:val="22"/>
                <w:szCs w:val="22"/>
              </w:rPr>
            </w:pPr>
            <w:r w:rsidRPr="00EA706B">
              <w:rPr>
                <w:sz w:val="22"/>
                <w:szCs w:val="22"/>
              </w:rPr>
              <w:t>Flomanalyser og flomsikring</w:t>
            </w:r>
          </w:p>
          <w:p w:rsidR="002217E7" w:rsidRPr="00EA706B" w:rsidRDefault="002217E7" w:rsidP="002217E7">
            <w:pPr>
              <w:numPr>
                <w:ilvl w:val="0"/>
                <w:numId w:val="36"/>
              </w:numPr>
              <w:tabs>
                <w:tab w:val="right" w:pos="-1276"/>
              </w:tabs>
              <w:rPr>
                <w:sz w:val="22"/>
                <w:szCs w:val="22"/>
              </w:rPr>
            </w:pPr>
            <w:r w:rsidRPr="00EA706B">
              <w:rPr>
                <w:sz w:val="22"/>
                <w:szCs w:val="22"/>
              </w:rPr>
              <w:t>Sedimenthandtering</w:t>
            </w:r>
          </w:p>
          <w:p w:rsidR="002217E7" w:rsidRPr="00EA706B" w:rsidRDefault="002217E7" w:rsidP="002217E7">
            <w:pPr>
              <w:numPr>
                <w:ilvl w:val="0"/>
                <w:numId w:val="36"/>
              </w:numPr>
              <w:tabs>
                <w:tab w:val="right" w:pos="-1276"/>
              </w:tabs>
              <w:rPr>
                <w:sz w:val="22"/>
                <w:szCs w:val="22"/>
              </w:rPr>
            </w:pPr>
            <w:r w:rsidRPr="00EA706B">
              <w:rPr>
                <w:sz w:val="22"/>
                <w:szCs w:val="22"/>
              </w:rPr>
              <w:t>Tilsigsprognosering</w:t>
            </w:r>
          </w:p>
          <w:p w:rsidR="002217E7" w:rsidRPr="00EA706B" w:rsidRDefault="002217E7" w:rsidP="002217E7">
            <w:pPr>
              <w:numPr>
                <w:ilvl w:val="0"/>
                <w:numId w:val="36"/>
              </w:numPr>
              <w:tabs>
                <w:tab w:val="right" w:pos="-1276"/>
              </w:tabs>
              <w:rPr>
                <w:sz w:val="22"/>
                <w:szCs w:val="22"/>
              </w:rPr>
            </w:pPr>
            <w:r w:rsidRPr="00EA706B">
              <w:rPr>
                <w:sz w:val="22"/>
                <w:szCs w:val="22"/>
              </w:rPr>
              <w:t>Snøhydrologi og isproblemer i vassdrag</w:t>
            </w:r>
          </w:p>
          <w:p w:rsidR="002217E7" w:rsidRPr="00EA706B" w:rsidRDefault="002217E7" w:rsidP="002217E7">
            <w:pPr>
              <w:numPr>
                <w:ilvl w:val="0"/>
                <w:numId w:val="36"/>
              </w:numPr>
              <w:tabs>
                <w:tab w:val="right" w:pos="-1276"/>
              </w:tabs>
              <w:rPr>
                <w:sz w:val="22"/>
                <w:szCs w:val="22"/>
              </w:rPr>
            </w:pPr>
            <w:r w:rsidRPr="00EA706B">
              <w:rPr>
                <w:sz w:val="22"/>
                <w:szCs w:val="22"/>
              </w:rPr>
              <w:t>Miljøvirkninger av vassdragsregulering</w:t>
            </w:r>
          </w:p>
          <w:p w:rsidR="002217E7" w:rsidRPr="00EA706B" w:rsidRDefault="002217E7" w:rsidP="002217E7">
            <w:pPr>
              <w:numPr>
                <w:ilvl w:val="0"/>
                <w:numId w:val="36"/>
              </w:numPr>
              <w:tabs>
                <w:tab w:val="right" w:pos="-1276"/>
              </w:tabs>
              <w:rPr>
                <w:sz w:val="22"/>
                <w:szCs w:val="22"/>
              </w:rPr>
            </w:pPr>
            <w:r w:rsidRPr="00EA706B">
              <w:rPr>
                <w:sz w:val="22"/>
                <w:szCs w:val="22"/>
              </w:rPr>
              <w:t>Hydrauliske forhold i vassdrag</w:t>
            </w:r>
          </w:p>
          <w:p w:rsidR="002217E7" w:rsidRPr="00EA706B" w:rsidRDefault="002217E7" w:rsidP="002217E7">
            <w:pPr>
              <w:numPr>
                <w:ilvl w:val="0"/>
                <w:numId w:val="36"/>
              </w:numPr>
              <w:tabs>
                <w:tab w:val="right" w:pos="-1276"/>
              </w:tabs>
              <w:rPr>
                <w:sz w:val="22"/>
                <w:szCs w:val="22"/>
              </w:rPr>
            </w:pPr>
            <w:r w:rsidRPr="00EA706B">
              <w:rPr>
                <w:sz w:val="22"/>
                <w:szCs w:val="22"/>
              </w:rPr>
              <w:t>Hydrauliske forhold i vannkraftsystemer</w:t>
            </w:r>
          </w:p>
          <w:p w:rsidR="002217E7" w:rsidRPr="00EA706B" w:rsidRDefault="002217E7" w:rsidP="00A71CBC">
            <w:pPr>
              <w:tabs>
                <w:tab w:val="right" w:pos="-1276"/>
              </w:tabs>
              <w:rPr>
                <w:b/>
                <w:sz w:val="22"/>
                <w:szCs w:val="22"/>
              </w:rPr>
            </w:pPr>
            <w:r w:rsidRPr="00EA706B">
              <w:rPr>
                <w:b/>
                <w:sz w:val="22"/>
                <w:szCs w:val="22"/>
              </w:rPr>
              <w:t>Vannforsynings- og avløpsteknikk</w:t>
            </w:r>
          </w:p>
          <w:p w:rsidR="002217E7" w:rsidRPr="00EA706B" w:rsidRDefault="002217E7" w:rsidP="002217E7">
            <w:pPr>
              <w:numPr>
                <w:ilvl w:val="0"/>
                <w:numId w:val="37"/>
              </w:numPr>
              <w:tabs>
                <w:tab w:val="right" w:pos="-1276"/>
              </w:tabs>
              <w:rPr>
                <w:sz w:val="22"/>
                <w:szCs w:val="22"/>
              </w:rPr>
            </w:pPr>
            <w:r w:rsidRPr="00EA706B">
              <w:rPr>
                <w:sz w:val="22"/>
                <w:szCs w:val="22"/>
              </w:rPr>
              <w:t>Overvannsteknologi</w:t>
            </w:r>
          </w:p>
          <w:p w:rsidR="002217E7" w:rsidRPr="00EA706B" w:rsidRDefault="002217E7" w:rsidP="002217E7">
            <w:pPr>
              <w:numPr>
                <w:ilvl w:val="0"/>
                <w:numId w:val="37"/>
              </w:numPr>
              <w:tabs>
                <w:tab w:val="right" w:pos="-1276"/>
              </w:tabs>
              <w:rPr>
                <w:sz w:val="22"/>
                <w:szCs w:val="22"/>
              </w:rPr>
            </w:pPr>
            <w:r w:rsidRPr="00EA706B">
              <w:rPr>
                <w:sz w:val="22"/>
                <w:szCs w:val="22"/>
              </w:rPr>
              <w:t>Ledningsteknologi</w:t>
            </w:r>
          </w:p>
          <w:p w:rsidR="002217E7" w:rsidRPr="00EA706B" w:rsidRDefault="002217E7" w:rsidP="002217E7">
            <w:pPr>
              <w:numPr>
                <w:ilvl w:val="0"/>
                <w:numId w:val="37"/>
              </w:numPr>
              <w:tabs>
                <w:tab w:val="right" w:pos="-1276"/>
              </w:tabs>
              <w:rPr>
                <w:sz w:val="22"/>
                <w:szCs w:val="22"/>
              </w:rPr>
            </w:pPr>
            <w:r w:rsidRPr="00EA706B">
              <w:rPr>
                <w:sz w:val="22"/>
                <w:szCs w:val="22"/>
              </w:rPr>
              <w:t>Analyse av urbane vannsystem</w:t>
            </w:r>
          </w:p>
          <w:p w:rsidR="002217E7" w:rsidRPr="00EA706B" w:rsidRDefault="002217E7" w:rsidP="002217E7">
            <w:pPr>
              <w:numPr>
                <w:ilvl w:val="0"/>
                <w:numId w:val="37"/>
              </w:numPr>
              <w:tabs>
                <w:tab w:val="right" w:pos="-1276"/>
              </w:tabs>
              <w:rPr>
                <w:sz w:val="22"/>
                <w:szCs w:val="22"/>
              </w:rPr>
            </w:pPr>
            <w:r w:rsidRPr="00EA706B">
              <w:rPr>
                <w:sz w:val="22"/>
                <w:szCs w:val="22"/>
              </w:rPr>
              <w:t>Korrosjonskontroll i VA-nett</w:t>
            </w:r>
          </w:p>
          <w:p w:rsidR="002217E7" w:rsidRPr="00EA706B" w:rsidRDefault="002217E7" w:rsidP="002217E7">
            <w:pPr>
              <w:numPr>
                <w:ilvl w:val="0"/>
                <w:numId w:val="37"/>
              </w:numPr>
              <w:tabs>
                <w:tab w:val="right" w:pos="-1276"/>
              </w:tabs>
              <w:rPr>
                <w:sz w:val="22"/>
                <w:szCs w:val="22"/>
              </w:rPr>
            </w:pPr>
            <w:r w:rsidRPr="00EA706B">
              <w:rPr>
                <w:sz w:val="22"/>
                <w:szCs w:val="22"/>
              </w:rPr>
              <w:t>Miljøhygiene</w:t>
            </w:r>
          </w:p>
          <w:p w:rsidR="002217E7" w:rsidRPr="00EA706B" w:rsidRDefault="002217E7" w:rsidP="002217E7">
            <w:pPr>
              <w:numPr>
                <w:ilvl w:val="0"/>
                <w:numId w:val="37"/>
              </w:numPr>
              <w:tabs>
                <w:tab w:val="right" w:pos="-1276"/>
              </w:tabs>
              <w:rPr>
                <w:sz w:val="22"/>
                <w:szCs w:val="22"/>
              </w:rPr>
            </w:pPr>
            <w:r w:rsidRPr="00EA706B">
              <w:rPr>
                <w:sz w:val="22"/>
                <w:szCs w:val="22"/>
              </w:rPr>
              <w:t>Behandling av drikkevann</w:t>
            </w:r>
          </w:p>
          <w:p w:rsidR="002217E7" w:rsidRPr="00EA706B" w:rsidRDefault="002217E7" w:rsidP="002217E7">
            <w:pPr>
              <w:numPr>
                <w:ilvl w:val="0"/>
                <w:numId w:val="37"/>
              </w:numPr>
              <w:tabs>
                <w:tab w:val="right" w:pos="-1276"/>
              </w:tabs>
              <w:rPr>
                <w:sz w:val="22"/>
                <w:szCs w:val="22"/>
              </w:rPr>
            </w:pPr>
            <w:r w:rsidRPr="00EA706B">
              <w:rPr>
                <w:sz w:val="22"/>
                <w:szCs w:val="22"/>
              </w:rPr>
              <w:t>Rensing av avløpsvann</w:t>
            </w:r>
          </w:p>
          <w:p w:rsidR="002217E7" w:rsidRPr="00EA706B" w:rsidRDefault="002217E7" w:rsidP="002217E7">
            <w:pPr>
              <w:numPr>
                <w:ilvl w:val="0"/>
                <w:numId w:val="37"/>
              </w:numPr>
              <w:tabs>
                <w:tab w:val="right" w:pos="-1276"/>
              </w:tabs>
              <w:rPr>
                <w:sz w:val="22"/>
                <w:szCs w:val="22"/>
              </w:rPr>
            </w:pPr>
            <w:r w:rsidRPr="00EA706B">
              <w:rPr>
                <w:sz w:val="22"/>
                <w:szCs w:val="22"/>
              </w:rPr>
              <w:t xml:space="preserve">Håndtering av slam fra renseanlegg  </w:t>
            </w:r>
          </w:p>
          <w:p w:rsidR="002217E7" w:rsidRPr="00EA706B" w:rsidRDefault="002217E7" w:rsidP="00A71CBC">
            <w:pPr>
              <w:tabs>
                <w:tab w:val="right" w:pos="-1276"/>
              </w:tabs>
              <w:rPr>
                <w:b/>
                <w:sz w:val="22"/>
                <w:szCs w:val="22"/>
              </w:rPr>
            </w:pPr>
            <w:r w:rsidRPr="00EA706B">
              <w:rPr>
                <w:b/>
                <w:sz w:val="22"/>
                <w:szCs w:val="22"/>
              </w:rPr>
              <w:t>Restproduktteknikk og industriell økologi</w:t>
            </w:r>
          </w:p>
          <w:p w:rsidR="002217E7" w:rsidRPr="00EA706B" w:rsidRDefault="002217E7" w:rsidP="002217E7">
            <w:pPr>
              <w:numPr>
                <w:ilvl w:val="0"/>
                <w:numId w:val="38"/>
              </w:numPr>
              <w:tabs>
                <w:tab w:val="right" w:pos="-1276"/>
              </w:tabs>
              <w:rPr>
                <w:sz w:val="22"/>
                <w:szCs w:val="22"/>
              </w:rPr>
            </w:pPr>
            <w:r w:rsidRPr="00EA706B">
              <w:rPr>
                <w:sz w:val="22"/>
                <w:szCs w:val="22"/>
              </w:rPr>
              <w:t xml:space="preserve">Tekniske løsninger for avfall og gjenvinning (kildesortering, deponier, forbrenning, biologisk nedbrytning) </w:t>
            </w:r>
          </w:p>
          <w:p w:rsidR="002217E7" w:rsidRPr="00EA706B" w:rsidRDefault="002217E7" w:rsidP="002217E7">
            <w:pPr>
              <w:numPr>
                <w:ilvl w:val="0"/>
                <w:numId w:val="38"/>
              </w:numPr>
              <w:tabs>
                <w:tab w:val="right" w:pos="-1276"/>
              </w:tabs>
              <w:rPr>
                <w:sz w:val="22"/>
                <w:szCs w:val="22"/>
              </w:rPr>
            </w:pPr>
            <w:r w:rsidRPr="00EA706B">
              <w:rPr>
                <w:sz w:val="22"/>
                <w:szCs w:val="22"/>
              </w:rPr>
              <w:t xml:space="preserve">Systemanalyse, effektivitet og miljøforhold for avfall og gjenvinning (materialstrømanalyse, livsløpsvurderinger, kost-nytte analyser og miljøeffektivitetsanalyser) </w:t>
            </w:r>
          </w:p>
          <w:p w:rsidR="002217E7" w:rsidRPr="00EA706B" w:rsidRDefault="002217E7" w:rsidP="002217E7">
            <w:pPr>
              <w:numPr>
                <w:ilvl w:val="0"/>
                <w:numId w:val="38"/>
              </w:numPr>
              <w:tabs>
                <w:tab w:val="right" w:pos="-1276"/>
              </w:tabs>
              <w:rPr>
                <w:sz w:val="22"/>
                <w:szCs w:val="22"/>
              </w:rPr>
            </w:pPr>
            <w:r w:rsidRPr="00EA706B">
              <w:rPr>
                <w:sz w:val="22"/>
                <w:szCs w:val="22"/>
              </w:rPr>
              <w:t>Industriell økologi for det bygde miljø (material- og energibruk, dynamisk analyse, miljøvurderinger)</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2217E7" w:rsidRPr="00EA706B" w:rsidTr="00A71CBC">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2217E7" w:rsidRPr="00EA706B" w:rsidRDefault="002217E7" w:rsidP="00A71CBC">
            <w:pPr>
              <w:rPr>
                <w:b/>
                <w:sz w:val="22"/>
                <w:szCs w:val="22"/>
              </w:rPr>
            </w:pPr>
            <w:r w:rsidRPr="00EA706B">
              <w:rPr>
                <w:b/>
                <w:sz w:val="22"/>
                <w:szCs w:val="22"/>
              </w:rPr>
              <w:lastRenderedPageBreak/>
              <w:t xml:space="preserve">Krav til finansiering: </w:t>
            </w:r>
            <w:r w:rsidRPr="00EA706B">
              <w:rPr>
                <w:sz w:val="22"/>
                <w:szCs w:val="22"/>
              </w:rPr>
              <w:t>jf §§ 5.2 og 5.4</w:t>
            </w:r>
          </w:p>
        </w:tc>
      </w:tr>
      <w:tr w:rsidR="002217E7" w:rsidRPr="00EA706B" w:rsidTr="00A71CBC">
        <w:trPr>
          <w:trHeight w:val="478"/>
        </w:trPr>
        <w:tc>
          <w:tcPr>
            <w:tcW w:w="9288" w:type="dxa"/>
            <w:tcBorders>
              <w:top w:val="single" w:sz="4" w:space="0" w:color="auto"/>
              <w:left w:val="single" w:sz="4" w:space="0" w:color="auto"/>
              <w:bottom w:val="single" w:sz="4" w:space="0" w:color="auto"/>
              <w:right w:val="single" w:sz="4" w:space="0" w:color="auto"/>
            </w:tcBorders>
            <w:hideMark/>
          </w:tcPr>
          <w:p w:rsidR="002217E7" w:rsidRPr="00EA706B" w:rsidRDefault="002217E7" w:rsidP="00A71CBC">
            <w:pPr>
              <w:rPr>
                <w:sz w:val="22"/>
                <w:szCs w:val="22"/>
              </w:rPr>
            </w:pPr>
            <w:r w:rsidRPr="00EA706B">
              <w:rPr>
                <w:sz w:val="22"/>
                <w:szCs w:val="22"/>
              </w:rPr>
              <w:t>Ph.d.-programmet skal normalt være fullfinansiert før opptak.</w:t>
            </w: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217E7" w:rsidRPr="00EA706B" w:rsidTr="00A71CBC">
        <w:tc>
          <w:tcPr>
            <w:tcW w:w="9288" w:type="dxa"/>
            <w:shd w:val="clear" w:color="auto" w:fill="D9D9D9"/>
          </w:tcPr>
          <w:p w:rsidR="002217E7" w:rsidRPr="00EA706B" w:rsidRDefault="002217E7" w:rsidP="00A71CBC">
            <w:pPr>
              <w:keepNext/>
              <w:tabs>
                <w:tab w:val="left" w:pos="567"/>
                <w:tab w:val="right" w:pos="9809"/>
              </w:tabs>
              <w:outlineLvl w:val="0"/>
              <w:rPr>
                <w:b/>
                <w:sz w:val="22"/>
                <w:szCs w:val="22"/>
                <w:lang w:val="en-GB"/>
              </w:rPr>
            </w:pPr>
            <w:r w:rsidRPr="00EA706B">
              <w:rPr>
                <w:b/>
                <w:sz w:val="22"/>
                <w:szCs w:val="22"/>
                <w:lang w:val="en-GB"/>
              </w:rPr>
              <w:t xml:space="preserve">Opplæringsdelen, </w:t>
            </w:r>
            <w:r w:rsidRPr="00EA706B">
              <w:rPr>
                <w:sz w:val="22"/>
                <w:szCs w:val="22"/>
                <w:lang w:val="en-GB"/>
              </w:rPr>
              <w:t>jf § 8.1</w:t>
            </w:r>
          </w:p>
        </w:tc>
      </w:tr>
      <w:tr w:rsidR="002217E7" w:rsidRPr="00EA706B" w:rsidTr="00A71CBC">
        <w:trPr>
          <w:trHeight w:val="4927"/>
        </w:trPr>
        <w:tc>
          <w:tcPr>
            <w:tcW w:w="9288" w:type="dxa"/>
          </w:tcPr>
          <w:p w:rsidR="002217E7" w:rsidRPr="00EA706B" w:rsidRDefault="002217E7" w:rsidP="00A71CBC">
            <w:pPr>
              <w:tabs>
                <w:tab w:val="left" w:pos="567"/>
                <w:tab w:val="right" w:pos="9809"/>
              </w:tabs>
              <w:rPr>
                <w:sz w:val="22"/>
                <w:szCs w:val="22"/>
              </w:rPr>
            </w:pPr>
            <w:r w:rsidRPr="00EA706B">
              <w:rPr>
                <w:b/>
                <w:sz w:val="22"/>
                <w:szCs w:val="22"/>
              </w:rPr>
              <w:t>Obligatorisk kurs:</w:t>
            </w:r>
          </w:p>
          <w:p w:rsidR="002217E7" w:rsidRPr="00EA706B" w:rsidRDefault="002217E7" w:rsidP="00A71CBC">
            <w:pPr>
              <w:tabs>
                <w:tab w:val="left" w:pos="567"/>
                <w:tab w:val="right" w:pos="9809"/>
              </w:tabs>
              <w:rPr>
                <w:sz w:val="22"/>
                <w:szCs w:val="22"/>
              </w:rPr>
            </w:pPr>
            <w:r w:rsidRPr="00EA706B">
              <w:rPr>
                <w:sz w:val="22"/>
                <w:szCs w:val="22"/>
              </w:rPr>
              <w:t>IFEL8000 Forskningsmetodikk, vitenskapsteori og etikk (for alle nye ph.d.-kandidater).</w:t>
            </w:r>
          </w:p>
          <w:p w:rsidR="002217E7" w:rsidRPr="00EA706B" w:rsidRDefault="002217E7" w:rsidP="00A71CBC">
            <w:pPr>
              <w:rPr>
                <w:b/>
                <w:sz w:val="22"/>
                <w:szCs w:val="22"/>
              </w:rPr>
            </w:pPr>
          </w:p>
          <w:p w:rsidR="002217E7" w:rsidRPr="00EA706B" w:rsidRDefault="002217E7" w:rsidP="00A71CBC">
            <w:pPr>
              <w:jc w:val="both"/>
              <w:rPr>
                <w:sz w:val="22"/>
                <w:szCs w:val="22"/>
              </w:rPr>
            </w:pPr>
            <w:r w:rsidRPr="00EA706B">
              <w:rPr>
                <w:b/>
                <w:sz w:val="22"/>
                <w:szCs w:val="22"/>
              </w:rPr>
              <w:t>Følgende doktorgradsemner tilbys:</w:t>
            </w:r>
          </w:p>
          <w:p w:rsidR="002217E7" w:rsidRPr="00EA706B" w:rsidRDefault="002217E7" w:rsidP="00A71CBC">
            <w:pPr>
              <w:rPr>
                <w:sz w:val="22"/>
                <w:szCs w:val="22"/>
              </w:rPr>
            </w:pPr>
          </w:p>
          <w:tbl>
            <w:tblPr>
              <w:tblW w:w="6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56"/>
              <w:gridCol w:w="695"/>
              <w:gridCol w:w="709"/>
            </w:tblGrid>
            <w:tr w:rsidR="002217E7" w:rsidRPr="00EA706B" w:rsidTr="00A71CBC">
              <w:tc>
                <w:tcPr>
                  <w:tcW w:w="1134" w:type="dxa"/>
                  <w:tcBorders>
                    <w:bottom w:val="single" w:sz="4" w:space="0" w:color="auto"/>
                  </w:tcBorders>
                </w:tcPr>
                <w:p w:rsidR="002217E7" w:rsidRPr="00EA706B" w:rsidRDefault="002217E7" w:rsidP="00A71CBC">
                  <w:pPr>
                    <w:rPr>
                      <w:sz w:val="22"/>
                      <w:szCs w:val="22"/>
                    </w:rPr>
                  </w:pPr>
                  <w:r w:rsidRPr="00EA706B">
                    <w:rPr>
                      <w:sz w:val="22"/>
                      <w:szCs w:val="22"/>
                    </w:rPr>
                    <w:t>Emnenr</w:t>
                  </w:r>
                </w:p>
              </w:tc>
              <w:tc>
                <w:tcPr>
                  <w:tcW w:w="3856" w:type="dxa"/>
                  <w:tcBorders>
                    <w:bottom w:val="single" w:sz="4" w:space="0" w:color="auto"/>
                  </w:tcBorders>
                </w:tcPr>
                <w:p w:rsidR="002217E7" w:rsidRPr="00EA706B" w:rsidRDefault="002217E7" w:rsidP="00A71CBC">
                  <w:pPr>
                    <w:rPr>
                      <w:sz w:val="22"/>
                      <w:szCs w:val="22"/>
                    </w:rPr>
                  </w:pPr>
                  <w:r w:rsidRPr="00EA706B">
                    <w:rPr>
                      <w:sz w:val="22"/>
                      <w:szCs w:val="22"/>
                    </w:rPr>
                    <w:t>Emnetittel</w:t>
                  </w:r>
                </w:p>
              </w:tc>
              <w:tc>
                <w:tcPr>
                  <w:tcW w:w="695" w:type="dxa"/>
                  <w:tcBorders>
                    <w:bottom w:val="single" w:sz="4" w:space="0" w:color="auto"/>
                  </w:tcBorders>
                </w:tcPr>
                <w:p w:rsidR="002217E7" w:rsidRPr="00EA706B" w:rsidRDefault="002217E7" w:rsidP="00A71CBC">
                  <w:pPr>
                    <w:rPr>
                      <w:sz w:val="22"/>
                      <w:szCs w:val="22"/>
                    </w:rPr>
                  </w:pPr>
                  <w:r w:rsidRPr="00EA706B">
                    <w:rPr>
                      <w:sz w:val="22"/>
                      <w:szCs w:val="22"/>
                    </w:rPr>
                    <w:t>Sem</w:t>
                  </w:r>
                </w:p>
              </w:tc>
              <w:tc>
                <w:tcPr>
                  <w:tcW w:w="709" w:type="dxa"/>
                  <w:tcBorders>
                    <w:bottom w:val="single" w:sz="4" w:space="0" w:color="auto"/>
                  </w:tcBorders>
                </w:tcPr>
                <w:p w:rsidR="002217E7" w:rsidRPr="00EA706B" w:rsidRDefault="002217E7" w:rsidP="00A71CBC">
                  <w:pPr>
                    <w:rPr>
                      <w:sz w:val="22"/>
                      <w:szCs w:val="22"/>
                    </w:rPr>
                  </w:pPr>
                  <w:r w:rsidRPr="00EA706B">
                    <w:rPr>
                      <w:sz w:val="22"/>
                      <w:szCs w:val="22"/>
                    </w:rPr>
                    <w:t>Sp</w:t>
                  </w:r>
                </w:p>
              </w:tc>
            </w:tr>
            <w:tr w:rsidR="002217E7" w:rsidRPr="00EA706B" w:rsidTr="00A71CBC">
              <w:tc>
                <w:tcPr>
                  <w:tcW w:w="1134" w:type="dxa"/>
                  <w:tcBorders>
                    <w:bottom w:val="single" w:sz="4" w:space="0" w:color="auto"/>
                  </w:tcBorders>
                </w:tcPr>
                <w:p w:rsidR="002217E7" w:rsidRPr="00EA706B" w:rsidRDefault="002217E7" w:rsidP="00A71CBC">
                  <w:pPr>
                    <w:rPr>
                      <w:color w:val="000000"/>
                      <w:sz w:val="22"/>
                      <w:szCs w:val="22"/>
                    </w:rPr>
                  </w:pPr>
                </w:p>
                <w:p w:rsidR="002217E7" w:rsidRPr="00EA706B" w:rsidRDefault="002217E7" w:rsidP="00A71CBC">
                  <w:pPr>
                    <w:rPr>
                      <w:color w:val="000000"/>
                      <w:sz w:val="22"/>
                      <w:szCs w:val="22"/>
                    </w:rPr>
                  </w:pPr>
                  <w:r w:rsidRPr="00EA706B">
                    <w:rPr>
                      <w:color w:val="000000"/>
                      <w:sz w:val="22"/>
                      <w:szCs w:val="22"/>
                    </w:rPr>
                    <w:t>VM8104</w:t>
                  </w:r>
                </w:p>
                <w:p w:rsidR="002217E7" w:rsidRPr="00EA706B" w:rsidRDefault="002217E7" w:rsidP="00A71CBC">
                  <w:pPr>
                    <w:rPr>
                      <w:color w:val="000000"/>
                      <w:sz w:val="22"/>
                      <w:szCs w:val="22"/>
                    </w:rPr>
                  </w:pPr>
                  <w:r w:rsidRPr="00EA706B">
                    <w:rPr>
                      <w:color w:val="000000"/>
                      <w:sz w:val="22"/>
                      <w:szCs w:val="22"/>
                    </w:rPr>
                    <w:t>VM8105</w:t>
                  </w:r>
                </w:p>
                <w:p w:rsidR="002217E7" w:rsidRPr="00EA706B" w:rsidRDefault="002217E7" w:rsidP="00A71CBC">
                  <w:pPr>
                    <w:rPr>
                      <w:color w:val="000000"/>
                      <w:sz w:val="22"/>
                      <w:szCs w:val="22"/>
                    </w:rPr>
                  </w:pPr>
                  <w:r w:rsidRPr="00EA706B">
                    <w:rPr>
                      <w:color w:val="000000"/>
                      <w:sz w:val="22"/>
                      <w:szCs w:val="22"/>
                    </w:rPr>
                    <w:t>VM8107</w:t>
                  </w:r>
                </w:p>
                <w:p w:rsidR="002217E7" w:rsidRPr="00EA706B" w:rsidRDefault="002217E7" w:rsidP="00A71CBC">
                  <w:pPr>
                    <w:rPr>
                      <w:color w:val="000000"/>
                      <w:sz w:val="22"/>
                      <w:szCs w:val="22"/>
                    </w:rPr>
                  </w:pPr>
                  <w:r w:rsidRPr="00EA706B">
                    <w:rPr>
                      <w:color w:val="000000"/>
                      <w:sz w:val="22"/>
                      <w:szCs w:val="22"/>
                    </w:rPr>
                    <w:t>VM8200</w:t>
                  </w:r>
                </w:p>
                <w:p w:rsidR="002217E7" w:rsidRPr="00EA706B" w:rsidRDefault="002217E7" w:rsidP="00A71CBC">
                  <w:pPr>
                    <w:rPr>
                      <w:color w:val="000000"/>
                      <w:sz w:val="22"/>
                      <w:szCs w:val="22"/>
                    </w:rPr>
                  </w:pPr>
                  <w:r w:rsidRPr="00EA706B">
                    <w:rPr>
                      <w:color w:val="000000"/>
                      <w:sz w:val="22"/>
                      <w:szCs w:val="22"/>
                    </w:rPr>
                    <w:t>VM8200</w:t>
                  </w:r>
                </w:p>
                <w:p w:rsidR="002217E7" w:rsidRPr="00EA706B" w:rsidRDefault="002217E7" w:rsidP="00A71CBC">
                  <w:pPr>
                    <w:rPr>
                      <w:color w:val="000000"/>
                      <w:sz w:val="22"/>
                      <w:szCs w:val="22"/>
                    </w:rPr>
                  </w:pPr>
                  <w:r w:rsidRPr="00EA706B">
                    <w:rPr>
                      <w:color w:val="000000"/>
                      <w:sz w:val="22"/>
                      <w:szCs w:val="22"/>
                    </w:rPr>
                    <w:t>VM8201</w:t>
                  </w:r>
                </w:p>
                <w:p w:rsidR="002217E7" w:rsidRPr="00EA706B" w:rsidRDefault="002217E7" w:rsidP="00A71CBC">
                  <w:pPr>
                    <w:rPr>
                      <w:color w:val="000000"/>
                      <w:sz w:val="22"/>
                      <w:szCs w:val="22"/>
                    </w:rPr>
                  </w:pPr>
                  <w:r w:rsidRPr="00EA706B">
                    <w:rPr>
                      <w:color w:val="000000"/>
                      <w:sz w:val="22"/>
                      <w:szCs w:val="22"/>
                    </w:rPr>
                    <w:t>VM8201</w:t>
                  </w:r>
                </w:p>
                <w:p w:rsidR="002217E7" w:rsidRPr="00EA706B" w:rsidRDefault="002217E7" w:rsidP="00A71CBC">
                  <w:pPr>
                    <w:rPr>
                      <w:color w:val="000000"/>
                      <w:sz w:val="22"/>
                      <w:szCs w:val="22"/>
                    </w:rPr>
                  </w:pPr>
                  <w:r w:rsidRPr="00EA706B">
                    <w:rPr>
                      <w:color w:val="000000"/>
                      <w:sz w:val="22"/>
                      <w:szCs w:val="22"/>
                    </w:rPr>
                    <w:t>VM8203</w:t>
                  </w:r>
                </w:p>
                <w:p w:rsidR="002217E7" w:rsidRPr="00EA706B" w:rsidRDefault="002217E7" w:rsidP="00A71CBC">
                  <w:pPr>
                    <w:rPr>
                      <w:color w:val="000000"/>
                      <w:sz w:val="22"/>
                      <w:szCs w:val="22"/>
                    </w:rPr>
                  </w:pPr>
                  <w:r w:rsidRPr="00EA706B">
                    <w:rPr>
                      <w:color w:val="000000"/>
                      <w:sz w:val="22"/>
                      <w:szCs w:val="22"/>
                    </w:rPr>
                    <w:t>VM8205</w:t>
                  </w:r>
                </w:p>
                <w:p w:rsidR="002217E7" w:rsidRPr="00EA706B" w:rsidRDefault="002217E7" w:rsidP="00A71CBC">
                  <w:pPr>
                    <w:rPr>
                      <w:color w:val="000000"/>
                      <w:sz w:val="22"/>
                      <w:szCs w:val="22"/>
                    </w:rPr>
                  </w:pPr>
                  <w:r w:rsidRPr="00EA706B">
                    <w:rPr>
                      <w:color w:val="000000"/>
                      <w:sz w:val="22"/>
                      <w:szCs w:val="22"/>
                    </w:rPr>
                    <w:t>VM8206</w:t>
                  </w:r>
                </w:p>
                <w:p w:rsidR="002217E7" w:rsidRPr="00EA706B" w:rsidRDefault="002217E7" w:rsidP="00A71CBC">
                  <w:pPr>
                    <w:rPr>
                      <w:color w:val="000000"/>
                      <w:sz w:val="22"/>
                      <w:szCs w:val="22"/>
                    </w:rPr>
                  </w:pPr>
                  <w:r w:rsidRPr="00EA706B">
                    <w:rPr>
                      <w:color w:val="000000"/>
                      <w:sz w:val="22"/>
                      <w:szCs w:val="22"/>
                    </w:rPr>
                    <w:t>VM8206</w:t>
                  </w:r>
                </w:p>
                <w:p w:rsidR="002217E7" w:rsidRPr="00EA706B" w:rsidRDefault="002217E7" w:rsidP="00A71CBC">
                  <w:pPr>
                    <w:rPr>
                      <w:sz w:val="22"/>
                      <w:szCs w:val="22"/>
                    </w:rPr>
                  </w:pPr>
                </w:p>
              </w:tc>
              <w:tc>
                <w:tcPr>
                  <w:tcW w:w="3856" w:type="dxa"/>
                  <w:tcBorders>
                    <w:bottom w:val="single" w:sz="4" w:space="0" w:color="auto"/>
                  </w:tcBorders>
                </w:tcPr>
                <w:p w:rsidR="002217E7" w:rsidRPr="00EA706B" w:rsidRDefault="002217E7" w:rsidP="00A71CBC">
                  <w:pPr>
                    <w:rPr>
                      <w:color w:val="000000"/>
                      <w:sz w:val="22"/>
                      <w:szCs w:val="22"/>
                    </w:rPr>
                  </w:pPr>
                </w:p>
                <w:p w:rsidR="002217E7" w:rsidRPr="00EA706B" w:rsidRDefault="002217E7" w:rsidP="00A71CBC">
                  <w:pPr>
                    <w:rPr>
                      <w:color w:val="000000"/>
                      <w:sz w:val="22"/>
                      <w:szCs w:val="22"/>
                    </w:rPr>
                  </w:pPr>
                  <w:r w:rsidRPr="00EA706B">
                    <w:rPr>
                      <w:color w:val="000000"/>
                      <w:sz w:val="22"/>
                      <w:szCs w:val="22"/>
                    </w:rPr>
                    <w:t>HYDROINFORMATIKK</w:t>
                  </w:r>
                </w:p>
                <w:p w:rsidR="002217E7" w:rsidRPr="00EA706B" w:rsidRDefault="002217E7" w:rsidP="00A71CBC">
                  <w:pPr>
                    <w:rPr>
                      <w:color w:val="000000"/>
                      <w:sz w:val="22"/>
                      <w:szCs w:val="22"/>
                    </w:rPr>
                  </w:pPr>
                  <w:r w:rsidRPr="00EA706B">
                    <w:rPr>
                      <w:color w:val="000000"/>
                      <w:sz w:val="22"/>
                      <w:szCs w:val="22"/>
                    </w:rPr>
                    <w:t>ADV HYDROLOGI</w:t>
                  </w:r>
                </w:p>
                <w:p w:rsidR="002217E7" w:rsidRPr="00EA706B" w:rsidRDefault="002217E7" w:rsidP="00A71CBC">
                  <w:pPr>
                    <w:rPr>
                      <w:color w:val="000000"/>
                      <w:sz w:val="22"/>
                      <w:szCs w:val="22"/>
                    </w:rPr>
                  </w:pPr>
                  <w:r w:rsidRPr="00EA706B">
                    <w:rPr>
                      <w:color w:val="000000"/>
                      <w:sz w:val="22"/>
                      <w:szCs w:val="22"/>
                    </w:rPr>
                    <w:t>HYDRAULIKK</w:t>
                  </w:r>
                </w:p>
                <w:p w:rsidR="002217E7" w:rsidRPr="00EA706B" w:rsidRDefault="002217E7" w:rsidP="00A71CBC">
                  <w:pPr>
                    <w:rPr>
                      <w:color w:val="000000"/>
                      <w:sz w:val="22"/>
                      <w:szCs w:val="22"/>
                    </w:rPr>
                  </w:pPr>
                  <w:r w:rsidRPr="00EA706B">
                    <w:rPr>
                      <w:color w:val="000000"/>
                      <w:sz w:val="22"/>
                      <w:szCs w:val="22"/>
                    </w:rPr>
                    <w:t>VIDEREG VANNR TEKN</w:t>
                  </w:r>
                </w:p>
                <w:p w:rsidR="002217E7" w:rsidRPr="00EA706B" w:rsidRDefault="002217E7" w:rsidP="00A71CBC">
                  <w:pPr>
                    <w:rPr>
                      <w:color w:val="000000"/>
                      <w:sz w:val="22"/>
                      <w:szCs w:val="22"/>
                    </w:rPr>
                  </w:pPr>
                  <w:r w:rsidRPr="00EA706B">
                    <w:rPr>
                      <w:color w:val="000000"/>
                      <w:sz w:val="22"/>
                      <w:szCs w:val="22"/>
                    </w:rPr>
                    <w:t>VIDEREG VANNR TEKN</w:t>
                  </w:r>
                </w:p>
                <w:p w:rsidR="002217E7" w:rsidRPr="00EA706B" w:rsidRDefault="002217E7" w:rsidP="00A71CBC">
                  <w:pPr>
                    <w:rPr>
                      <w:color w:val="000000"/>
                      <w:sz w:val="22"/>
                      <w:szCs w:val="22"/>
                    </w:rPr>
                  </w:pPr>
                  <w:r w:rsidRPr="00EA706B">
                    <w:rPr>
                      <w:color w:val="000000"/>
                      <w:sz w:val="22"/>
                      <w:szCs w:val="22"/>
                    </w:rPr>
                    <w:t>BIOLOGISK VANNRENS</w:t>
                  </w:r>
                </w:p>
                <w:p w:rsidR="002217E7" w:rsidRPr="00EA706B" w:rsidRDefault="002217E7" w:rsidP="00A71CBC">
                  <w:pPr>
                    <w:rPr>
                      <w:color w:val="000000"/>
                      <w:sz w:val="22"/>
                      <w:szCs w:val="22"/>
                    </w:rPr>
                  </w:pPr>
                  <w:r w:rsidRPr="00EA706B">
                    <w:rPr>
                      <w:color w:val="000000"/>
                      <w:sz w:val="22"/>
                      <w:szCs w:val="22"/>
                    </w:rPr>
                    <w:t>BIOLOGISK VANNRENS</w:t>
                  </w:r>
                </w:p>
                <w:p w:rsidR="002217E7" w:rsidRPr="00EA706B" w:rsidRDefault="002217E7" w:rsidP="00A71CBC">
                  <w:pPr>
                    <w:rPr>
                      <w:color w:val="000000"/>
                      <w:sz w:val="22"/>
                      <w:szCs w:val="22"/>
                    </w:rPr>
                  </w:pPr>
                  <w:r w:rsidRPr="00EA706B">
                    <w:rPr>
                      <w:color w:val="000000"/>
                      <w:sz w:val="22"/>
                      <w:szCs w:val="22"/>
                    </w:rPr>
                    <w:t>VIDEREG VANN-KJEMI</w:t>
                  </w:r>
                </w:p>
                <w:p w:rsidR="002217E7" w:rsidRPr="00EA706B" w:rsidRDefault="002217E7" w:rsidP="00A71CBC">
                  <w:pPr>
                    <w:rPr>
                      <w:color w:val="000000"/>
                      <w:sz w:val="22"/>
                      <w:szCs w:val="22"/>
                    </w:rPr>
                  </w:pPr>
                  <w:r w:rsidRPr="00EA706B">
                    <w:rPr>
                      <w:color w:val="000000"/>
                      <w:sz w:val="22"/>
                      <w:szCs w:val="22"/>
                    </w:rPr>
                    <w:t>VA SYSTEMER</w:t>
                  </w:r>
                </w:p>
                <w:p w:rsidR="002217E7" w:rsidRPr="00EA706B" w:rsidRDefault="002217E7" w:rsidP="00A71CBC">
                  <w:pPr>
                    <w:rPr>
                      <w:color w:val="000000"/>
                      <w:sz w:val="22"/>
                      <w:szCs w:val="22"/>
                    </w:rPr>
                  </w:pPr>
                  <w:r w:rsidRPr="00EA706B">
                    <w:rPr>
                      <w:color w:val="000000"/>
                      <w:sz w:val="22"/>
                      <w:szCs w:val="22"/>
                    </w:rPr>
                    <w:t>EMNER I VA SYSTEMER</w:t>
                  </w:r>
                </w:p>
                <w:p w:rsidR="002217E7" w:rsidRPr="00EA706B" w:rsidRDefault="002217E7" w:rsidP="00A71CBC">
                  <w:pPr>
                    <w:rPr>
                      <w:color w:val="000000"/>
                      <w:sz w:val="22"/>
                      <w:szCs w:val="22"/>
                    </w:rPr>
                  </w:pPr>
                  <w:r w:rsidRPr="00EA706B">
                    <w:rPr>
                      <w:color w:val="000000"/>
                      <w:sz w:val="22"/>
                      <w:szCs w:val="22"/>
                    </w:rPr>
                    <w:t>EMNER I VA SYSTEMER</w:t>
                  </w:r>
                </w:p>
              </w:tc>
              <w:tc>
                <w:tcPr>
                  <w:tcW w:w="695" w:type="dxa"/>
                  <w:tcBorders>
                    <w:bottom w:val="single" w:sz="4" w:space="0" w:color="auto"/>
                  </w:tcBorders>
                </w:tcPr>
                <w:p w:rsidR="002217E7" w:rsidRPr="00EA706B" w:rsidRDefault="002217E7" w:rsidP="00A71CBC">
                  <w:pPr>
                    <w:jc w:val="center"/>
                    <w:rPr>
                      <w:sz w:val="22"/>
                      <w:szCs w:val="22"/>
                      <w:lang w:val="en-US"/>
                    </w:rPr>
                  </w:pP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V15</w:t>
                  </w:r>
                </w:p>
                <w:p w:rsidR="002217E7" w:rsidRPr="00EA706B" w:rsidRDefault="002217E7" w:rsidP="00A71CBC">
                  <w:pPr>
                    <w:jc w:val="center"/>
                    <w:rPr>
                      <w:sz w:val="22"/>
                      <w:szCs w:val="22"/>
                      <w:lang w:val="en-US"/>
                    </w:rPr>
                  </w:pPr>
                  <w:r w:rsidRPr="00EA706B">
                    <w:rPr>
                      <w:sz w:val="22"/>
                      <w:szCs w:val="22"/>
                      <w:lang w:val="en-US"/>
                    </w:rPr>
                    <w:t>H14</w:t>
                  </w:r>
                </w:p>
                <w:p w:rsidR="002217E7" w:rsidRPr="00EA706B" w:rsidRDefault="002217E7" w:rsidP="00A71CBC">
                  <w:pPr>
                    <w:jc w:val="center"/>
                    <w:rPr>
                      <w:sz w:val="22"/>
                      <w:szCs w:val="22"/>
                    </w:rPr>
                  </w:pPr>
                  <w:r w:rsidRPr="00EA706B">
                    <w:rPr>
                      <w:sz w:val="22"/>
                      <w:szCs w:val="22"/>
                    </w:rPr>
                    <w:t>V15</w:t>
                  </w:r>
                </w:p>
              </w:tc>
              <w:tc>
                <w:tcPr>
                  <w:tcW w:w="709" w:type="dxa"/>
                  <w:tcBorders>
                    <w:bottom w:val="single" w:sz="4" w:space="0" w:color="auto"/>
                  </w:tcBorders>
                </w:tcPr>
                <w:p w:rsidR="002217E7" w:rsidRPr="00EA706B" w:rsidRDefault="002217E7" w:rsidP="00A71CBC">
                  <w:pPr>
                    <w:jc w:val="center"/>
                    <w:rPr>
                      <w:sz w:val="22"/>
                      <w:szCs w:val="22"/>
                    </w:rPr>
                  </w:pP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r w:rsidRPr="00EA706B">
                    <w:rPr>
                      <w:sz w:val="22"/>
                      <w:szCs w:val="22"/>
                    </w:rPr>
                    <w:t>7,5</w:t>
                  </w:r>
                </w:p>
              </w:tc>
            </w:tr>
          </w:tbl>
          <w:p w:rsidR="002217E7" w:rsidRPr="00EA706B" w:rsidRDefault="002217E7" w:rsidP="00A71CBC">
            <w:pPr>
              <w:rPr>
                <w:sz w:val="22"/>
                <w:szCs w:val="22"/>
              </w:rPr>
            </w:pPr>
          </w:p>
        </w:tc>
      </w:tr>
    </w:tbl>
    <w:p w:rsidR="002217E7" w:rsidRPr="00EA706B" w:rsidRDefault="002217E7" w:rsidP="002217E7">
      <w:pPr>
        <w:rPr>
          <w:color w:val="C00000"/>
          <w:sz w:val="22"/>
          <w:szCs w:val="22"/>
        </w:rPr>
      </w:pPr>
    </w:p>
    <w:p w:rsidR="002217E7" w:rsidRPr="00EA706B" w:rsidRDefault="002217E7" w:rsidP="002217E7">
      <w:pPr>
        <w:rPr>
          <w:sz w:val="22"/>
          <w:szCs w:val="22"/>
        </w:rPr>
      </w:pPr>
      <w:r w:rsidRPr="00EA706B">
        <w:rPr>
          <w:color w:val="C00000"/>
          <w:sz w:val="22"/>
          <w:szCs w:val="22"/>
        </w:rPr>
        <w:br w:type="page"/>
      </w:r>
    </w:p>
    <w:p w:rsidR="002217E7" w:rsidRPr="00EA706B" w:rsidRDefault="002217E7" w:rsidP="002217E7">
      <w:pPr>
        <w:rPr>
          <w:color w:val="C00000"/>
          <w:sz w:val="22"/>
          <w:szCs w:val="22"/>
        </w:rPr>
      </w:pP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FAKULTET FOR NATURVITENSKAP OG TEKNOLOGI</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Ph.d.-studiet er normert til 3 års fulltidsstudier og består av en opplæringsdel og en forskningsdel. Den overordnede rammen for studiet er ph.d.-programmene, som forvaltes av fakultetet.</w:t>
      </w:r>
    </w:p>
    <w:p w:rsidR="002217E7" w:rsidRPr="00EA706B" w:rsidRDefault="002217E7" w:rsidP="002217E7">
      <w:pPr>
        <w:jc w:val="both"/>
        <w:rPr>
          <w:b/>
          <w:sz w:val="22"/>
          <w:szCs w:val="22"/>
        </w:rPr>
      </w:pPr>
    </w:p>
    <w:p w:rsidR="002217E7" w:rsidRPr="00EA706B" w:rsidRDefault="002217E7" w:rsidP="002217E7">
      <w:pPr>
        <w:jc w:val="both"/>
        <w:rPr>
          <w:b/>
          <w:sz w:val="22"/>
          <w:szCs w:val="22"/>
        </w:rPr>
      </w:pPr>
      <w:r w:rsidRPr="00EA706B">
        <w:rPr>
          <w:b/>
          <w:sz w:val="22"/>
          <w:szCs w:val="22"/>
        </w:rPr>
        <w:t>Fakultet for naturvitenskap og teknologi tilbyr følgende ph.d.-program:</w:t>
      </w:r>
    </w:p>
    <w:p w:rsidR="002217E7" w:rsidRPr="00EA706B" w:rsidRDefault="002217E7" w:rsidP="002217E7">
      <w:pPr>
        <w:numPr>
          <w:ilvl w:val="0"/>
          <w:numId w:val="84"/>
        </w:numPr>
        <w:rPr>
          <w:sz w:val="22"/>
          <w:szCs w:val="22"/>
        </w:rPr>
      </w:pPr>
      <w:r w:rsidRPr="00EA706B">
        <w:rPr>
          <w:sz w:val="22"/>
          <w:szCs w:val="22"/>
        </w:rPr>
        <w:t>Ph.d. i biologi</w:t>
      </w:r>
    </w:p>
    <w:p w:rsidR="002217E7" w:rsidRPr="00EA706B" w:rsidRDefault="002217E7" w:rsidP="002217E7">
      <w:pPr>
        <w:numPr>
          <w:ilvl w:val="0"/>
          <w:numId w:val="84"/>
        </w:numPr>
        <w:rPr>
          <w:sz w:val="22"/>
          <w:szCs w:val="22"/>
        </w:rPr>
      </w:pPr>
      <w:r w:rsidRPr="00EA706B">
        <w:rPr>
          <w:sz w:val="22"/>
          <w:szCs w:val="22"/>
        </w:rPr>
        <w:t>Ph.d. i bioteknologi</w:t>
      </w:r>
    </w:p>
    <w:p w:rsidR="002217E7" w:rsidRPr="00EA706B" w:rsidRDefault="002217E7" w:rsidP="002217E7">
      <w:pPr>
        <w:numPr>
          <w:ilvl w:val="0"/>
          <w:numId w:val="84"/>
        </w:numPr>
        <w:rPr>
          <w:sz w:val="22"/>
          <w:szCs w:val="22"/>
        </w:rPr>
      </w:pPr>
      <w:r w:rsidRPr="00EA706B">
        <w:rPr>
          <w:sz w:val="22"/>
          <w:szCs w:val="22"/>
        </w:rPr>
        <w:t>Ph.d. i biofysikk</w:t>
      </w:r>
    </w:p>
    <w:p w:rsidR="002217E7" w:rsidRPr="00EA706B" w:rsidRDefault="002217E7" w:rsidP="002217E7">
      <w:pPr>
        <w:numPr>
          <w:ilvl w:val="0"/>
          <w:numId w:val="84"/>
        </w:numPr>
        <w:rPr>
          <w:sz w:val="22"/>
          <w:szCs w:val="22"/>
        </w:rPr>
      </w:pPr>
      <w:r w:rsidRPr="00EA706B">
        <w:rPr>
          <w:sz w:val="22"/>
          <w:szCs w:val="22"/>
        </w:rPr>
        <w:t>Ph.d. i fysikk</w:t>
      </w:r>
    </w:p>
    <w:p w:rsidR="002217E7" w:rsidRPr="00EA706B" w:rsidRDefault="002217E7" w:rsidP="002217E7">
      <w:pPr>
        <w:numPr>
          <w:ilvl w:val="0"/>
          <w:numId w:val="84"/>
        </w:numPr>
        <w:rPr>
          <w:sz w:val="22"/>
          <w:szCs w:val="22"/>
        </w:rPr>
      </w:pPr>
      <w:r w:rsidRPr="00EA706B">
        <w:rPr>
          <w:sz w:val="22"/>
          <w:szCs w:val="22"/>
        </w:rPr>
        <w:t>Ph.d. i kjemi</w:t>
      </w:r>
    </w:p>
    <w:p w:rsidR="002217E7" w:rsidRPr="00EA706B" w:rsidRDefault="002217E7" w:rsidP="002217E7">
      <w:pPr>
        <w:numPr>
          <w:ilvl w:val="0"/>
          <w:numId w:val="84"/>
        </w:numPr>
        <w:rPr>
          <w:sz w:val="22"/>
          <w:szCs w:val="22"/>
        </w:rPr>
      </w:pPr>
      <w:r w:rsidRPr="00EA706B">
        <w:rPr>
          <w:sz w:val="22"/>
          <w:szCs w:val="22"/>
        </w:rPr>
        <w:t>Ph.d. i kjemisk prosessteknologi</w:t>
      </w:r>
    </w:p>
    <w:p w:rsidR="002217E7" w:rsidRPr="00EA706B" w:rsidRDefault="002217E7" w:rsidP="002217E7">
      <w:pPr>
        <w:numPr>
          <w:ilvl w:val="0"/>
          <w:numId w:val="84"/>
        </w:numPr>
        <w:rPr>
          <w:sz w:val="22"/>
          <w:szCs w:val="22"/>
        </w:rPr>
      </w:pPr>
      <w:r w:rsidRPr="00EA706B">
        <w:rPr>
          <w:sz w:val="22"/>
          <w:szCs w:val="22"/>
        </w:rPr>
        <w:t>Ph.d. i materialteknologi</w:t>
      </w:r>
    </w:p>
    <w:p w:rsidR="002217E7" w:rsidRPr="00EA706B" w:rsidRDefault="002217E7" w:rsidP="002217E7">
      <w:pPr>
        <w:numPr>
          <w:ilvl w:val="0"/>
          <w:numId w:val="84"/>
        </w:numPr>
        <w:rPr>
          <w:i/>
          <w:sz w:val="22"/>
          <w:szCs w:val="22"/>
        </w:rPr>
      </w:pPr>
      <w:r w:rsidRPr="00EA706B">
        <w:rPr>
          <w:sz w:val="22"/>
          <w:szCs w:val="22"/>
        </w:rPr>
        <w:t xml:space="preserve">Ph.d. i medisinsk teknologi </w:t>
      </w:r>
      <w:r w:rsidRPr="00EA706B">
        <w:rPr>
          <w:i/>
          <w:sz w:val="22"/>
          <w:szCs w:val="22"/>
        </w:rPr>
        <w:t>(tverrfakultært program på DMF,</w:t>
      </w:r>
      <w:r w:rsidRPr="00EA706B">
        <w:rPr>
          <w:b/>
          <w:i/>
          <w:sz w:val="22"/>
          <w:szCs w:val="22"/>
        </w:rPr>
        <w:t xml:space="preserve"> </w:t>
      </w:r>
      <w:r w:rsidRPr="00EA706B">
        <w:rPr>
          <w:i/>
          <w:sz w:val="22"/>
          <w:szCs w:val="22"/>
        </w:rPr>
        <w:t>NT, IME, SVT og HF, der DMF er vertsfakultet)</w:t>
      </w:r>
    </w:p>
    <w:p w:rsidR="002217E7" w:rsidRPr="00EA706B" w:rsidRDefault="002217E7" w:rsidP="002217E7">
      <w:pPr>
        <w:rPr>
          <w:sz w:val="22"/>
          <w:szCs w:val="22"/>
        </w:rPr>
      </w:pPr>
    </w:p>
    <w:p w:rsidR="002217E7" w:rsidRPr="00EA706B" w:rsidRDefault="002217E7" w:rsidP="002217E7">
      <w:pPr>
        <w:jc w:val="both"/>
        <w:rPr>
          <w:b/>
          <w:sz w:val="22"/>
          <w:szCs w:val="22"/>
        </w:rPr>
      </w:pPr>
      <w:r w:rsidRPr="00EA706B">
        <w:rPr>
          <w:b/>
          <w:sz w:val="22"/>
          <w:szCs w:val="22"/>
        </w:rPr>
        <w:t>Søknadsprosedyre</w:t>
      </w:r>
    </w:p>
    <w:p w:rsidR="002217E7" w:rsidRPr="00EA706B" w:rsidRDefault="002217E7" w:rsidP="002217E7">
      <w:pPr>
        <w:jc w:val="both"/>
        <w:rPr>
          <w:sz w:val="22"/>
          <w:szCs w:val="22"/>
        </w:rPr>
      </w:pPr>
      <w:r w:rsidRPr="00EA706B">
        <w:rPr>
          <w:sz w:val="22"/>
          <w:szCs w:val="22"/>
        </w:rPr>
        <w:t xml:space="preserve">Søknad om opptak til et ph.d.-program utarbeides på et særskilt skjema i samråd med veileder og sendes fakultetet via det aktuelle instituttet. Den faglige vurderingen gjøres av programrådene på instituttene, mens opptaksmyndigheten ligger hos fakultetet. Søknader om opptak blir behandlet fortløpende. Det er ingen fast søknadsfrist utover at man skal være tatt opp til et program senest tre måneder etter tilsetting som stipendiat. </w:t>
      </w:r>
    </w:p>
    <w:p w:rsidR="002217E7" w:rsidRPr="00EA706B" w:rsidRDefault="002217E7" w:rsidP="002217E7">
      <w:pPr>
        <w:jc w:val="both"/>
        <w:rPr>
          <w:b/>
          <w:sz w:val="22"/>
          <w:szCs w:val="22"/>
        </w:rPr>
      </w:pPr>
    </w:p>
    <w:p w:rsidR="002217E7" w:rsidRPr="00EA706B" w:rsidRDefault="002217E7" w:rsidP="002217E7">
      <w:pPr>
        <w:jc w:val="both"/>
        <w:rPr>
          <w:b/>
          <w:sz w:val="22"/>
          <w:szCs w:val="22"/>
        </w:rPr>
      </w:pPr>
      <w:r w:rsidRPr="00EA706B">
        <w:rPr>
          <w:b/>
          <w:sz w:val="22"/>
          <w:szCs w:val="22"/>
        </w:rPr>
        <w:t>Opptakskrav</w:t>
      </w:r>
    </w:p>
    <w:p w:rsidR="002217E7" w:rsidRPr="00EA706B" w:rsidRDefault="002217E7" w:rsidP="002217E7">
      <w:pPr>
        <w:jc w:val="both"/>
        <w:rPr>
          <w:sz w:val="22"/>
          <w:szCs w:val="22"/>
        </w:rPr>
      </w:pPr>
      <w:r w:rsidRPr="00EA706B">
        <w:rPr>
          <w:sz w:val="22"/>
          <w:szCs w:val="22"/>
        </w:rPr>
        <w:t>For opptak til ph.d.-studier ved NT-fakultetet er det krav om en bred fagbakgrunn i både det aktuelle studiefaget og andre relevante fag. 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p w:rsidR="002217E7" w:rsidRPr="00EA706B" w:rsidRDefault="002217E7" w:rsidP="002217E7">
      <w:pPr>
        <w:jc w:val="both"/>
        <w:rPr>
          <w:sz w:val="22"/>
          <w:szCs w:val="22"/>
        </w:rPr>
      </w:pPr>
    </w:p>
    <w:p w:rsidR="002217E7" w:rsidRPr="00EA706B" w:rsidRDefault="002217E7" w:rsidP="002217E7">
      <w:pPr>
        <w:jc w:val="both"/>
        <w:rPr>
          <w:b/>
          <w:sz w:val="22"/>
          <w:szCs w:val="22"/>
        </w:rPr>
      </w:pPr>
      <w:r w:rsidRPr="00EA706B">
        <w:rPr>
          <w:b/>
          <w:sz w:val="22"/>
          <w:szCs w:val="22"/>
        </w:rPr>
        <w:t>Opplæringsdel</w:t>
      </w:r>
    </w:p>
    <w:p w:rsidR="002217E7" w:rsidRPr="00EA706B" w:rsidRDefault="002217E7" w:rsidP="002217E7">
      <w:pPr>
        <w:jc w:val="both"/>
        <w:rPr>
          <w:sz w:val="22"/>
          <w:szCs w:val="22"/>
        </w:rPr>
      </w:pPr>
      <w:r w:rsidRPr="00EA706B">
        <w:rPr>
          <w:sz w:val="22"/>
          <w:szCs w:val="22"/>
        </w:rPr>
        <w:t>Ved søknad om opptak til et ph.d.-program, skal det utformes en plan for opplæringsdelen. Planen bør utformes i samråd mellom kandidat, veileder og institutt ut i fra emneområdet for avhandlingen, instituttets krav til obligatoriske emner, samt kandidatens individuelle behov eller ønsker.</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Opplæringsdelen skal ha et samlet omfang på minst 30 studiepoeng, tilsvarende et halvt års fulltidsstudium. Minimum 20 studiepoeng skal være studieplanfestede emner på ph.d.-nivå. De ytterligere 10 studiepoengene skal være på minimum masternivå (emner på bachelornivå godkjennes ikke).  Fakultetet har godkjent et utvalg av faglig spissede masteremner som kan gå inn som del av kravet til ph.d.-emner. Disse er satt opp i egne tabeller. </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Individuelt lesepensum på minimum 3 studiepoeng kan godkjennes som del av de 10 studiepoengene som ikke må være studieplanfestede. Pensum skal være på doktorgradsnivå og ligge innenfor faglærernes spesialområde. Individuelle lesepensum skal ikke overlappe med eksisterende emnetilbud.</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Emner som er mindre enn 3 studiepoeng vil ikke bli godkjent som en del av opplæringsdelen.</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Opplæringsdelen skal bestå av naturvitenskapelige/ teknologiske emner. </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Emner som «Scientific Writing», «Informasjonssøking» eller «Forskning og samfunn» godkjennes ikke som en del av ph.d.-studiet. Enkelte emner, som for eksempel «Radioimmunologiske måleteknikker (RIA-system)», vil bli regnet som sertifiseringsemner og gir ingen uttelling i ph.d.-studiet.</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Avanserte emner med varierende innhold (for eksempel «Avansert biologi» og «Avansert fysikk/teoretisk fysikk/biofysikk») skal normalt følges av tre eller flere kandidater. Pensum, eksamensdato og sensor skal være felles for hver realisering. Flere realiseringer med samme emnekode kan gå parallelt. </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lastRenderedPageBreak/>
        <w:t>Doktorgradsemner fra andre institusjoner kan godkjennes dersom de fyller de faglige kravene i opplæringsdelen. En fullstendig emnebeskrivelse må vedlegges søknaden, der det framgår vurderingsform, antall studiepoeng og at emnet er på doktorgradsnivå.</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Ph.d.-emner fra andre fakultet vil ikke automatisk bli godkjent som del av kravet til ph.d.-emner ved NT-fakultetet. Dette vil bli vurdert i hvert enkelt tilfelle.</w:t>
      </w:r>
    </w:p>
    <w:p w:rsidR="002217E7" w:rsidRPr="00EA706B" w:rsidRDefault="002217E7" w:rsidP="002217E7">
      <w:pPr>
        <w:jc w:val="both"/>
        <w:rPr>
          <w:sz w:val="22"/>
          <w:szCs w:val="22"/>
        </w:rPr>
      </w:pPr>
    </w:p>
    <w:p w:rsidR="002217E7" w:rsidRPr="00EA706B" w:rsidRDefault="002217E7" w:rsidP="002217E7">
      <w:pPr>
        <w:jc w:val="both"/>
        <w:rPr>
          <w:b/>
          <w:sz w:val="22"/>
          <w:szCs w:val="22"/>
        </w:rPr>
      </w:pPr>
      <w:r w:rsidRPr="00EA706B">
        <w:rPr>
          <w:b/>
          <w:sz w:val="22"/>
          <w:szCs w:val="22"/>
        </w:rPr>
        <w:t>Vurdering av doktorgradsemner ved NT-fakultetet</w:t>
      </w:r>
    </w:p>
    <w:p w:rsidR="002217E7" w:rsidRPr="00EA706B" w:rsidRDefault="002217E7" w:rsidP="002217E7">
      <w:pPr>
        <w:jc w:val="both"/>
        <w:rPr>
          <w:sz w:val="22"/>
          <w:szCs w:val="22"/>
        </w:rPr>
      </w:pPr>
      <w:r w:rsidRPr="00EA706B">
        <w:rPr>
          <w:sz w:val="22"/>
          <w:szCs w:val="22"/>
        </w:rPr>
        <w:t>Det stilles krav om avsluttende eksamen eller annen form for vurdering for alle emner som skal inngå i opplæringsdelen.</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Doktorgradsemner ved NT-fakultetet vurderes etter karakterregelen bestått/ikke bestått, der grensa for karakteren </w:t>
      </w:r>
      <w:r w:rsidRPr="00EA706B">
        <w:rPr>
          <w:i/>
          <w:sz w:val="22"/>
          <w:szCs w:val="22"/>
        </w:rPr>
        <w:t>bestått</w:t>
      </w:r>
      <w:r w:rsidRPr="00EA706B">
        <w:rPr>
          <w:sz w:val="22"/>
          <w:szCs w:val="22"/>
        </w:rPr>
        <w:t xml:space="preserve"> er 70 poeng/prosent på en skala fra 0-100. </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For at et masteremne skal kunne inngå i opplæringsdelen, kreves et resultat som tilsvarer B eller bedre sammenholdt med NTNUs karakterskala (§ 8.1 i ph.d.-forskriften).</w:t>
      </w:r>
    </w:p>
    <w:p w:rsidR="002217E7" w:rsidRPr="00EA706B" w:rsidRDefault="002217E7" w:rsidP="002217E7">
      <w:pPr>
        <w:jc w:val="both"/>
        <w:rPr>
          <w:color w:val="FF0000"/>
          <w:sz w:val="22"/>
          <w:szCs w:val="22"/>
        </w:rPr>
      </w:pPr>
      <w:r w:rsidRPr="00EA706B">
        <w:rPr>
          <w:color w:val="FF0000"/>
          <w:sz w:val="22"/>
          <w:szCs w:val="22"/>
        </w:rPr>
        <w:t xml:space="preserve"> </w:t>
      </w:r>
    </w:p>
    <w:p w:rsidR="002217E7" w:rsidRPr="00EA706B" w:rsidRDefault="002217E7" w:rsidP="002217E7">
      <w:pPr>
        <w:jc w:val="both"/>
        <w:rPr>
          <w:b/>
          <w:sz w:val="22"/>
          <w:szCs w:val="22"/>
        </w:rPr>
      </w:pPr>
      <w:r w:rsidRPr="00EA706B">
        <w:rPr>
          <w:b/>
          <w:sz w:val="22"/>
          <w:szCs w:val="22"/>
        </w:rPr>
        <w:t>Veiledning</w:t>
      </w:r>
    </w:p>
    <w:p w:rsidR="002217E7" w:rsidRPr="00EA706B" w:rsidRDefault="002217E7" w:rsidP="002217E7">
      <w:pPr>
        <w:jc w:val="both"/>
        <w:rPr>
          <w:sz w:val="22"/>
          <w:szCs w:val="22"/>
        </w:rPr>
      </w:pPr>
      <w:r w:rsidRPr="00EA706B">
        <w:rPr>
          <w:sz w:val="22"/>
          <w:szCs w:val="22"/>
        </w:rPr>
        <w:t>Det finnes fakultetsspesifikke regler for hvem som kan være veiledere for kandidatene ved NT-fakultetet (dekani vedtak 19/14).</w:t>
      </w:r>
    </w:p>
    <w:p w:rsidR="002217E7" w:rsidRPr="00EA706B" w:rsidRDefault="002217E7" w:rsidP="002217E7">
      <w:pPr>
        <w:jc w:val="both"/>
        <w:rPr>
          <w:sz w:val="22"/>
          <w:szCs w:val="22"/>
        </w:rPr>
      </w:pPr>
    </w:p>
    <w:p w:rsidR="002217E7" w:rsidRPr="00EA706B" w:rsidRDefault="002217E7" w:rsidP="002217E7">
      <w:pPr>
        <w:jc w:val="both"/>
        <w:rPr>
          <w:b/>
          <w:sz w:val="22"/>
          <w:szCs w:val="22"/>
        </w:rPr>
      </w:pPr>
      <w:r w:rsidRPr="00EA706B">
        <w:rPr>
          <w:b/>
          <w:sz w:val="22"/>
          <w:szCs w:val="22"/>
        </w:rPr>
        <w:t>Generell informasjon</w:t>
      </w:r>
    </w:p>
    <w:p w:rsidR="002217E7" w:rsidRPr="00EA706B" w:rsidRDefault="002217E7" w:rsidP="002217E7">
      <w:pPr>
        <w:jc w:val="both"/>
        <w:rPr>
          <w:sz w:val="22"/>
          <w:szCs w:val="22"/>
        </w:rPr>
      </w:pPr>
      <w:r w:rsidRPr="00EA706B">
        <w:rPr>
          <w:sz w:val="22"/>
          <w:szCs w:val="22"/>
        </w:rPr>
        <w:t>Opptaket skal formaliseres i form av en skriftlig avtale for ph.d.-utdanning (se § 6 i ph.d.-forskriften). Dette er ikke det samme som arbeidskontrakten for stipendiater.</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Hvert semester arrangerer fakultetet et introduksjonsseminar for nye ph.d.-kandidater. Tema som blir tatt opp er ”tilsettingsforhold”, ”etikk og redelighet i forskning”, ”fakultetets støttetjenester”, ”intellektuelle rettigheter/nyskapning” og ”den administrative prosessen”. Deltakelse er obligatorisk.</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Se mer informasjon om doktorgradsstudiet på </w:t>
      </w:r>
      <w:hyperlink r:id="rId123" w:history="1">
        <w:r w:rsidRPr="00EA706B">
          <w:rPr>
            <w:rStyle w:val="Hyperkobling"/>
            <w:sz w:val="22"/>
            <w:szCs w:val="22"/>
          </w:rPr>
          <w:t>http://www.ntnu.no/nt/phd</w:t>
        </w:r>
      </w:hyperlink>
    </w:p>
    <w:p w:rsidR="002217E7" w:rsidRPr="00EA706B" w:rsidRDefault="002217E7" w:rsidP="002217E7">
      <w:pPr>
        <w:jc w:val="both"/>
        <w:rPr>
          <w:b/>
          <w:sz w:val="22"/>
          <w:szCs w:val="22"/>
        </w:rPr>
      </w:pPr>
    </w:p>
    <w:p w:rsidR="002217E7" w:rsidRPr="00EA706B" w:rsidRDefault="002217E7" w:rsidP="002217E7">
      <w:pPr>
        <w:jc w:val="both"/>
        <w:rPr>
          <w:b/>
          <w:sz w:val="22"/>
          <w:szCs w:val="22"/>
        </w:rPr>
      </w:pPr>
      <w:r w:rsidRPr="00EA706B">
        <w:rPr>
          <w:b/>
          <w:sz w:val="22"/>
          <w:szCs w:val="22"/>
        </w:rPr>
        <w:t>Forskningsutvalget</w:t>
      </w:r>
    </w:p>
    <w:p w:rsidR="002217E7" w:rsidRPr="00EA706B" w:rsidRDefault="002217E7" w:rsidP="002217E7">
      <w:pPr>
        <w:jc w:val="both"/>
        <w:rPr>
          <w:sz w:val="22"/>
          <w:szCs w:val="22"/>
        </w:rPr>
      </w:pPr>
      <w:r w:rsidRPr="00EA706B">
        <w:rPr>
          <w:sz w:val="22"/>
          <w:szCs w:val="22"/>
        </w:rPr>
        <w:t>Fakultetets forskningsutvalg er delegert besluttende myndighet for saker som omhandler doktorgradsutdanningen..</w:t>
      </w:r>
    </w:p>
    <w:p w:rsidR="002217E7" w:rsidRPr="00EA706B" w:rsidRDefault="002217E7" w:rsidP="002217E7">
      <w:pPr>
        <w:jc w:val="both"/>
        <w:rPr>
          <w:sz w:val="22"/>
          <w:szCs w:val="22"/>
        </w:rPr>
      </w:pPr>
    </w:p>
    <w:p w:rsidR="002217E7" w:rsidRPr="00EA706B" w:rsidRDefault="002217E7" w:rsidP="002217E7">
      <w:pPr>
        <w:jc w:val="both"/>
        <w:rPr>
          <w:sz w:val="22"/>
          <w:szCs w:val="22"/>
        </w:rPr>
      </w:pPr>
      <w:r w:rsidRPr="00EA706B">
        <w:rPr>
          <w:sz w:val="22"/>
          <w:szCs w:val="22"/>
        </w:rPr>
        <w:t xml:space="preserve">Forskningsutvalget ledes av prodekanus for forskning, Tor Grande. Alle instituttene er representert ved sin nestleder for forskning. I tillegg består utvalget av to doktorgradsrepresentanter. </w:t>
      </w:r>
    </w:p>
    <w:p w:rsidR="002217E7" w:rsidRPr="00EA706B" w:rsidRDefault="002217E7" w:rsidP="002217E7">
      <w:pPr>
        <w:jc w:val="both"/>
        <w:rPr>
          <w:sz w:val="22"/>
          <w:szCs w:val="22"/>
        </w:rPr>
      </w:pPr>
    </w:p>
    <w:p w:rsidR="002217E7" w:rsidRPr="00EA706B" w:rsidRDefault="002217E7" w:rsidP="002217E7">
      <w:pPr>
        <w:jc w:val="both"/>
        <w:rPr>
          <w:b/>
          <w:sz w:val="22"/>
          <w:szCs w:val="22"/>
        </w:rPr>
      </w:pPr>
      <w:r w:rsidRPr="00EA706B">
        <w:rPr>
          <w:b/>
          <w:sz w:val="22"/>
          <w:szCs w:val="22"/>
        </w:rPr>
        <w:t>Ph.d.-programråd ved NT-fakultetet</w:t>
      </w:r>
    </w:p>
    <w:p w:rsidR="002217E7" w:rsidRPr="00EA706B" w:rsidRDefault="002217E7" w:rsidP="002217E7">
      <w:pPr>
        <w:jc w:val="both"/>
        <w:rPr>
          <w:sz w:val="22"/>
          <w:szCs w:val="22"/>
        </w:rPr>
      </w:pPr>
      <w:r w:rsidRPr="00EA706B">
        <w:rPr>
          <w:sz w:val="22"/>
          <w:szCs w:val="22"/>
        </w:rPr>
        <w:t>Studieprogramrådene er primært et rådgivende utvalg for dekan, instituttleder og forskningsutvalget. Programrådet har ansvar for å foreslå faglig innhold, struktur og gjennomføring av vedkommende studieprogram innenfor vedtatte retningslinjer og ordninger, delegert fra dekan. Programrådene ledes av følgende:</w:t>
      </w:r>
    </w:p>
    <w:p w:rsidR="002217E7" w:rsidRPr="00EA706B" w:rsidRDefault="002217E7" w:rsidP="002217E7">
      <w:pPr>
        <w:numPr>
          <w:ilvl w:val="0"/>
          <w:numId w:val="106"/>
        </w:numPr>
        <w:jc w:val="both"/>
        <w:rPr>
          <w:sz w:val="22"/>
          <w:szCs w:val="22"/>
        </w:rPr>
      </w:pPr>
      <w:r w:rsidRPr="00EA706B">
        <w:rPr>
          <w:sz w:val="22"/>
          <w:szCs w:val="22"/>
        </w:rPr>
        <w:t xml:space="preserve">Biologi: Augustine Arukwe </w:t>
      </w:r>
    </w:p>
    <w:p w:rsidR="002217E7" w:rsidRPr="00EA706B" w:rsidRDefault="002217E7" w:rsidP="002217E7">
      <w:pPr>
        <w:numPr>
          <w:ilvl w:val="0"/>
          <w:numId w:val="106"/>
        </w:numPr>
        <w:jc w:val="both"/>
        <w:rPr>
          <w:sz w:val="22"/>
          <w:szCs w:val="22"/>
        </w:rPr>
      </w:pPr>
      <w:r w:rsidRPr="00EA706B">
        <w:rPr>
          <w:sz w:val="22"/>
          <w:szCs w:val="22"/>
        </w:rPr>
        <w:t>Bioteknologi: Kjell Morten Vårum</w:t>
      </w:r>
    </w:p>
    <w:p w:rsidR="002217E7" w:rsidRPr="00EA706B" w:rsidRDefault="002217E7" w:rsidP="002217E7">
      <w:pPr>
        <w:numPr>
          <w:ilvl w:val="0"/>
          <w:numId w:val="106"/>
        </w:numPr>
        <w:jc w:val="both"/>
        <w:rPr>
          <w:sz w:val="22"/>
          <w:szCs w:val="22"/>
        </w:rPr>
      </w:pPr>
      <w:r w:rsidRPr="00EA706B">
        <w:rPr>
          <w:sz w:val="22"/>
          <w:szCs w:val="22"/>
        </w:rPr>
        <w:t>Biofysikk &amp; Fysikk: Erik Wahlstrøm</w:t>
      </w:r>
    </w:p>
    <w:p w:rsidR="002217E7" w:rsidRPr="00EA706B" w:rsidRDefault="002217E7" w:rsidP="002217E7">
      <w:pPr>
        <w:numPr>
          <w:ilvl w:val="0"/>
          <w:numId w:val="106"/>
        </w:numPr>
        <w:jc w:val="both"/>
        <w:rPr>
          <w:sz w:val="22"/>
          <w:szCs w:val="22"/>
        </w:rPr>
      </w:pPr>
      <w:r w:rsidRPr="00EA706B">
        <w:rPr>
          <w:sz w:val="22"/>
          <w:szCs w:val="22"/>
        </w:rPr>
        <w:t xml:space="preserve">Kjemi: Signe Kjelstrup </w:t>
      </w:r>
    </w:p>
    <w:p w:rsidR="002217E7" w:rsidRPr="00EA706B" w:rsidRDefault="002217E7" w:rsidP="002217E7">
      <w:pPr>
        <w:numPr>
          <w:ilvl w:val="0"/>
          <w:numId w:val="106"/>
        </w:numPr>
        <w:jc w:val="both"/>
        <w:rPr>
          <w:sz w:val="22"/>
          <w:szCs w:val="22"/>
        </w:rPr>
      </w:pPr>
      <w:r w:rsidRPr="00EA706B">
        <w:rPr>
          <w:sz w:val="22"/>
          <w:szCs w:val="22"/>
        </w:rPr>
        <w:t>Kjemisk prosessteknologi: Sigurd Skogestad</w:t>
      </w:r>
    </w:p>
    <w:p w:rsidR="002217E7" w:rsidRPr="00EA706B" w:rsidRDefault="002217E7" w:rsidP="002217E7">
      <w:pPr>
        <w:numPr>
          <w:ilvl w:val="0"/>
          <w:numId w:val="106"/>
        </w:numPr>
        <w:jc w:val="both"/>
        <w:rPr>
          <w:sz w:val="22"/>
          <w:szCs w:val="22"/>
        </w:rPr>
      </w:pPr>
      <w:r w:rsidRPr="00EA706B">
        <w:rPr>
          <w:sz w:val="22"/>
          <w:szCs w:val="22"/>
        </w:rPr>
        <w:t xml:space="preserve">Materialteknologi: Knut Marthinsen </w:t>
      </w:r>
    </w:p>
    <w:p w:rsidR="002217E7" w:rsidRPr="00EA706B" w:rsidRDefault="002217E7" w:rsidP="002217E7">
      <w:pPr>
        <w:jc w:val="both"/>
        <w:rPr>
          <w:b/>
          <w:sz w:val="22"/>
          <w:szCs w:val="22"/>
        </w:rPr>
      </w:pPr>
    </w:p>
    <w:p w:rsidR="002217E7" w:rsidRPr="00EA706B" w:rsidRDefault="002217E7" w:rsidP="002217E7">
      <w:pPr>
        <w:jc w:val="both"/>
        <w:rPr>
          <w:b/>
          <w:sz w:val="22"/>
          <w:szCs w:val="22"/>
        </w:rPr>
      </w:pPr>
      <w:r w:rsidRPr="00EA706B">
        <w:rPr>
          <w:b/>
          <w:sz w:val="22"/>
          <w:szCs w:val="22"/>
        </w:rPr>
        <w:t>Kontaktpersoner:</w:t>
      </w:r>
    </w:p>
    <w:p w:rsidR="002217E7" w:rsidRPr="00EA706B" w:rsidRDefault="002217E7" w:rsidP="002217E7">
      <w:pPr>
        <w:jc w:val="both"/>
        <w:rPr>
          <w:sz w:val="22"/>
          <w:szCs w:val="22"/>
        </w:rPr>
      </w:pPr>
      <w:r w:rsidRPr="00EA706B">
        <w:rPr>
          <w:sz w:val="22"/>
          <w:szCs w:val="22"/>
        </w:rPr>
        <w:t>Informasjon om emner kan fås hos institutt eller faglærer. Generell informasjon om ph.d.-studiet fås hos følgende kontaktpersoner på fakultetet:</w:t>
      </w:r>
    </w:p>
    <w:p w:rsidR="002217E7" w:rsidRPr="00EA706B" w:rsidRDefault="002217E7" w:rsidP="002217E7">
      <w:pPr>
        <w:jc w:val="both"/>
        <w:rPr>
          <w:sz w:val="22"/>
          <w:szCs w:val="22"/>
        </w:rPr>
      </w:pPr>
    </w:p>
    <w:p w:rsidR="002217E7" w:rsidRPr="00EA706B" w:rsidRDefault="002217E7" w:rsidP="002217E7">
      <w:pPr>
        <w:numPr>
          <w:ilvl w:val="0"/>
          <w:numId w:val="76"/>
        </w:numPr>
        <w:jc w:val="both"/>
        <w:rPr>
          <w:sz w:val="22"/>
          <w:szCs w:val="22"/>
        </w:rPr>
      </w:pPr>
      <w:r w:rsidRPr="00EA706B">
        <w:rPr>
          <w:sz w:val="22"/>
          <w:szCs w:val="22"/>
        </w:rPr>
        <w:t xml:space="preserve">Førstekonsulent Anne Sæther, 73 59 38 27, </w:t>
      </w:r>
      <w:hyperlink r:id="rId124" w:history="1">
        <w:r w:rsidRPr="00EA706B">
          <w:rPr>
            <w:rStyle w:val="Hyperkobling"/>
            <w:sz w:val="22"/>
            <w:szCs w:val="22"/>
          </w:rPr>
          <w:t>anne.sether@ntnu.no</w:t>
        </w:r>
      </w:hyperlink>
    </w:p>
    <w:p w:rsidR="002217E7" w:rsidRPr="00EA706B" w:rsidRDefault="002217E7" w:rsidP="002217E7">
      <w:pPr>
        <w:numPr>
          <w:ilvl w:val="0"/>
          <w:numId w:val="76"/>
        </w:numPr>
        <w:jc w:val="both"/>
        <w:rPr>
          <w:sz w:val="22"/>
          <w:szCs w:val="22"/>
          <w:lang w:val="nn-NO"/>
        </w:rPr>
      </w:pPr>
      <w:r w:rsidRPr="00EA706B">
        <w:rPr>
          <w:sz w:val="22"/>
          <w:szCs w:val="22"/>
          <w:lang w:val="nn-NO"/>
        </w:rPr>
        <w:t xml:space="preserve">Seniorkonsulent Gro Neergård, 73 59 60 03, </w:t>
      </w:r>
      <w:hyperlink r:id="rId125" w:history="1">
        <w:r w:rsidRPr="00EA706B">
          <w:rPr>
            <w:rStyle w:val="Hyperkobling"/>
            <w:sz w:val="22"/>
            <w:szCs w:val="22"/>
            <w:lang w:val="nn-NO"/>
          </w:rPr>
          <w:t>gro.neergard@ntnu.no</w:t>
        </w:r>
      </w:hyperlink>
    </w:p>
    <w:p w:rsidR="002217E7" w:rsidRPr="00EA706B" w:rsidRDefault="002217E7" w:rsidP="002217E7">
      <w:pPr>
        <w:rPr>
          <w:sz w:val="22"/>
          <w:szCs w:val="22"/>
          <w:lang w:val="nn-NO"/>
        </w:rPr>
      </w:pPr>
    </w:p>
    <w:p w:rsidR="002217E7" w:rsidRPr="00EA706B" w:rsidRDefault="002217E7" w:rsidP="002217E7">
      <w:pPr>
        <w:jc w:val="both"/>
        <w:rPr>
          <w:sz w:val="22"/>
          <w:szCs w:val="22"/>
          <w:lang w:val="nn-NO"/>
        </w:rPr>
      </w:pPr>
    </w:p>
    <w:p w:rsidR="002217E7" w:rsidRPr="00EA706B" w:rsidRDefault="002217E7" w:rsidP="002217E7">
      <w:pPr>
        <w:jc w:val="both"/>
        <w:rPr>
          <w:b/>
          <w:sz w:val="22"/>
          <w:szCs w:val="22"/>
        </w:rPr>
      </w:pPr>
      <w:r w:rsidRPr="00EA706B">
        <w:rPr>
          <w:b/>
          <w:sz w:val="22"/>
          <w:szCs w:val="22"/>
        </w:rPr>
        <w:t>Emnebeskrivelser</w:t>
      </w:r>
    </w:p>
    <w:p w:rsidR="002217E7" w:rsidRPr="00EA706B" w:rsidRDefault="002217E7" w:rsidP="002217E7">
      <w:pPr>
        <w:jc w:val="both"/>
        <w:rPr>
          <w:sz w:val="22"/>
          <w:szCs w:val="22"/>
        </w:rPr>
      </w:pPr>
      <w:r w:rsidRPr="00EA706B">
        <w:rPr>
          <w:sz w:val="22"/>
          <w:szCs w:val="22"/>
        </w:rPr>
        <w:t xml:space="preserve">Fullstendig beskrivelse av emnene er tilgjengelig på nett: </w:t>
      </w:r>
      <w:hyperlink r:id="rId126" w:history="1">
        <w:r w:rsidRPr="00EA706B">
          <w:rPr>
            <w:rStyle w:val="Hyperkobling"/>
            <w:sz w:val="22"/>
            <w:szCs w:val="22"/>
          </w:rPr>
          <w:t>Alle emner A-Å</w:t>
        </w:r>
      </w:hyperlink>
      <w:r w:rsidRPr="00EA706B">
        <w:rPr>
          <w:sz w:val="22"/>
          <w:szCs w:val="22"/>
        </w:rPr>
        <w:t xml:space="preserve"> </w:t>
      </w:r>
    </w:p>
    <w:p w:rsidR="002217E7" w:rsidRPr="00EA706B" w:rsidRDefault="002217E7" w:rsidP="002217E7">
      <w:pPr>
        <w:jc w:val="both"/>
        <w:rPr>
          <w:sz w:val="22"/>
          <w:szCs w:val="22"/>
        </w:rPr>
      </w:pPr>
      <w:r w:rsidRPr="00EA706B">
        <w:rPr>
          <w:sz w:val="22"/>
          <w:szCs w:val="22"/>
        </w:rPr>
        <w:lastRenderedPageBreak/>
        <w:t xml:space="preserve">Engelsk versjon: </w:t>
      </w:r>
      <w:hyperlink r:id="rId127" w:anchor="semester=2013&amp;faculty=-1&amp;institute=-1&amp;multimedia=false&amp;english=false&amp;phd=true&amp;courseAutumn=false&amp;courseSpring=false&amp;courseSummer=false&amp;pageNo=1&amp;season=spring&amp;sortOrder=ascTitle" w:history="1">
        <w:r w:rsidRPr="00EA706B">
          <w:rPr>
            <w:rStyle w:val="Hyperkobling"/>
            <w:sz w:val="22"/>
            <w:szCs w:val="22"/>
          </w:rPr>
          <w:t>PhD Courses</w:t>
        </w:r>
      </w:hyperlink>
    </w:p>
    <w:p w:rsidR="002217E7" w:rsidRPr="00EA706B" w:rsidRDefault="002217E7" w:rsidP="002217E7">
      <w:pPr>
        <w:rPr>
          <w:b/>
          <w:sz w:val="22"/>
          <w:szCs w:val="22"/>
        </w:rPr>
      </w:pPr>
      <w:r w:rsidRPr="00EA706B">
        <w:rPr>
          <w:sz w:val="22"/>
          <w:szCs w:val="22"/>
        </w:rPr>
        <w:br w:type="page"/>
      </w:r>
      <w:r w:rsidRPr="00EA706B">
        <w:rPr>
          <w:b/>
          <w:sz w:val="22"/>
          <w:szCs w:val="22"/>
        </w:rPr>
        <w:lastRenderedPageBreak/>
        <w:t>Fakultet for naturvitenskap og teknologi tilbyr følgende emner:</w:t>
      </w:r>
    </w:p>
    <w:p w:rsidR="002217E7" w:rsidRPr="00EA706B" w:rsidRDefault="002217E7" w:rsidP="002217E7">
      <w:pPr>
        <w:rPr>
          <w:b/>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6095"/>
        <w:gridCol w:w="1134"/>
        <w:gridCol w:w="993"/>
      </w:tblGrid>
      <w:tr w:rsidR="002217E7" w:rsidRPr="00EA706B" w:rsidTr="00A71CBC">
        <w:tc>
          <w:tcPr>
            <w:tcW w:w="1276" w:type="dxa"/>
            <w:vAlign w:val="center"/>
          </w:tcPr>
          <w:p w:rsidR="002217E7" w:rsidRPr="00EA706B" w:rsidRDefault="002217E7" w:rsidP="00A71CBC">
            <w:pPr>
              <w:rPr>
                <w:b/>
                <w:sz w:val="22"/>
                <w:szCs w:val="22"/>
              </w:rPr>
            </w:pPr>
            <w:r w:rsidRPr="00EA706B">
              <w:rPr>
                <w:b/>
                <w:sz w:val="22"/>
                <w:szCs w:val="22"/>
              </w:rPr>
              <w:t>Emnekode</w:t>
            </w:r>
          </w:p>
        </w:tc>
        <w:tc>
          <w:tcPr>
            <w:tcW w:w="6095" w:type="dxa"/>
            <w:vAlign w:val="center"/>
          </w:tcPr>
          <w:p w:rsidR="002217E7" w:rsidRPr="00EA706B" w:rsidRDefault="002217E7" w:rsidP="00A71CBC">
            <w:pPr>
              <w:rPr>
                <w:b/>
                <w:sz w:val="22"/>
                <w:szCs w:val="22"/>
              </w:rPr>
            </w:pPr>
            <w:r w:rsidRPr="00EA706B">
              <w:rPr>
                <w:b/>
                <w:sz w:val="22"/>
                <w:szCs w:val="22"/>
              </w:rPr>
              <w:t>Emnetittel</w:t>
            </w:r>
          </w:p>
        </w:tc>
        <w:tc>
          <w:tcPr>
            <w:tcW w:w="1134" w:type="dxa"/>
            <w:vAlign w:val="center"/>
          </w:tcPr>
          <w:p w:rsidR="002217E7" w:rsidRPr="00EA706B" w:rsidRDefault="002217E7" w:rsidP="00A71CBC">
            <w:pPr>
              <w:jc w:val="center"/>
              <w:rPr>
                <w:b/>
                <w:sz w:val="22"/>
                <w:szCs w:val="22"/>
              </w:rPr>
            </w:pPr>
            <w:r w:rsidRPr="00EA706B">
              <w:rPr>
                <w:b/>
                <w:sz w:val="22"/>
                <w:szCs w:val="22"/>
              </w:rPr>
              <w:t>Semester</w:t>
            </w:r>
          </w:p>
        </w:tc>
        <w:tc>
          <w:tcPr>
            <w:tcW w:w="993"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Avanserte metoder i biosystematikk</w:t>
            </w:r>
          </w:p>
          <w:p w:rsidR="002217E7" w:rsidRPr="00EA706B" w:rsidRDefault="002217E7" w:rsidP="00A71CBC">
            <w:pPr>
              <w:rPr>
                <w:i/>
                <w:sz w:val="22"/>
                <w:szCs w:val="22"/>
              </w:rPr>
            </w:pPr>
            <w:r w:rsidRPr="00EA706B">
              <w:rPr>
                <w:i/>
                <w:sz w:val="22"/>
                <w:szCs w:val="22"/>
              </w:rPr>
              <w:t>Advanced Biosystematics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BI8010</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lang w:val="en-US"/>
              </w:rPr>
            </w:pPr>
            <w:r w:rsidRPr="00EA706B">
              <w:rPr>
                <w:sz w:val="22"/>
                <w:szCs w:val="22"/>
                <w:lang w:val="en-US"/>
              </w:rPr>
              <w:t>Systems Biology: Examples from Current Literature</w:t>
            </w:r>
          </w:p>
          <w:p w:rsidR="002217E7" w:rsidRPr="00EA706B" w:rsidRDefault="002217E7" w:rsidP="00A71CBC">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15-16</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lang w:val="en-US"/>
              </w:rPr>
            </w:pPr>
            <w:r w:rsidRPr="00EA706B">
              <w:rPr>
                <w:sz w:val="22"/>
                <w:szCs w:val="22"/>
                <w:lang w:val="en-US"/>
              </w:rPr>
              <w:t>Seminars in Cell, Molecular Biology and Genomics</w:t>
            </w:r>
          </w:p>
          <w:p w:rsidR="002217E7" w:rsidRPr="00EA706B" w:rsidRDefault="002217E7" w:rsidP="00A71CBC">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BI8021</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 xml:space="preserve">Nevrobiologi </w:t>
            </w:r>
          </w:p>
          <w:p w:rsidR="002217E7" w:rsidRPr="00EA706B" w:rsidRDefault="002217E7" w:rsidP="00A71CBC">
            <w:pPr>
              <w:rPr>
                <w:i/>
                <w:sz w:val="22"/>
                <w:szCs w:val="22"/>
              </w:rPr>
            </w:pPr>
            <w:r w:rsidRPr="00EA706B">
              <w:rPr>
                <w:i/>
                <w:sz w:val="22"/>
                <w:szCs w:val="22"/>
              </w:rPr>
              <w:t xml:space="preserve">Neurobiology </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BI8030</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Avansert fiskebiologi</w:t>
            </w:r>
          </w:p>
          <w:p w:rsidR="002217E7" w:rsidRPr="00EA706B" w:rsidRDefault="002217E7" w:rsidP="00A71CBC">
            <w:pPr>
              <w:rPr>
                <w:i/>
                <w:sz w:val="22"/>
                <w:szCs w:val="22"/>
              </w:rPr>
            </w:pPr>
            <w:r w:rsidRPr="00EA706B">
              <w:rPr>
                <w:i/>
                <w:sz w:val="22"/>
                <w:szCs w:val="22"/>
              </w:rPr>
              <w:t>Advanced fishbiology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BI8060</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Bio-optiske egenskaper og pigmentering i planter, alger og marine invertebrater</w:t>
            </w:r>
          </w:p>
          <w:p w:rsidR="002217E7" w:rsidRPr="00EA706B" w:rsidRDefault="002217E7" w:rsidP="00A71CBC">
            <w:pPr>
              <w:rPr>
                <w:i/>
                <w:sz w:val="22"/>
                <w:szCs w:val="22"/>
              </w:rPr>
            </w:pPr>
            <w:r w:rsidRPr="00EA706B">
              <w:rPr>
                <w:i/>
                <w:sz w:val="22"/>
                <w:szCs w:val="22"/>
              </w:rPr>
              <w:t>Bio Optical Properties and Pigmentation in Plants, Algeas and Marine Invertebrates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BI8071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Biomarkører</w:t>
            </w:r>
          </w:p>
          <w:p w:rsidR="002217E7" w:rsidRPr="00EA706B" w:rsidRDefault="002217E7" w:rsidP="00A71CBC">
            <w:pPr>
              <w:rPr>
                <w:i/>
                <w:sz w:val="22"/>
                <w:szCs w:val="22"/>
              </w:rPr>
            </w:pPr>
            <w:r w:rsidRPr="00EA706B">
              <w:rPr>
                <w:i/>
                <w:sz w:val="22"/>
                <w:szCs w:val="22"/>
              </w:rPr>
              <w:t>Biomarkers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BI8081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lang w:val="en-US"/>
              </w:rPr>
            </w:pPr>
            <w:r w:rsidRPr="00EA706B">
              <w:rPr>
                <w:sz w:val="22"/>
                <w:szCs w:val="22"/>
                <w:lang w:val="en-US"/>
              </w:rPr>
              <w:t>Avansert Bevaringsbiologi</w:t>
            </w:r>
          </w:p>
          <w:p w:rsidR="002217E7" w:rsidRPr="00EA706B" w:rsidRDefault="002217E7" w:rsidP="00A71CBC">
            <w:pPr>
              <w:rPr>
                <w:i/>
                <w:sz w:val="22"/>
                <w:szCs w:val="22"/>
                <w:lang w:val="en-US"/>
              </w:rPr>
            </w:pPr>
            <w:r w:rsidRPr="00EA706B">
              <w:rPr>
                <w:i/>
                <w:sz w:val="22"/>
                <w:szCs w:val="22"/>
                <w:lang w:val="en-US"/>
              </w:rPr>
              <w:t>Advanced Conservation Biology</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BI8082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lang w:val="en-US"/>
              </w:rPr>
            </w:pPr>
            <w:r w:rsidRPr="00EA706B">
              <w:rPr>
                <w:sz w:val="22"/>
                <w:szCs w:val="22"/>
                <w:lang w:val="en-US"/>
              </w:rPr>
              <w:t>Evolusjonær og økologisk genetikk</w:t>
            </w:r>
          </w:p>
          <w:p w:rsidR="002217E7" w:rsidRPr="00EA706B" w:rsidRDefault="002217E7" w:rsidP="00A71CBC">
            <w:pPr>
              <w:rPr>
                <w:i/>
                <w:sz w:val="22"/>
                <w:szCs w:val="22"/>
                <w:lang w:val="en-US"/>
              </w:rPr>
            </w:pPr>
            <w:r w:rsidRPr="00EA706B">
              <w:rPr>
                <w:i/>
                <w:sz w:val="22"/>
                <w:szCs w:val="22"/>
                <w:lang w:val="en-US"/>
              </w:rPr>
              <w:t>Evolutionary and ecological genetics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 xml:space="preserve">V15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BI8091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Avansert biologi</w:t>
            </w:r>
          </w:p>
          <w:p w:rsidR="002217E7" w:rsidRPr="00EA706B" w:rsidRDefault="002217E7" w:rsidP="00A71CBC">
            <w:pPr>
              <w:rPr>
                <w:i/>
                <w:sz w:val="22"/>
                <w:szCs w:val="22"/>
              </w:rPr>
            </w:pPr>
            <w:r w:rsidRPr="00EA706B">
              <w:rPr>
                <w:i/>
                <w:sz w:val="22"/>
                <w:szCs w:val="22"/>
              </w:rPr>
              <w:t xml:space="preserve">Advanced Biology       </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H/V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BI8092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lang w:val="en-US"/>
              </w:rPr>
            </w:pPr>
            <w:r w:rsidRPr="00EA706B">
              <w:rPr>
                <w:sz w:val="22"/>
                <w:szCs w:val="22"/>
                <w:lang w:val="en-US"/>
              </w:rPr>
              <w:t>Biologisk vitenskapsteori</w:t>
            </w:r>
          </w:p>
          <w:p w:rsidR="002217E7" w:rsidRPr="00EA706B" w:rsidRDefault="002217E7" w:rsidP="00A71CBC">
            <w:pPr>
              <w:rPr>
                <w:i/>
                <w:sz w:val="22"/>
                <w:szCs w:val="22"/>
                <w:lang w:val="en-US"/>
              </w:rPr>
            </w:pPr>
            <w:r w:rsidRPr="00EA706B">
              <w:rPr>
                <w:i/>
                <w:sz w:val="22"/>
                <w:szCs w:val="22"/>
                <w:lang w:val="en-US"/>
              </w:rPr>
              <w:t>Theory of Science in Biology</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BO8031</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lang w:val="en-US"/>
              </w:rPr>
            </w:pPr>
            <w:r w:rsidRPr="00EA706B">
              <w:rPr>
                <w:sz w:val="22"/>
                <w:szCs w:val="22"/>
                <w:lang w:val="en-US"/>
              </w:rPr>
              <w:t>Planteøkologi III</w:t>
            </w:r>
          </w:p>
          <w:p w:rsidR="002217E7" w:rsidRPr="00EA706B" w:rsidRDefault="002217E7" w:rsidP="00A71CBC">
            <w:pPr>
              <w:rPr>
                <w:i/>
                <w:sz w:val="22"/>
                <w:szCs w:val="22"/>
                <w:lang w:val="en-US"/>
              </w:rPr>
            </w:pPr>
            <w:r w:rsidRPr="00EA706B">
              <w:rPr>
                <w:i/>
                <w:sz w:val="22"/>
                <w:szCs w:val="22"/>
                <w:lang w:val="en-US"/>
              </w:rPr>
              <w:t>Plant Ecology III</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ZO8026</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Temperaturfysiologi</w:t>
            </w:r>
          </w:p>
          <w:p w:rsidR="002217E7" w:rsidRPr="00EA706B" w:rsidRDefault="002217E7" w:rsidP="00A71CBC">
            <w:pPr>
              <w:rPr>
                <w:i/>
                <w:sz w:val="22"/>
                <w:szCs w:val="22"/>
              </w:rPr>
            </w:pPr>
            <w:r w:rsidRPr="00EA706B">
              <w:rPr>
                <w:i/>
                <w:sz w:val="22"/>
                <w:szCs w:val="22"/>
              </w:rPr>
              <w:t>Temperature Physiology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ZO8027</w:t>
            </w:r>
          </w:p>
        </w:tc>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rPr>
                <w:sz w:val="22"/>
                <w:szCs w:val="22"/>
              </w:rPr>
            </w:pPr>
            <w:r w:rsidRPr="00EA706B">
              <w:rPr>
                <w:sz w:val="22"/>
                <w:szCs w:val="22"/>
              </w:rPr>
              <w:t>Respirasjonsfysiologi</w:t>
            </w:r>
          </w:p>
          <w:p w:rsidR="002217E7" w:rsidRPr="00EA706B" w:rsidRDefault="002217E7" w:rsidP="00A71CBC">
            <w:pPr>
              <w:rPr>
                <w:i/>
                <w:sz w:val="22"/>
                <w:szCs w:val="22"/>
              </w:rPr>
            </w:pPr>
            <w:r w:rsidRPr="00EA706B">
              <w:rPr>
                <w:i/>
                <w:sz w:val="22"/>
                <w:szCs w:val="22"/>
              </w:rPr>
              <w:t>Respiration Physiology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BT8101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Mikrobiell økologi</w:t>
            </w:r>
          </w:p>
          <w:p w:rsidR="002217E7" w:rsidRPr="00EA706B" w:rsidRDefault="002217E7" w:rsidP="00A71CBC">
            <w:pPr>
              <w:rPr>
                <w:i/>
                <w:sz w:val="22"/>
                <w:szCs w:val="22"/>
              </w:rPr>
            </w:pPr>
            <w:r w:rsidRPr="00EA706B">
              <w:rPr>
                <w:i/>
                <w:sz w:val="22"/>
                <w:szCs w:val="22"/>
              </w:rPr>
              <w:t>Microbial Ecology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Prokaryot molekylærbiologi</w:t>
            </w:r>
          </w:p>
          <w:p w:rsidR="002217E7" w:rsidRPr="00EA706B" w:rsidRDefault="002217E7" w:rsidP="00A71CBC">
            <w:pPr>
              <w:rPr>
                <w:i/>
                <w:sz w:val="22"/>
                <w:szCs w:val="22"/>
                <w:lang w:val="en-US"/>
              </w:rPr>
            </w:pPr>
            <w:r w:rsidRPr="00EA706B">
              <w:rPr>
                <w:i/>
                <w:sz w:val="22"/>
                <w:szCs w:val="22"/>
                <w:lang w:val="en-US"/>
              </w:rPr>
              <w:t>Prokaryote Molecular Biology</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Salting av Fisk</w:t>
            </w:r>
          </w:p>
          <w:p w:rsidR="002217E7" w:rsidRPr="00EA706B" w:rsidRDefault="002217E7" w:rsidP="00A71CBC">
            <w:pPr>
              <w:rPr>
                <w:i/>
                <w:sz w:val="22"/>
                <w:szCs w:val="22"/>
              </w:rPr>
            </w:pPr>
            <w:r w:rsidRPr="00EA706B">
              <w:rPr>
                <w:i/>
                <w:sz w:val="22"/>
                <w:szCs w:val="22"/>
              </w:rPr>
              <w:t>Fish Salting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5,0</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Biomaterialer</w:t>
            </w:r>
          </w:p>
          <w:p w:rsidR="002217E7" w:rsidRPr="00EA706B" w:rsidRDefault="002217E7" w:rsidP="00A71CBC">
            <w:pPr>
              <w:rPr>
                <w:i/>
                <w:sz w:val="22"/>
                <w:szCs w:val="22"/>
              </w:rPr>
            </w:pPr>
            <w:r w:rsidRPr="00EA706B">
              <w:rPr>
                <w:i/>
                <w:sz w:val="22"/>
                <w:szCs w:val="22"/>
              </w:rPr>
              <w:t>Biomaterials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Del="000C51C8"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Marin biokjemi</w:t>
            </w:r>
          </w:p>
          <w:p w:rsidR="002217E7" w:rsidRPr="00EA706B" w:rsidRDefault="002217E7" w:rsidP="00A71CBC">
            <w:pPr>
              <w:rPr>
                <w:i/>
                <w:sz w:val="22"/>
                <w:szCs w:val="22"/>
              </w:rPr>
            </w:pPr>
            <w:r w:rsidRPr="00EA706B">
              <w:rPr>
                <w:i/>
                <w:sz w:val="22"/>
                <w:szCs w:val="22"/>
              </w:rPr>
              <w:t>Marine Biochemistry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lastRenderedPageBreak/>
              <w:t>BT8115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Proteinstrukturer</w:t>
            </w:r>
          </w:p>
          <w:p w:rsidR="002217E7" w:rsidRPr="00EA706B" w:rsidRDefault="002217E7" w:rsidP="00A71CBC">
            <w:pPr>
              <w:rPr>
                <w:i/>
                <w:sz w:val="22"/>
                <w:szCs w:val="22"/>
              </w:rPr>
            </w:pPr>
            <w:r w:rsidRPr="00EA706B">
              <w:rPr>
                <w:i/>
                <w:sz w:val="22"/>
                <w:szCs w:val="22"/>
              </w:rPr>
              <w:t>Protein Structures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BT8116</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Eksperimentelle metoder i biopolymerkjemi og glykobiologi</w:t>
            </w:r>
          </w:p>
          <w:p w:rsidR="002217E7" w:rsidRPr="00EA706B" w:rsidRDefault="002217E7" w:rsidP="00A71CBC">
            <w:pPr>
              <w:rPr>
                <w:i/>
                <w:sz w:val="22"/>
                <w:szCs w:val="22"/>
                <w:lang w:val="en-US"/>
              </w:rPr>
            </w:pPr>
            <w:r w:rsidRPr="00EA706B">
              <w:rPr>
                <w:i/>
                <w:sz w:val="22"/>
                <w:szCs w:val="22"/>
                <w:lang w:val="en-US"/>
              </w:rPr>
              <w:t>Experimental Methods in Biopolymer Chemistry and Glycobiology</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BT8117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Marine lipider</w:t>
            </w:r>
          </w:p>
          <w:p w:rsidR="002217E7" w:rsidRPr="00EA706B" w:rsidRDefault="002217E7" w:rsidP="00A71CBC">
            <w:pPr>
              <w:rPr>
                <w:i/>
                <w:sz w:val="22"/>
                <w:szCs w:val="22"/>
              </w:rPr>
            </w:pPr>
            <w:r w:rsidRPr="00EA706B">
              <w:rPr>
                <w:i/>
                <w:sz w:val="22"/>
                <w:szCs w:val="22"/>
              </w:rPr>
              <w:t>Marine Lipids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BT8118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Systembiologi modellering av cellulær metabolisme</w:t>
            </w:r>
          </w:p>
          <w:p w:rsidR="002217E7" w:rsidRPr="00EA706B" w:rsidRDefault="002217E7" w:rsidP="00A71CBC">
            <w:pPr>
              <w:rPr>
                <w:i/>
                <w:sz w:val="22"/>
                <w:szCs w:val="22"/>
              </w:rPr>
            </w:pPr>
            <w:r w:rsidRPr="00EA706B">
              <w:rPr>
                <w:i/>
                <w:sz w:val="22"/>
                <w:szCs w:val="22"/>
              </w:rPr>
              <w:t>Systems Biology Modelling of Cellular Metabolism</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BT8119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næringsmiddelkjemi</w:t>
            </w:r>
          </w:p>
          <w:p w:rsidR="002217E7" w:rsidRPr="00EA706B" w:rsidRDefault="002217E7" w:rsidP="00A71CBC">
            <w:pPr>
              <w:rPr>
                <w:i/>
                <w:sz w:val="22"/>
                <w:szCs w:val="22"/>
              </w:rPr>
            </w:pPr>
            <w:r w:rsidRPr="00EA706B">
              <w:rPr>
                <w:i/>
                <w:sz w:val="22"/>
                <w:szCs w:val="22"/>
              </w:rPr>
              <w:t>Food Science, Advanced</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FY8102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Elektronmikroskopi og diffraksjon</w:t>
            </w:r>
          </w:p>
          <w:p w:rsidR="002217E7" w:rsidRPr="00EA706B" w:rsidRDefault="002217E7" w:rsidP="00A71CBC">
            <w:pPr>
              <w:rPr>
                <w:i/>
                <w:sz w:val="22"/>
                <w:szCs w:val="22"/>
              </w:rPr>
            </w:pPr>
            <w:r w:rsidRPr="00EA706B">
              <w:rPr>
                <w:i/>
                <w:sz w:val="22"/>
                <w:szCs w:val="22"/>
              </w:rPr>
              <w:t>Electron Microscopy and Diffraction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FY8104</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lang w:val="en-US"/>
              </w:rPr>
            </w:pPr>
            <w:r w:rsidRPr="00EA706B">
              <w:rPr>
                <w:sz w:val="22"/>
                <w:szCs w:val="22"/>
                <w:lang w:val="en-US"/>
              </w:rPr>
              <w:t>Anvendelse av symmetrigrupper i fysikken</w:t>
            </w:r>
          </w:p>
          <w:p w:rsidR="002217E7" w:rsidRPr="00EA706B" w:rsidRDefault="002217E7" w:rsidP="00A71CBC">
            <w:pPr>
              <w:rPr>
                <w:i/>
                <w:sz w:val="22"/>
                <w:szCs w:val="22"/>
                <w:lang w:val="en-US"/>
              </w:rPr>
            </w:pPr>
            <w:r w:rsidRPr="00EA706B">
              <w:rPr>
                <w:i/>
                <w:sz w:val="22"/>
                <w:szCs w:val="22"/>
                <w:lang w:val="en-US"/>
              </w:rPr>
              <w:t>Application of Symmetry Groups in Physics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FY8201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Polymerfysikk</w:t>
            </w:r>
          </w:p>
          <w:p w:rsidR="002217E7" w:rsidRPr="00EA706B" w:rsidRDefault="002217E7" w:rsidP="00A71CBC">
            <w:pPr>
              <w:rPr>
                <w:i/>
                <w:sz w:val="22"/>
                <w:szCs w:val="22"/>
              </w:rPr>
            </w:pPr>
            <w:r w:rsidRPr="00EA706B">
              <w:rPr>
                <w:i/>
                <w:sz w:val="22"/>
                <w:szCs w:val="22"/>
              </w:rPr>
              <w:t>Polymer Physics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FY8203</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Myke materialers fysikk</w:t>
            </w:r>
          </w:p>
          <w:p w:rsidR="002217E7" w:rsidRPr="00EA706B" w:rsidRDefault="002217E7" w:rsidP="00A71CBC">
            <w:pPr>
              <w:rPr>
                <w:i/>
                <w:sz w:val="22"/>
                <w:szCs w:val="22"/>
              </w:rPr>
            </w:pPr>
            <w:r w:rsidRPr="00EA706B">
              <w:rPr>
                <w:i/>
                <w:sz w:val="22"/>
                <w:szCs w:val="22"/>
              </w:rPr>
              <w:t>Soft Condensed Matter</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FY8302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Kvanteteorien for faste stoffer</w:t>
            </w:r>
          </w:p>
          <w:p w:rsidR="002217E7" w:rsidRPr="00EA706B" w:rsidRDefault="002217E7" w:rsidP="00A71CBC">
            <w:pPr>
              <w:rPr>
                <w:i/>
                <w:sz w:val="22"/>
                <w:szCs w:val="22"/>
              </w:rPr>
            </w:pPr>
            <w:r w:rsidRPr="00EA706B">
              <w:rPr>
                <w:i/>
                <w:sz w:val="22"/>
                <w:szCs w:val="22"/>
              </w:rPr>
              <w:t>Quantum Theory of Solids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FY8303</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Faseoverganger og kritiske fenomener</w:t>
            </w:r>
          </w:p>
          <w:p w:rsidR="002217E7" w:rsidRPr="00EA706B" w:rsidRDefault="002217E7" w:rsidP="00A71CBC">
            <w:pPr>
              <w:rPr>
                <w:i/>
                <w:sz w:val="22"/>
                <w:szCs w:val="22"/>
              </w:rPr>
            </w:pPr>
            <w:r w:rsidRPr="00EA706B">
              <w:rPr>
                <w:i/>
                <w:sz w:val="22"/>
                <w:szCs w:val="22"/>
              </w:rPr>
              <w:t>Phase Transitions and Critical Phenomena</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FY8304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Matematiske approksimasjonsmetoder i fysikken</w:t>
            </w:r>
          </w:p>
          <w:p w:rsidR="002217E7" w:rsidRPr="00EA706B" w:rsidRDefault="002217E7" w:rsidP="00A71CBC">
            <w:pPr>
              <w:rPr>
                <w:i/>
                <w:sz w:val="22"/>
                <w:szCs w:val="22"/>
                <w:lang w:val="en-US"/>
              </w:rPr>
            </w:pPr>
            <w:r w:rsidRPr="00EA706B">
              <w:rPr>
                <w:i/>
                <w:sz w:val="22"/>
                <w:szCs w:val="22"/>
                <w:lang w:val="en-US"/>
              </w:rPr>
              <w:t>Mathematical Approximation Methods in Physics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FY8305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Funksjonalintegralmetoder i kondenserte fasers fysikk</w:t>
            </w:r>
          </w:p>
          <w:p w:rsidR="002217E7" w:rsidRPr="00EA706B" w:rsidRDefault="002217E7" w:rsidP="00A71CBC">
            <w:pPr>
              <w:rPr>
                <w:i/>
                <w:sz w:val="22"/>
                <w:szCs w:val="22"/>
              </w:rPr>
            </w:pPr>
            <w:r w:rsidRPr="00EA706B">
              <w:rPr>
                <w:i/>
                <w:sz w:val="22"/>
                <w:szCs w:val="22"/>
              </w:rPr>
              <w:t>Functional Integral Methods in Condensed Matter Physics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FY8402</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lang w:val="en-US"/>
              </w:rPr>
            </w:pPr>
            <w:r w:rsidRPr="00EA706B">
              <w:rPr>
                <w:sz w:val="22"/>
                <w:szCs w:val="22"/>
                <w:lang w:val="en-US"/>
              </w:rPr>
              <w:t>Strålingsdosimetri</w:t>
            </w:r>
          </w:p>
          <w:p w:rsidR="002217E7" w:rsidRPr="00EA706B" w:rsidRDefault="002217E7" w:rsidP="00A71CBC">
            <w:pPr>
              <w:rPr>
                <w:i/>
                <w:sz w:val="22"/>
                <w:szCs w:val="22"/>
                <w:lang w:val="en-US"/>
              </w:rPr>
            </w:pPr>
            <w:r w:rsidRPr="00EA706B">
              <w:rPr>
                <w:i/>
                <w:sz w:val="22"/>
                <w:szCs w:val="22"/>
                <w:lang w:val="en-US"/>
              </w:rPr>
              <w:t>Dosimetry of Ionizing Radation</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12,0</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FY8403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Biopolymergeler og nettverk</w:t>
            </w:r>
          </w:p>
          <w:p w:rsidR="002217E7" w:rsidRPr="00EA706B" w:rsidRDefault="002217E7" w:rsidP="00A71CBC">
            <w:pPr>
              <w:rPr>
                <w:i/>
                <w:sz w:val="22"/>
                <w:szCs w:val="22"/>
              </w:rPr>
            </w:pPr>
            <w:r w:rsidRPr="00EA706B">
              <w:rPr>
                <w:i/>
                <w:sz w:val="22"/>
                <w:szCs w:val="22"/>
              </w:rPr>
              <w:t>Biopolymer Gels and Networks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FY8408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Magnetisk resonans, del 1</w:t>
            </w:r>
          </w:p>
          <w:p w:rsidR="002217E7" w:rsidRPr="00EA706B" w:rsidRDefault="002217E7" w:rsidP="00A71CBC">
            <w:pPr>
              <w:rPr>
                <w:i/>
                <w:sz w:val="22"/>
                <w:szCs w:val="22"/>
              </w:rPr>
            </w:pPr>
            <w:r w:rsidRPr="00EA706B">
              <w:rPr>
                <w:i/>
                <w:sz w:val="22"/>
                <w:szCs w:val="22"/>
              </w:rPr>
              <w:t>Magnetic Resonance, Part 1</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4,0</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FY8409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Klinisk fysikk for stråleterapi</w:t>
            </w:r>
          </w:p>
          <w:p w:rsidR="002217E7" w:rsidRPr="00EA706B" w:rsidRDefault="002217E7" w:rsidP="00A71CBC">
            <w:pPr>
              <w:rPr>
                <w:i/>
                <w:sz w:val="22"/>
                <w:szCs w:val="22"/>
              </w:rPr>
            </w:pPr>
            <w:r w:rsidRPr="00EA706B">
              <w:rPr>
                <w:i/>
                <w:sz w:val="22"/>
                <w:szCs w:val="22"/>
              </w:rPr>
              <w:t>Radiation Therapy Physics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4,0</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FY8410</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Avansert kraft- og lysmikroskopi</w:t>
            </w:r>
          </w:p>
          <w:p w:rsidR="002217E7" w:rsidRPr="00EA706B" w:rsidRDefault="002217E7" w:rsidP="00A71CBC">
            <w:pPr>
              <w:rPr>
                <w:i/>
                <w:sz w:val="22"/>
                <w:szCs w:val="22"/>
              </w:rPr>
            </w:pPr>
            <w:r w:rsidRPr="00EA706B">
              <w:rPr>
                <w:i/>
                <w:sz w:val="22"/>
                <w:szCs w:val="22"/>
              </w:rPr>
              <w:t>Light and Force Based Molecular Imaging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5,0</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FY8502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Avansert biofysikk</w:t>
            </w:r>
          </w:p>
          <w:p w:rsidR="002217E7" w:rsidRPr="00EA706B" w:rsidRDefault="002217E7" w:rsidP="00A71CBC">
            <w:pPr>
              <w:rPr>
                <w:i/>
                <w:sz w:val="22"/>
                <w:szCs w:val="22"/>
              </w:rPr>
            </w:pPr>
            <w:r w:rsidRPr="00EA706B">
              <w:rPr>
                <w:i/>
                <w:sz w:val="22"/>
                <w:szCs w:val="22"/>
              </w:rPr>
              <w:t>Advanced Biophysics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FY8503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Avansert teoretisk fysikk</w:t>
            </w:r>
          </w:p>
          <w:p w:rsidR="002217E7" w:rsidRPr="00EA706B" w:rsidRDefault="002217E7" w:rsidP="00A71CBC">
            <w:pPr>
              <w:rPr>
                <w:i/>
                <w:sz w:val="22"/>
                <w:szCs w:val="22"/>
                <w:lang w:val="en-US"/>
              </w:rPr>
            </w:pPr>
            <w:r w:rsidRPr="00EA706B">
              <w:rPr>
                <w:i/>
                <w:sz w:val="22"/>
                <w:szCs w:val="22"/>
                <w:lang w:val="en-US"/>
              </w:rPr>
              <w:t>Advanced Theoretical Physics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lastRenderedPageBreak/>
              <w:t>FY8504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Avansert eksperimentell fysikk</w:t>
            </w:r>
          </w:p>
          <w:p w:rsidR="002217E7" w:rsidRPr="00EA706B" w:rsidRDefault="002217E7" w:rsidP="00A71CBC">
            <w:pPr>
              <w:rPr>
                <w:i/>
                <w:sz w:val="22"/>
                <w:szCs w:val="22"/>
              </w:rPr>
            </w:pPr>
            <w:r w:rsidRPr="00EA706B">
              <w:rPr>
                <w:i/>
                <w:sz w:val="22"/>
                <w:szCs w:val="22"/>
              </w:rPr>
              <w:t>Advanced Experimental Physics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KJ8056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Kjemiske og biologiske sensorer</w:t>
            </w:r>
          </w:p>
          <w:p w:rsidR="002217E7" w:rsidRPr="00EA706B" w:rsidRDefault="002217E7" w:rsidP="00A71CBC">
            <w:pPr>
              <w:rPr>
                <w:i/>
                <w:sz w:val="22"/>
                <w:szCs w:val="22"/>
              </w:rPr>
            </w:pPr>
            <w:r w:rsidRPr="00EA706B">
              <w:rPr>
                <w:i/>
                <w:sz w:val="22"/>
                <w:szCs w:val="22"/>
              </w:rPr>
              <w:t>Chemical and Sensors and Biosensors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KJ8107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Nye konsepter i organisk kjemi</w:t>
            </w:r>
          </w:p>
          <w:p w:rsidR="002217E7" w:rsidRPr="00EA706B" w:rsidRDefault="002217E7" w:rsidP="00A71CBC">
            <w:pPr>
              <w:rPr>
                <w:i/>
                <w:sz w:val="22"/>
                <w:szCs w:val="22"/>
              </w:rPr>
            </w:pPr>
            <w:r w:rsidRPr="00EA706B">
              <w:rPr>
                <w:i/>
                <w:sz w:val="22"/>
                <w:szCs w:val="22"/>
              </w:rPr>
              <w:t>New Concepts in Organic Synthesis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KJ8105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Organometalliske forbindelser i organisk syntese</w:t>
            </w:r>
          </w:p>
          <w:p w:rsidR="002217E7" w:rsidRPr="00EA706B" w:rsidRDefault="002217E7" w:rsidP="00A71CBC">
            <w:pPr>
              <w:rPr>
                <w:i/>
                <w:sz w:val="22"/>
                <w:szCs w:val="22"/>
              </w:rPr>
            </w:pPr>
            <w:r w:rsidRPr="00EA706B">
              <w:rPr>
                <w:i/>
                <w:sz w:val="22"/>
                <w:szCs w:val="22"/>
              </w:rPr>
              <w:t>Organometallic Compounds in Organic Synthesis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KJ8108</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Heterosyklisk kjemi</w:t>
            </w:r>
          </w:p>
          <w:p w:rsidR="002217E7" w:rsidRPr="00EA706B" w:rsidRDefault="002217E7" w:rsidP="00A71CBC">
            <w:pPr>
              <w:rPr>
                <w:i/>
                <w:sz w:val="22"/>
                <w:szCs w:val="22"/>
              </w:rPr>
            </w:pPr>
            <w:r w:rsidRPr="00EA706B">
              <w:rPr>
                <w:i/>
                <w:sz w:val="22"/>
                <w:szCs w:val="22"/>
              </w:rPr>
              <w:t>Hetreocyclic chemistry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KJ8205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Avansert Molekylmodellering</w:t>
            </w:r>
          </w:p>
          <w:p w:rsidR="002217E7" w:rsidRPr="00EA706B" w:rsidRDefault="002217E7" w:rsidP="00A71CBC">
            <w:pPr>
              <w:rPr>
                <w:i/>
                <w:sz w:val="22"/>
                <w:szCs w:val="22"/>
              </w:rPr>
            </w:pPr>
            <w:r w:rsidRPr="00EA706B">
              <w:rPr>
                <w:i/>
                <w:sz w:val="22"/>
                <w:szCs w:val="22"/>
              </w:rPr>
              <w:t>Advanced Molecular Modelling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KJ8206</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Videregående kvantekjemiske metoder</w:t>
            </w:r>
          </w:p>
          <w:p w:rsidR="002217E7" w:rsidRPr="00EA706B" w:rsidRDefault="002217E7" w:rsidP="00A71CBC">
            <w:pPr>
              <w:rPr>
                <w:i/>
                <w:sz w:val="22"/>
                <w:szCs w:val="22"/>
              </w:rPr>
            </w:pPr>
            <w:r w:rsidRPr="00EA706B">
              <w:rPr>
                <w:i/>
                <w:sz w:val="22"/>
                <w:szCs w:val="22"/>
              </w:rPr>
              <w:t>Advanced Quantum Chemical Methods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KJ8209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Anvendelse av avanserte kjemometriske metoder</w:t>
            </w:r>
          </w:p>
          <w:p w:rsidR="002217E7" w:rsidRPr="00EA706B" w:rsidRDefault="002217E7" w:rsidP="00A71CBC">
            <w:pPr>
              <w:rPr>
                <w:i/>
                <w:sz w:val="22"/>
                <w:szCs w:val="22"/>
                <w:lang w:val="en-US"/>
              </w:rPr>
            </w:pPr>
            <w:r w:rsidRPr="00EA706B">
              <w:rPr>
                <w:i/>
                <w:sz w:val="22"/>
                <w:szCs w:val="22"/>
                <w:lang w:val="en-US"/>
              </w:rPr>
              <w:t>Application of advanced chemometric methods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KP8091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Avansert kjemisk prosessteknologi</w:t>
            </w:r>
          </w:p>
          <w:p w:rsidR="002217E7" w:rsidRPr="00EA706B" w:rsidRDefault="002217E7" w:rsidP="00A71CBC">
            <w:pPr>
              <w:rPr>
                <w:i/>
                <w:sz w:val="22"/>
                <w:szCs w:val="22"/>
              </w:rPr>
            </w:pPr>
            <w:r w:rsidRPr="00EA706B">
              <w:rPr>
                <w:i/>
                <w:sz w:val="22"/>
                <w:szCs w:val="22"/>
              </w:rPr>
              <w:t>Advanced Chemical Engineering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KP8100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prosess-simulering</w:t>
            </w:r>
          </w:p>
          <w:p w:rsidR="002217E7" w:rsidRPr="00EA706B" w:rsidRDefault="002217E7" w:rsidP="00A71CBC">
            <w:pPr>
              <w:rPr>
                <w:i/>
                <w:sz w:val="22"/>
                <w:szCs w:val="22"/>
              </w:rPr>
            </w:pPr>
            <w:r w:rsidRPr="00EA706B">
              <w:rPr>
                <w:i/>
                <w:sz w:val="22"/>
                <w:szCs w:val="22"/>
              </w:rPr>
              <w:t>Advanced Process Simulation</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KP8102</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Lignocellulosekjemi</w:t>
            </w:r>
          </w:p>
          <w:p w:rsidR="002217E7" w:rsidRPr="00EA706B" w:rsidRDefault="002217E7" w:rsidP="00A71CBC">
            <w:pPr>
              <w:rPr>
                <w:i/>
                <w:sz w:val="22"/>
                <w:szCs w:val="22"/>
              </w:rPr>
            </w:pPr>
            <w:r w:rsidRPr="00EA706B">
              <w:rPr>
                <w:i/>
                <w:sz w:val="22"/>
                <w:szCs w:val="22"/>
              </w:rPr>
              <w:t>Lignocellulosic Chemistry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9,0</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KP8105</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Matematisk modellbygging og modelltilpassing</w:t>
            </w:r>
          </w:p>
          <w:p w:rsidR="002217E7" w:rsidRPr="00EA706B" w:rsidRDefault="002217E7" w:rsidP="00A71CBC">
            <w:pPr>
              <w:rPr>
                <w:i/>
                <w:sz w:val="22"/>
                <w:szCs w:val="22"/>
              </w:rPr>
            </w:pPr>
            <w:r w:rsidRPr="00EA706B">
              <w:rPr>
                <w:i/>
                <w:sz w:val="22"/>
                <w:szCs w:val="22"/>
              </w:rPr>
              <w:t>Mathematical Modelling and Model Fitting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KP8106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Gassrensing med kjemiske absorbenter</w:t>
            </w:r>
          </w:p>
          <w:p w:rsidR="002217E7" w:rsidRPr="00EA706B" w:rsidRDefault="002217E7" w:rsidP="00A71CBC">
            <w:pPr>
              <w:rPr>
                <w:i/>
                <w:sz w:val="22"/>
                <w:szCs w:val="22"/>
                <w:lang w:val="en-US"/>
              </w:rPr>
            </w:pPr>
            <w:r w:rsidRPr="00EA706B">
              <w:rPr>
                <w:i/>
                <w:sz w:val="22"/>
                <w:szCs w:val="22"/>
                <w:lang w:val="en-US"/>
              </w:rPr>
              <w:t>Gas Cleaning with Chemical Solvents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KP8107</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Videregående kurs i membranprosesser/væskesystemer,</w:t>
            </w:r>
          </w:p>
          <w:p w:rsidR="002217E7" w:rsidRPr="00EA706B" w:rsidRDefault="002217E7" w:rsidP="00A71CBC">
            <w:pPr>
              <w:rPr>
                <w:i/>
                <w:sz w:val="22"/>
                <w:szCs w:val="22"/>
                <w:lang w:val="en-US"/>
              </w:rPr>
            </w:pPr>
            <w:r w:rsidRPr="00EA706B">
              <w:rPr>
                <w:i/>
                <w:sz w:val="22"/>
                <w:szCs w:val="22"/>
                <w:lang w:val="en-US"/>
              </w:rPr>
              <w:t>Advanced Course in Membrane Separation Processes/Liquid Processes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9,0</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KP8108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termodynamikk: Anvendelser innen fase- og reaksjonslikevekter</w:t>
            </w:r>
          </w:p>
          <w:p w:rsidR="002217E7" w:rsidRPr="00EA706B" w:rsidRDefault="002217E7" w:rsidP="00A71CBC">
            <w:pPr>
              <w:rPr>
                <w:i/>
                <w:sz w:val="22"/>
                <w:szCs w:val="22"/>
                <w:lang w:val="en-US"/>
              </w:rPr>
            </w:pPr>
            <w:r w:rsidRPr="00EA706B">
              <w:rPr>
                <w:i/>
                <w:sz w:val="22"/>
                <w:szCs w:val="22"/>
                <w:lang w:val="en-US"/>
              </w:rPr>
              <w:t>Advanced Thermodynamics: With applications to Phase and Reaction Equilibria</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Gassrensing med membraner, videregående</w:t>
            </w:r>
          </w:p>
          <w:p w:rsidR="002217E7" w:rsidRPr="00EA706B" w:rsidRDefault="002217E7" w:rsidP="00A71CBC">
            <w:pPr>
              <w:rPr>
                <w:i/>
                <w:sz w:val="22"/>
                <w:szCs w:val="22"/>
              </w:rPr>
            </w:pPr>
            <w:r w:rsidRPr="00EA706B">
              <w:rPr>
                <w:i/>
                <w:sz w:val="22"/>
                <w:szCs w:val="22"/>
              </w:rPr>
              <w:t>Membrane Gas Purification, advanced course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prosessregulering</w:t>
            </w:r>
          </w:p>
          <w:p w:rsidR="002217E7" w:rsidRPr="00EA706B" w:rsidRDefault="002217E7" w:rsidP="00A71CBC">
            <w:pPr>
              <w:rPr>
                <w:i/>
                <w:sz w:val="22"/>
                <w:szCs w:val="22"/>
              </w:rPr>
            </w:pPr>
            <w:r w:rsidRPr="00EA706B">
              <w:rPr>
                <w:i/>
                <w:sz w:val="22"/>
                <w:szCs w:val="22"/>
              </w:rPr>
              <w:t>Advanced Process Control</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KP8128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reaktormodellering</w:t>
            </w:r>
          </w:p>
          <w:p w:rsidR="002217E7" w:rsidRPr="00EA706B" w:rsidRDefault="002217E7" w:rsidP="00A71CBC">
            <w:pPr>
              <w:rPr>
                <w:i/>
                <w:sz w:val="22"/>
                <w:szCs w:val="22"/>
              </w:rPr>
            </w:pPr>
            <w:r w:rsidRPr="00EA706B">
              <w:rPr>
                <w:i/>
                <w:sz w:val="22"/>
                <w:szCs w:val="22"/>
              </w:rPr>
              <w:t>Advanced Reactor Modelling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12,5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KP8129</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lang w:val="en-US"/>
              </w:rPr>
            </w:pPr>
            <w:r w:rsidRPr="00EA706B">
              <w:rPr>
                <w:sz w:val="22"/>
                <w:szCs w:val="22"/>
                <w:lang w:val="en-US"/>
              </w:rPr>
              <w:t>Kolloidkjemi for prosessindustrien</w:t>
            </w:r>
          </w:p>
          <w:p w:rsidR="002217E7" w:rsidRPr="00EA706B" w:rsidRDefault="002217E7" w:rsidP="00A71CBC">
            <w:pPr>
              <w:rPr>
                <w:i/>
                <w:sz w:val="22"/>
                <w:szCs w:val="22"/>
                <w:lang w:val="en-US"/>
              </w:rPr>
            </w:pPr>
            <w:r w:rsidRPr="00EA706B">
              <w:rPr>
                <w:i/>
                <w:sz w:val="22"/>
                <w:szCs w:val="22"/>
                <w:lang w:val="en-US"/>
              </w:rPr>
              <w:t>Colloid Chemistry for Process Industry</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lastRenderedPageBreak/>
              <w:t>KP8130</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Systembiologi, modellering og analyse</w:t>
            </w:r>
          </w:p>
          <w:p w:rsidR="002217E7" w:rsidRPr="00EA706B" w:rsidRDefault="002217E7" w:rsidP="00A71CBC">
            <w:pPr>
              <w:rPr>
                <w:i/>
                <w:sz w:val="22"/>
                <w:szCs w:val="22"/>
              </w:rPr>
            </w:pPr>
            <w:r w:rsidRPr="00EA706B">
              <w:rPr>
                <w:i/>
                <w:sz w:val="22"/>
                <w:szCs w:val="22"/>
              </w:rPr>
              <w:t>Systembiology, Modelling and Analysis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KP8131</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Krystallisasjon og partikkeldesign</w:t>
            </w:r>
          </w:p>
          <w:p w:rsidR="002217E7" w:rsidRPr="00EA706B" w:rsidRDefault="002217E7" w:rsidP="00A71CBC">
            <w:pPr>
              <w:rPr>
                <w:i/>
                <w:sz w:val="22"/>
                <w:szCs w:val="22"/>
              </w:rPr>
            </w:pPr>
            <w:r w:rsidRPr="00EA706B">
              <w:rPr>
                <w:i/>
                <w:sz w:val="22"/>
                <w:szCs w:val="22"/>
              </w:rPr>
              <w:t>Crystallization and Particle Design</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KP8132</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Anvendt heterogen katalyse</w:t>
            </w:r>
          </w:p>
          <w:p w:rsidR="002217E7" w:rsidRPr="00EA706B" w:rsidRDefault="002217E7" w:rsidP="00A71CBC">
            <w:pPr>
              <w:rPr>
                <w:i/>
                <w:sz w:val="22"/>
                <w:szCs w:val="22"/>
              </w:rPr>
            </w:pPr>
            <w:r w:rsidRPr="00EA706B">
              <w:rPr>
                <w:i/>
                <w:sz w:val="22"/>
                <w:szCs w:val="22"/>
              </w:rPr>
              <w:t>Applied Heterogeneous Catalysis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KP8133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Karakterisering av heterogene katalysatorer</w:t>
            </w:r>
          </w:p>
          <w:p w:rsidR="002217E7" w:rsidRPr="00EA706B" w:rsidRDefault="002217E7" w:rsidP="00A71CBC">
            <w:pPr>
              <w:rPr>
                <w:i/>
                <w:sz w:val="22"/>
                <w:szCs w:val="22"/>
              </w:rPr>
            </w:pPr>
            <w:r w:rsidRPr="00EA706B">
              <w:rPr>
                <w:i/>
                <w:sz w:val="22"/>
                <w:szCs w:val="22"/>
              </w:rPr>
              <w:t>Characterization of Heterogeneous Catalysts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KP8134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Surfaktanter og polymerer i vandig løsning</w:t>
            </w:r>
          </w:p>
          <w:p w:rsidR="002217E7" w:rsidRPr="00EA706B" w:rsidRDefault="002217E7" w:rsidP="00A71CBC">
            <w:pPr>
              <w:rPr>
                <w:i/>
                <w:sz w:val="22"/>
                <w:szCs w:val="22"/>
                <w:lang w:val="en-US"/>
              </w:rPr>
            </w:pPr>
            <w:r w:rsidRPr="00EA706B">
              <w:rPr>
                <w:i/>
                <w:sz w:val="22"/>
                <w:szCs w:val="22"/>
                <w:lang w:val="en-US"/>
              </w:rPr>
              <w:t>Surfactants and Polymers in Aqueous Solutions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KP8135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kurs i overflate, kolloid og polymerkjemi</w:t>
            </w:r>
          </w:p>
          <w:p w:rsidR="002217E7" w:rsidRPr="00EA706B" w:rsidRDefault="002217E7" w:rsidP="00A71CBC">
            <w:pPr>
              <w:rPr>
                <w:i/>
                <w:sz w:val="22"/>
                <w:szCs w:val="22"/>
                <w:lang w:val="en-US"/>
              </w:rPr>
            </w:pPr>
            <w:r w:rsidRPr="00EA706B">
              <w:rPr>
                <w:i/>
                <w:sz w:val="22"/>
                <w:szCs w:val="22"/>
                <w:lang w:val="en-US"/>
              </w:rPr>
              <w:t>Surface, Colloid and Polymer Chemistry Special Topics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KP8136</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Modellering av katalytiske reaksjoner</w:t>
            </w:r>
          </w:p>
          <w:p w:rsidR="002217E7" w:rsidRPr="00EA706B" w:rsidRDefault="002217E7" w:rsidP="00A71CBC">
            <w:pPr>
              <w:rPr>
                <w:i/>
                <w:sz w:val="22"/>
                <w:szCs w:val="22"/>
              </w:rPr>
            </w:pPr>
            <w:r w:rsidRPr="00EA706B">
              <w:rPr>
                <w:i/>
                <w:sz w:val="22"/>
                <w:szCs w:val="22"/>
              </w:rPr>
              <w:t>Modelling of Catalytic Reactions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KP8137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Framstilling av katalytiske materialer</w:t>
            </w:r>
          </w:p>
          <w:p w:rsidR="002217E7" w:rsidRPr="00EA706B" w:rsidRDefault="002217E7" w:rsidP="00A71CBC">
            <w:pPr>
              <w:rPr>
                <w:i/>
                <w:sz w:val="22"/>
                <w:szCs w:val="22"/>
              </w:rPr>
            </w:pPr>
            <w:r w:rsidRPr="00EA706B">
              <w:rPr>
                <w:i/>
                <w:sz w:val="22"/>
                <w:szCs w:val="22"/>
              </w:rPr>
              <w:t>Design and Preparation of Catalytic Materials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MT8101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Kinetikk for elektrodeprosesser</w:t>
            </w:r>
          </w:p>
          <w:p w:rsidR="002217E7" w:rsidRPr="00EA706B" w:rsidRDefault="002217E7" w:rsidP="00A71CBC">
            <w:pPr>
              <w:rPr>
                <w:i/>
                <w:sz w:val="22"/>
                <w:szCs w:val="22"/>
              </w:rPr>
            </w:pPr>
            <w:r w:rsidRPr="00EA706B">
              <w:rPr>
                <w:i/>
                <w:sz w:val="22"/>
                <w:szCs w:val="22"/>
              </w:rPr>
              <w:t>Electrochemical Kinetics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14-15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12,0</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MT8102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Korrosjon og overflateteknologi</w:t>
            </w:r>
          </w:p>
          <w:p w:rsidR="002217E7" w:rsidRPr="00EA706B" w:rsidRDefault="002217E7" w:rsidP="00A71CBC">
            <w:pPr>
              <w:rPr>
                <w:i/>
                <w:sz w:val="22"/>
                <w:szCs w:val="22"/>
                <w:lang w:val="en-US"/>
              </w:rPr>
            </w:pPr>
            <w:r w:rsidRPr="00EA706B">
              <w:rPr>
                <w:i/>
                <w:sz w:val="22"/>
                <w:szCs w:val="22"/>
                <w:lang w:val="en-US"/>
              </w:rPr>
              <w:t>Corrosion and Surface Technology</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14-15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MT8104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Lettmetallelektrolyse</w:t>
            </w:r>
          </w:p>
          <w:p w:rsidR="002217E7" w:rsidRPr="00EA706B" w:rsidRDefault="002217E7" w:rsidP="00A71CBC">
            <w:pPr>
              <w:rPr>
                <w:i/>
                <w:sz w:val="22"/>
                <w:szCs w:val="22"/>
              </w:rPr>
            </w:pPr>
            <w:r w:rsidRPr="00EA706B">
              <w:rPr>
                <w:i/>
                <w:sz w:val="22"/>
                <w:szCs w:val="22"/>
              </w:rPr>
              <w:t>Electrolysis of Light Metals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MT8108</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Massetransport</w:t>
            </w:r>
          </w:p>
          <w:p w:rsidR="002217E7" w:rsidRPr="00EA706B" w:rsidRDefault="002217E7" w:rsidP="00A71CBC">
            <w:pPr>
              <w:rPr>
                <w:i/>
                <w:sz w:val="22"/>
                <w:szCs w:val="22"/>
              </w:rPr>
            </w:pPr>
            <w:r w:rsidRPr="00EA706B">
              <w:rPr>
                <w:i/>
                <w:sz w:val="22"/>
                <w:szCs w:val="22"/>
              </w:rPr>
              <w:t>Mass Transfer</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MT8109</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Halvleder-elektrokjemi</w:t>
            </w:r>
          </w:p>
          <w:p w:rsidR="002217E7" w:rsidRPr="00EA706B" w:rsidRDefault="002217E7" w:rsidP="00A71CBC">
            <w:pPr>
              <w:rPr>
                <w:i/>
                <w:sz w:val="22"/>
                <w:szCs w:val="22"/>
              </w:rPr>
            </w:pPr>
            <w:r w:rsidRPr="00EA706B">
              <w:rPr>
                <w:i/>
                <w:sz w:val="22"/>
                <w:szCs w:val="22"/>
              </w:rPr>
              <w:t>Semiconductor Electrochemistry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MT8200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kjemisk metallurgi</w:t>
            </w:r>
          </w:p>
          <w:p w:rsidR="002217E7" w:rsidRPr="00EA706B" w:rsidRDefault="002217E7" w:rsidP="00A71CBC">
            <w:pPr>
              <w:rPr>
                <w:i/>
                <w:sz w:val="22"/>
                <w:szCs w:val="22"/>
              </w:rPr>
            </w:pPr>
            <w:r w:rsidRPr="00EA706B">
              <w:rPr>
                <w:i/>
                <w:sz w:val="22"/>
                <w:szCs w:val="22"/>
              </w:rPr>
              <w:t>Advanced Chemical Metallurgy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MT8201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elektrisk reduksjonssmelting</w:t>
            </w:r>
          </w:p>
          <w:p w:rsidR="002217E7" w:rsidRPr="00EA706B" w:rsidRDefault="002217E7" w:rsidP="00A71CBC">
            <w:pPr>
              <w:rPr>
                <w:i/>
                <w:sz w:val="22"/>
                <w:szCs w:val="22"/>
              </w:rPr>
            </w:pPr>
            <w:r w:rsidRPr="00EA706B">
              <w:rPr>
                <w:i/>
                <w:sz w:val="22"/>
                <w:szCs w:val="22"/>
              </w:rPr>
              <w:t>Advanced Electrometallurgy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Metallurgisk modellering av sveising</w:t>
            </w:r>
          </w:p>
          <w:p w:rsidR="002217E7" w:rsidRPr="00EA706B" w:rsidRDefault="002217E7" w:rsidP="00A71CBC">
            <w:pPr>
              <w:rPr>
                <w:i/>
                <w:sz w:val="22"/>
                <w:szCs w:val="22"/>
              </w:rPr>
            </w:pPr>
            <w:r w:rsidRPr="00EA706B">
              <w:rPr>
                <w:i/>
                <w:sz w:val="22"/>
                <w:szCs w:val="22"/>
              </w:rPr>
              <w:t>Metallurgical Modelling of Welding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MT8206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Jern og stålmetallurgi</w:t>
            </w:r>
          </w:p>
          <w:p w:rsidR="002217E7" w:rsidRPr="00EA706B" w:rsidRDefault="002217E7" w:rsidP="00A71CBC">
            <w:pPr>
              <w:rPr>
                <w:i/>
                <w:sz w:val="22"/>
                <w:szCs w:val="22"/>
              </w:rPr>
            </w:pPr>
            <w:r w:rsidRPr="00EA706B">
              <w:rPr>
                <w:i/>
                <w:sz w:val="22"/>
                <w:szCs w:val="22"/>
              </w:rPr>
              <w:t>Iron and Steel Metallurgy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MT8208</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Utmatting av metaller</w:t>
            </w:r>
          </w:p>
          <w:p w:rsidR="002217E7" w:rsidRPr="00EA706B" w:rsidRDefault="002217E7" w:rsidP="00A71CBC">
            <w:pPr>
              <w:rPr>
                <w:i/>
                <w:sz w:val="22"/>
                <w:szCs w:val="22"/>
              </w:rPr>
            </w:pPr>
            <w:r w:rsidRPr="00EA706B">
              <w:rPr>
                <w:i/>
                <w:sz w:val="22"/>
                <w:szCs w:val="22"/>
              </w:rPr>
              <w:t>Fatique of Metals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MT8210</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Videregående støperimetallurgi</w:t>
            </w:r>
          </w:p>
          <w:p w:rsidR="002217E7" w:rsidRPr="00EA706B" w:rsidRDefault="002217E7" w:rsidP="00A71CBC">
            <w:pPr>
              <w:rPr>
                <w:i/>
                <w:sz w:val="22"/>
                <w:szCs w:val="22"/>
              </w:rPr>
            </w:pPr>
            <w:r w:rsidRPr="00EA706B">
              <w:rPr>
                <w:i/>
                <w:sz w:val="22"/>
                <w:szCs w:val="22"/>
              </w:rPr>
              <w:t>Advanced Solidification Metallurgy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Modellering og simulering av materialers mikrostruktur</w:t>
            </w:r>
          </w:p>
          <w:p w:rsidR="002217E7" w:rsidRPr="00EA706B" w:rsidRDefault="002217E7" w:rsidP="00A71CBC">
            <w:pPr>
              <w:rPr>
                <w:i/>
                <w:sz w:val="22"/>
                <w:szCs w:val="22"/>
                <w:lang w:val="en-US"/>
              </w:rPr>
            </w:pPr>
            <w:r w:rsidRPr="00EA706B">
              <w:rPr>
                <w:i/>
                <w:sz w:val="22"/>
                <w:szCs w:val="22"/>
                <w:lang w:val="en-US"/>
              </w:rPr>
              <w:t>Modelling and Simulation of Materials Microstructure and Properties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lastRenderedPageBreak/>
              <w:t>H14</w:t>
            </w:r>
          </w:p>
          <w:p w:rsidR="002217E7" w:rsidRPr="00EA706B" w:rsidRDefault="002217E7" w:rsidP="00A71CB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lastRenderedPageBreak/>
              <w:t>MT8214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silisium – solceller</w:t>
            </w:r>
          </w:p>
          <w:p w:rsidR="002217E7" w:rsidRPr="00EA706B" w:rsidRDefault="002217E7" w:rsidP="00A71CBC">
            <w:pPr>
              <w:rPr>
                <w:i/>
                <w:sz w:val="22"/>
                <w:szCs w:val="22"/>
              </w:rPr>
            </w:pPr>
            <w:r w:rsidRPr="00EA706B">
              <w:rPr>
                <w:i/>
                <w:sz w:val="22"/>
                <w:szCs w:val="22"/>
              </w:rPr>
              <w:t>Advanced Silicon - Solar Cells</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Dislokasjonsteori anvendt på termomekanisk bearbeiding av metaller</w:t>
            </w:r>
          </w:p>
          <w:p w:rsidR="002217E7" w:rsidRPr="00EA706B" w:rsidRDefault="002217E7" w:rsidP="00A71CBC">
            <w:pPr>
              <w:rPr>
                <w:i/>
                <w:sz w:val="22"/>
                <w:szCs w:val="22"/>
                <w:lang w:val="en-US"/>
              </w:rPr>
            </w:pPr>
            <w:r w:rsidRPr="00EA706B">
              <w:rPr>
                <w:i/>
                <w:sz w:val="22"/>
                <w:szCs w:val="22"/>
                <w:lang w:val="en-US"/>
              </w:rPr>
              <w:t>Dislocation Theory Applied to Thermo-Mechanical Treatments of Metals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MT8216</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Rekrystallisasjon og tekstur</w:t>
            </w:r>
          </w:p>
          <w:p w:rsidR="002217E7" w:rsidRPr="00EA706B" w:rsidRDefault="002217E7" w:rsidP="00A71CBC">
            <w:pPr>
              <w:rPr>
                <w:i/>
                <w:sz w:val="22"/>
                <w:szCs w:val="22"/>
              </w:rPr>
            </w:pPr>
            <w:r w:rsidRPr="00EA706B">
              <w:rPr>
                <w:i/>
                <w:sz w:val="22"/>
                <w:szCs w:val="22"/>
              </w:rPr>
              <w:t>Recrystallization and Texture</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MT8218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Avansert materialvitenskap</w:t>
            </w:r>
          </w:p>
          <w:p w:rsidR="002217E7" w:rsidRPr="00EA706B" w:rsidRDefault="002217E7" w:rsidP="00A71CBC">
            <w:pPr>
              <w:rPr>
                <w:i/>
                <w:sz w:val="22"/>
                <w:szCs w:val="22"/>
                <w:lang w:val="en-US"/>
              </w:rPr>
            </w:pPr>
            <w:r w:rsidRPr="00EA706B">
              <w:rPr>
                <w:i/>
                <w:sz w:val="22"/>
                <w:szCs w:val="22"/>
                <w:lang w:val="en-US"/>
              </w:rPr>
              <w:t>Advanced Materials Science</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MT8301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Karbonmaterialteknologi</w:t>
            </w:r>
          </w:p>
          <w:p w:rsidR="002217E7" w:rsidRPr="00EA706B" w:rsidRDefault="002217E7" w:rsidP="00A71CBC">
            <w:pPr>
              <w:rPr>
                <w:i/>
                <w:sz w:val="22"/>
                <w:szCs w:val="22"/>
              </w:rPr>
            </w:pPr>
            <w:r w:rsidRPr="00EA706B">
              <w:rPr>
                <w:i/>
                <w:sz w:val="22"/>
                <w:szCs w:val="22"/>
              </w:rPr>
              <w:t>Carbon Materials Technology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MT8305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Sementkjemi</w:t>
            </w:r>
          </w:p>
          <w:p w:rsidR="002217E7" w:rsidRPr="00EA706B" w:rsidRDefault="002217E7" w:rsidP="00A71CBC">
            <w:pPr>
              <w:rPr>
                <w:i/>
                <w:sz w:val="22"/>
                <w:szCs w:val="22"/>
              </w:rPr>
            </w:pPr>
            <w:r w:rsidRPr="00EA706B">
              <w:rPr>
                <w:i/>
                <w:sz w:val="22"/>
                <w:szCs w:val="22"/>
              </w:rPr>
              <w:t>Cement Chemistry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MT8306</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Videregående keramisk materialvitenskap</w:t>
            </w:r>
          </w:p>
          <w:p w:rsidR="002217E7" w:rsidRPr="00EA706B" w:rsidRDefault="002217E7" w:rsidP="00A71CBC">
            <w:pPr>
              <w:rPr>
                <w:i/>
                <w:sz w:val="22"/>
                <w:szCs w:val="22"/>
              </w:rPr>
            </w:pPr>
            <w:r w:rsidRPr="00EA706B">
              <w:rPr>
                <w:i/>
                <w:sz w:val="22"/>
                <w:szCs w:val="22"/>
              </w:rPr>
              <w:t>Advanced Ceramics Processing</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MT8307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Materialers termodynamikk</w:t>
            </w:r>
          </w:p>
          <w:p w:rsidR="002217E7" w:rsidRPr="00EA706B" w:rsidRDefault="002217E7" w:rsidP="00A71CBC">
            <w:pPr>
              <w:rPr>
                <w:i/>
                <w:sz w:val="22"/>
                <w:szCs w:val="22"/>
                <w:lang w:val="en-US"/>
              </w:rPr>
            </w:pPr>
            <w:r w:rsidRPr="00EA706B">
              <w:rPr>
                <w:i/>
                <w:sz w:val="22"/>
                <w:szCs w:val="22"/>
                <w:lang w:val="en-US"/>
              </w:rPr>
              <w:t>Thermodynamics of Materials</w:t>
            </w:r>
          </w:p>
          <w:p w:rsidR="002217E7" w:rsidRPr="00EA706B" w:rsidRDefault="002217E7" w:rsidP="00A71CBC">
            <w:pPr>
              <w:rPr>
                <w:i/>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MT8308</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rPr>
            </w:pPr>
            <w:r w:rsidRPr="00EA706B">
              <w:rPr>
                <w:sz w:val="22"/>
                <w:szCs w:val="22"/>
              </w:rPr>
              <w:t>Videregående faststoffkjemi</w:t>
            </w:r>
          </w:p>
          <w:p w:rsidR="002217E7" w:rsidRPr="00EA706B" w:rsidRDefault="002217E7" w:rsidP="00A71CBC">
            <w:pPr>
              <w:rPr>
                <w:i/>
                <w:sz w:val="22"/>
                <w:szCs w:val="22"/>
              </w:rPr>
            </w:pPr>
            <w:r w:rsidRPr="00EA706B">
              <w:rPr>
                <w:i/>
                <w:sz w:val="22"/>
                <w:szCs w:val="22"/>
              </w:rPr>
              <w:t>Advanced Solid State Chemistry</w:t>
            </w:r>
          </w:p>
          <w:p w:rsidR="002217E7" w:rsidRPr="00EA706B" w:rsidRDefault="002217E7" w:rsidP="00A71CBC">
            <w:pPr>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H15</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blPrEx>
          <w:tblCellMar>
            <w:left w:w="108" w:type="dxa"/>
            <w:right w:w="108" w:type="dxa"/>
          </w:tblCellMar>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MT8400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NorRen Interdisciplinary Renewable Energy Summer School</w:t>
            </w:r>
          </w:p>
          <w:p w:rsidR="002217E7" w:rsidRPr="00EA706B" w:rsidRDefault="002217E7" w:rsidP="00A71CBC">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3,0</w:t>
            </w:r>
          </w:p>
        </w:tc>
      </w:tr>
    </w:tbl>
    <w:p w:rsidR="002217E7" w:rsidRPr="00EA706B" w:rsidRDefault="002217E7" w:rsidP="002217E7">
      <w:pPr>
        <w:pStyle w:val="Overskrift1"/>
        <w:rPr>
          <w:sz w:val="22"/>
          <w:szCs w:val="22"/>
          <w:lang w:val="nb-NO"/>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ind w:left="171"/>
        <w:rPr>
          <w:b/>
          <w:sz w:val="22"/>
          <w:szCs w:val="22"/>
          <w:lang w:eastAsia="nb-NO"/>
        </w:rPr>
      </w:pPr>
    </w:p>
    <w:p w:rsidR="002217E7" w:rsidRPr="00EA706B" w:rsidRDefault="002217E7" w:rsidP="002217E7">
      <w:pPr>
        <w:spacing w:after="200" w:line="276" w:lineRule="auto"/>
        <w:rPr>
          <w:b/>
          <w:sz w:val="22"/>
          <w:szCs w:val="22"/>
        </w:rPr>
      </w:pPr>
      <w:r w:rsidRPr="00EA706B">
        <w:rPr>
          <w:b/>
          <w:sz w:val="22"/>
          <w:szCs w:val="22"/>
        </w:rPr>
        <w:br w:type="page"/>
      </w:r>
    </w:p>
    <w:p w:rsidR="002217E7" w:rsidRPr="00EA706B" w:rsidRDefault="002217E7" w:rsidP="002217E7">
      <w:pPr>
        <w:spacing w:after="200" w:line="276" w:lineRule="auto"/>
        <w:rPr>
          <w:b/>
          <w:sz w:val="22"/>
          <w:szCs w:val="22"/>
        </w:rPr>
      </w:pPr>
      <w:r w:rsidRPr="00EA706B">
        <w:rPr>
          <w:b/>
          <w:sz w:val="22"/>
          <w:szCs w:val="22"/>
        </w:rPr>
        <w:lastRenderedPageBreak/>
        <w:t>Fakultetet kan godkjenne følgende, valgbare masteremner som ph.d.-emner:</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5386"/>
        <w:gridCol w:w="1120"/>
        <w:gridCol w:w="1148"/>
      </w:tblGrid>
      <w:tr w:rsidR="002217E7" w:rsidRPr="00EA706B" w:rsidTr="00A71CBC">
        <w:tc>
          <w:tcPr>
            <w:tcW w:w="1380" w:type="dxa"/>
            <w:shd w:val="clear" w:color="auto" w:fill="auto"/>
          </w:tcPr>
          <w:p w:rsidR="002217E7" w:rsidRPr="00EA706B" w:rsidRDefault="002217E7" w:rsidP="00A71CBC">
            <w:pPr>
              <w:rPr>
                <w:b/>
                <w:sz w:val="22"/>
                <w:szCs w:val="22"/>
              </w:rPr>
            </w:pPr>
            <w:r w:rsidRPr="00EA706B">
              <w:rPr>
                <w:b/>
                <w:sz w:val="22"/>
                <w:szCs w:val="22"/>
              </w:rPr>
              <w:t>Emnekode</w:t>
            </w:r>
          </w:p>
        </w:tc>
        <w:tc>
          <w:tcPr>
            <w:tcW w:w="5386" w:type="dxa"/>
            <w:shd w:val="clear" w:color="auto" w:fill="auto"/>
          </w:tcPr>
          <w:p w:rsidR="002217E7" w:rsidRPr="00EA706B" w:rsidRDefault="002217E7" w:rsidP="00A71CBC">
            <w:pPr>
              <w:rPr>
                <w:b/>
                <w:sz w:val="22"/>
                <w:szCs w:val="22"/>
              </w:rPr>
            </w:pPr>
            <w:r w:rsidRPr="00EA706B">
              <w:rPr>
                <w:b/>
                <w:sz w:val="22"/>
                <w:szCs w:val="22"/>
              </w:rPr>
              <w:t>Emnetittel</w:t>
            </w:r>
          </w:p>
        </w:tc>
        <w:tc>
          <w:tcPr>
            <w:tcW w:w="1120" w:type="dxa"/>
            <w:shd w:val="clear" w:color="auto" w:fill="auto"/>
          </w:tcPr>
          <w:p w:rsidR="002217E7" w:rsidRPr="00EA706B" w:rsidRDefault="002217E7" w:rsidP="00A71CBC">
            <w:pPr>
              <w:jc w:val="center"/>
              <w:rPr>
                <w:b/>
                <w:sz w:val="22"/>
                <w:szCs w:val="22"/>
              </w:rPr>
            </w:pPr>
            <w:r w:rsidRPr="00EA706B">
              <w:rPr>
                <w:b/>
                <w:sz w:val="22"/>
                <w:szCs w:val="22"/>
              </w:rPr>
              <w:t>Semester</w:t>
            </w:r>
          </w:p>
        </w:tc>
        <w:tc>
          <w:tcPr>
            <w:tcW w:w="1148" w:type="dxa"/>
            <w:shd w:val="clear" w:color="auto" w:fill="auto"/>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AK8002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Fiskens utviklingsbiologi</w:t>
            </w:r>
          </w:p>
          <w:p w:rsidR="002217E7" w:rsidRPr="00EA706B" w:rsidRDefault="002217E7" w:rsidP="00A71CBC">
            <w:pPr>
              <w:rPr>
                <w:i/>
                <w:sz w:val="22"/>
                <w:szCs w:val="22"/>
                <w:lang w:val="en-US"/>
              </w:rPr>
            </w:pPr>
            <w:r w:rsidRPr="00EA706B">
              <w:rPr>
                <w:i/>
                <w:sz w:val="22"/>
                <w:szCs w:val="22"/>
                <w:lang w:val="en-US"/>
              </w:rPr>
              <w:t>Early Life History of Fish</w:t>
            </w:r>
          </w:p>
          <w:p w:rsidR="002217E7" w:rsidRPr="00EA706B" w:rsidRDefault="002217E7" w:rsidP="00A71CBC">
            <w:pPr>
              <w:rPr>
                <w:i/>
                <w:sz w:val="22"/>
                <w:szCs w:val="22"/>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BI8061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Biologisk oseanografi</w:t>
            </w:r>
          </w:p>
          <w:p w:rsidR="002217E7" w:rsidRPr="00EA706B" w:rsidRDefault="002217E7" w:rsidP="00A71CBC">
            <w:pPr>
              <w:rPr>
                <w:i/>
                <w:sz w:val="22"/>
                <w:szCs w:val="22"/>
              </w:rPr>
            </w:pPr>
            <w:r w:rsidRPr="00EA706B">
              <w:rPr>
                <w:i/>
                <w:sz w:val="22"/>
                <w:szCs w:val="22"/>
              </w:rPr>
              <w:t>Biological Oceanography</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F2F2F2"/>
          </w:tcPr>
          <w:p w:rsidR="002217E7" w:rsidRPr="00EA706B" w:rsidRDefault="002217E7" w:rsidP="00A71CBC">
            <w:pPr>
              <w:rPr>
                <w:sz w:val="22"/>
                <w:szCs w:val="22"/>
              </w:rPr>
            </w:pPr>
            <w:r w:rsidRPr="00EA706B">
              <w:rPr>
                <w:sz w:val="22"/>
                <w:szCs w:val="22"/>
              </w:rPr>
              <w:t>BT8103</w:t>
            </w:r>
          </w:p>
        </w:tc>
        <w:tc>
          <w:tcPr>
            <w:tcW w:w="5386" w:type="dxa"/>
            <w:shd w:val="clear" w:color="auto" w:fill="F2F2F2"/>
          </w:tcPr>
          <w:p w:rsidR="002217E7" w:rsidRPr="00EA706B" w:rsidRDefault="002217E7" w:rsidP="00A71CBC">
            <w:pPr>
              <w:rPr>
                <w:sz w:val="22"/>
                <w:szCs w:val="22"/>
                <w:lang w:val="en-GB"/>
              </w:rPr>
            </w:pPr>
            <w:r w:rsidRPr="00EA706B">
              <w:rPr>
                <w:sz w:val="22"/>
                <w:szCs w:val="22"/>
                <w:lang w:val="en-GB"/>
              </w:rPr>
              <w:t>Molekylær toksikologi</w:t>
            </w:r>
          </w:p>
          <w:p w:rsidR="002217E7" w:rsidRPr="00EA706B" w:rsidRDefault="002217E7" w:rsidP="00A71CBC">
            <w:pPr>
              <w:rPr>
                <w:i/>
                <w:sz w:val="22"/>
                <w:szCs w:val="22"/>
                <w:lang w:val="en-GB"/>
              </w:rPr>
            </w:pPr>
            <w:r w:rsidRPr="00EA706B">
              <w:rPr>
                <w:i/>
                <w:sz w:val="22"/>
                <w:szCs w:val="22"/>
                <w:lang w:val="en-GB"/>
              </w:rPr>
              <w:t>Molecular Mechanisms of Toxicology</w:t>
            </w:r>
          </w:p>
          <w:p w:rsidR="002217E7" w:rsidRPr="00EA706B" w:rsidRDefault="002217E7" w:rsidP="00A71CBC">
            <w:pPr>
              <w:rPr>
                <w:i/>
                <w:sz w:val="22"/>
                <w:szCs w:val="22"/>
                <w:lang w:val="en-GB"/>
              </w:rPr>
            </w:pPr>
          </w:p>
        </w:tc>
        <w:tc>
          <w:tcPr>
            <w:tcW w:w="1120" w:type="dxa"/>
            <w:shd w:val="clear" w:color="auto" w:fill="F2F2F2"/>
          </w:tcPr>
          <w:p w:rsidR="002217E7" w:rsidRPr="00EA706B" w:rsidRDefault="002217E7" w:rsidP="00A71CBC">
            <w:pPr>
              <w:jc w:val="center"/>
              <w:rPr>
                <w:sz w:val="22"/>
                <w:szCs w:val="22"/>
              </w:rPr>
            </w:pPr>
            <w:r w:rsidRPr="00EA706B">
              <w:rPr>
                <w:sz w:val="22"/>
                <w:szCs w:val="22"/>
              </w:rPr>
              <w:t>H15</w:t>
            </w:r>
          </w:p>
        </w:tc>
        <w:tc>
          <w:tcPr>
            <w:tcW w:w="1148"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BT8135</w:t>
            </w:r>
          </w:p>
        </w:tc>
        <w:tc>
          <w:tcPr>
            <w:tcW w:w="5386" w:type="dxa"/>
            <w:shd w:val="clear" w:color="auto" w:fill="auto"/>
          </w:tcPr>
          <w:p w:rsidR="002217E7" w:rsidRPr="00EA706B" w:rsidRDefault="002217E7" w:rsidP="00A71CBC">
            <w:pPr>
              <w:rPr>
                <w:sz w:val="22"/>
                <w:szCs w:val="22"/>
                <w:lang w:val="en-GB"/>
              </w:rPr>
            </w:pPr>
            <w:r w:rsidRPr="00EA706B">
              <w:rPr>
                <w:sz w:val="22"/>
                <w:szCs w:val="22"/>
                <w:lang w:val="en-GB"/>
              </w:rPr>
              <w:t>Biopolymer videregående kurs I</w:t>
            </w:r>
          </w:p>
          <w:p w:rsidR="002217E7" w:rsidRPr="00EA706B" w:rsidRDefault="002217E7" w:rsidP="00A71CBC">
            <w:pPr>
              <w:rPr>
                <w:i/>
                <w:sz w:val="22"/>
                <w:szCs w:val="22"/>
                <w:lang w:val="en-GB"/>
              </w:rPr>
            </w:pPr>
            <w:r w:rsidRPr="00EA706B">
              <w:rPr>
                <w:i/>
                <w:sz w:val="22"/>
                <w:szCs w:val="22"/>
                <w:lang w:val="en-GB"/>
              </w:rPr>
              <w:t>Biopolymers Advanced Course</w:t>
            </w:r>
          </w:p>
          <w:p w:rsidR="002217E7" w:rsidRPr="00EA706B" w:rsidRDefault="002217E7" w:rsidP="00A71CBC">
            <w:pPr>
              <w:rPr>
                <w:i/>
                <w:sz w:val="22"/>
                <w:szCs w:val="22"/>
                <w:lang w:val="en-GB"/>
              </w:rPr>
            </w:pPr>
          </w:p>
        </w:tc>
        <w:tc>
          <w:tcPr>
            <w:tcW w:w="1120" w:type="dxa"/>
            <w:shd w:val="clear" w:color="auto" w:fill="auto"/>
          </w:tcPr>
          <w:p w:rsidR="002217E7" w:rsidRPr="00EA706B" w:rsidRDefault="002217E7" w:rsidP="00A71CBC">
            <w:pPr>
              <w:jc w:val="center"/>
              <w:rPr>
                <w:sz w:val="22"/>
                <w:szCs w:val="22"/>
              </w:rPr>
            </w:pPr>
            <w:r w:rsidRPr="00EA706B">
              <w:rPr>
                <w:sz w:val="22"/>
                <w:szCs w:val="22"/>
              </w:rPr>
              <w:t>H14</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FY8901</w:t>
            </w:r>
          </w:p>
        </w:tc>
        <w:tc>
          <w:tcPr>
            <w:tcW w:w="5386" w:type="dxa"/>
            <w:shd w:val="clear" w:color="auto" w:fill="auto"/>
          </w:tcPr>
          <w:p w:rsidR="002217E7" w:rsidRPr="00EA706B" w:rsidRDefault="002217E7" w:rsidP="00A71CBC">
            <w:pPr>
              <w:rPr>
                <w:sz w:val="22"/>
                <w:szCs w:val="22"/>
              </w:rPr>
            </w:pPr>
            <w:r w:rsidRPr="00EA706B">
              <w:rPr>
                <w:sz w:val="22"/>
                <w:szCs w:val="22"/>
              </w:rPr>
              <w:t>Målesensorer/transdusere</w:t>
            </w:r>
          </w:p>
          <w:p w:rsidR="002217E7" w:rsidRPr="00EA706B" w:rsidRDefault="002217E7" w:rsidP="00A71CBC">
            <w:pPr>
              <w:rPr>
                <w:i/>
                <w:sz w:val="22"/>
                <w:szCs w:val="22"/>
              </w:rPr>
            </w:pPr>
            <w:r w:rsidRPr="00EA706B">
              <w:rPr>
                <w:i/>
                <w:sz w:val="22"/>
                <w:szCs w:val="22"/>
              </w:rPr>
              <w:t>Sensors and Transducers</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H</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FY8902</w:t>
            </w:r>
          </w:p>
        </w:tc>
        <w:tc>
          <w:tcPr>
            <w:tcW w:w="5386" w:type="dxa"/>
            <w:shd w:val="clear" w:color="auto" w:fill="auto"/>
          </w:tcPr>
          <w:p w:rsidR="002217E7" w:rsidRPr="00EA706B" w:rsidRDefault="002217E7" w:rsidP="00A71CBC">
            <w:pPr>
              <w:rPr>
                <w:sz w:val="22"/>
                <w:szCs w:val="22"/>
              </w:rPr>
            </w:pPr>
            <w:r w:rsidRPr="00EA706B">
              <w:rPr>
                <w:sz w:val="22"/>
                <w:szCs w:val="22"/>
              </w:rPr>
              <w:t>Atmosfærefysikk og klimaendringer</w:t>
            </w:r>
          </w:p>
          <w:p w:rsidR="002217E7" w:rsidRPr="00EA706B" w:rsidRDefault="002217E7" w:rsidP="00A71CBC">
            <w:pPr>
              <w:rPr>
                <w:i/>
                <w:sz w:val="22"/>
                <w:szCs w:val="22"/>
                <w:lang w:val="en-GB"/>
              </w:rPr>
            </w:pPr>
            <w:r w:rsidRPr="00EA706B">
              <w:rPr>
                <w:i/>
                <w:sz w:val="22"/>
                <w:szCs w:val="22"/>
                <w:lang w:val="en-GB"/>
              </w:rPr>
              <w:t>Atmospheric Physics and Climate Change</w:t>
            </w:r>
          </w:p>
          <w:p w:rsidR="002217E7" w:rsidRPr="00EA706B" w:rsidRDefault="002217E7" w:rsidP="00A71CBC">
            <w:pPr>
              <w:rPr>
                <w:i/>
                <w:sz w:val="22"/>
                <w:szCs w:val="22"/>
                <w:lang w:val="en-GB"/>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FY8903</w:t>
            </w:r>
          </w:p>
        </w:tc>
        <w:tc>
          <w:tcPr>
            <w:tcW w:w="5386" w:type="dxa"/>
            <w:shd w:val="clear" w:color="auto" w:fill="auto"/>
          </w:tcPr>
          <w:p w:rsidR="002217E7" w:rsidRPr="00EA706B" w:rsidRDefault="002217E7" w:rsidP="00A71CBC">
            <w:pPr>
              <w:rPr>
                <w:sz w:val="22"/>
                <w:szCs w:val="22"/>
              </w:rPr>
            </w:pPr>
            <w:r w:rsidRPr="00EA706B">
              <w:rPr>
                <w:sz w:val="22"/>
                <w:szCs w:val="22"/>
              </w:rPr>
              <w:t>Gravitasjon og kosmologi</w:t>
            </w:r>
          </w:p>
          <w:p w:rsidR="002217E7" w:rsidRPr="00EA706B" w:rsidRDefault="002217E7" w:rsidP="00A71CBC">
            <w:pPr>
              <w:rPr>
                <w:i/>
                <w:sz w:val="22"/>
                <w:szCs w:val="22"/>
              </w:rPr>
            </w:pPr>
            <w:r w:rsidRPr="00EA706B">
              <w:rPr>
                <w:i/>
                <w:sz w:val="22"/>
                <w:szCs w:val="22"/>
              </w:rPr>
              <w:t>Gravitation and Cosmology</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FY8904</w:t>
            </w:r>
          </w:p>
        </w:tc>
        <w:tc>
          <w:tcPr>
            <w:tcW w:w="5386" w:type="dxa"/>
            <w:shd w:val="clear" w:color="auto" w:fill="auto"/>
          </w:tcPr>
          <w:p w:rsidR="002217E7" w:rsidRPr="00EA706B" w:rsidRDefault="002217E7" w:rsidP="00A71CBC">
            <w:pPr>
              <w:rPr>
                <w:sz w:val="22"/>
                <w:szCs w:val="22"/>
              </w:rPr>
            </w:pPr>
            <w:r w:rsidRPr="00EA706B">
              <w:rPr>
                <w:sz w:val="22"/>
                <w:szCs w:val="22"/>
              </w:rPr>
              <w:t>Numerisk fysikk</w:t>
            </w:r>
          </w:p>
          <w:p w:rsidR="002217E7" w:rsidRPr="00EA706B" w:rsidRDefault="002217E7" w:rsidP="00A71CBC">
            <w:pPr>
              <w:rPr>
                <w:i/>
                <w:sz w:val="22"/>
                <w:szCs w:val="22"/>
              </w:rPr>
            </w:pPr>
            <w:r w:rsidRPr="00EA706B">
              <w:rPr>
                <w:i/>
                <w:sz w:val="22"/>
                <w:szCs w:val="22"/>
              </w:rPr>
              <w:t>Computational Physics</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FY8905</w:t>
            </w:r>
          </w:p>
        </w:tc>
        <w:tc>
          <w:tcPr>
            <w:tcW w:w="5386" w:type="dxa"/>
            <w:shd w:val="clear" w:color="auto" w:fill="auto"/>
          </w:tcPr>
          <w:p w:rsidR="002217E7" w:rsidRPr="00EA706B" w:rsidRDefault="002217E7" w:rsidP="00A71CBC">
            <w:pPr>
              <w:rPr>
                <w:sz w:val="22"/>
                <w:szCs w:val="22"/>
              </w:rPr>
            </w:pPr>
            <w:r w:rsidRPr="00EA706B">
              <w:rPr>
                <w:sz w:val="22"/>
                <w:szCs w:val="22"/>
              </w:rPr>
              <w:t>Materialfysikk</w:t>
            </w:r>
          </w:p>
          <w:p w:rsidR="002217E7" w:rsidRPr="00EA706B" w:rsidRDefault="002217E7" w:rsidP="00A71CBC">
            <w:pPr>
              <w:rPr>
                <w:i/>
                <w:sz w:val="22"/>
                <w:szCs w:val="22"/>
              </w:rPr>
            </w:pPr>
            <w:r w:rsidRPr="00EA706B">
              <w:rPr>
                <w:i/>
                <w:sz w:val="22"/>
                <w:szCs w:val="22"/>
              </w:rPr>
              <w:t>Materials Physics</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H</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FY8906</w:t>
            </w:r>
          </w:p>
        </w:tc>
        <w:tc>
          <w:tcPr>
            <w:tcW w:w="5386" w:type="dxa"/>
            <w:shd w:val="clear" w:color="auto" w:fill="auto"/>
          </w:tcPr>
          <w:p w:rsidR="002217E7" w:rsidRPr="00EA706B" w:rsidRDefault="002217E7" w:rsidP="00A71CBC">
            <w:pPr>
              <w:rPr>
                <w:sz w:val="22"/>
                <w:szCs w:val="22"/>
              </w:rPr>
            </w:pPr>
            <w:r w:rsidRPr="00EA706B">
              <w:rPr>
                <w:sz w:val="22"/>
                <w:szCs w:val="22"/>
              </w:rPr>
              <w:t>Biofysiske mikroteknikker</w:t>
            </w:r>
          </w:p>
          <w:p w:rsidR="002217E7" w:rsidRPr="00EA706B" w:rsidRDefault="002217E7" w:rsidP="00A71CBC">
            <w:pPr>
              <w:rPr>
                <w:i/>
                <w:sz w:val="22"/>
                <w:szCs w:val="22"/>
              </w:rPr>
            </w:pPr>
            <w:r w:rsidRPr="00EA706B">
              <w:rPr>
                <w:i/>
                <w:sz w:val="22"/>
                <w:szCs w:val="22"/>
              </w:rPr>
              <w:t>Biophysical Micromethods</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H</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FY8907</w:t>
            </w:r>
          </w:p>
        </w:tc>
        <w:tc>
          <w:tcPr>
            <w:tcW w:w="5386" w:type="dxa"/>
            <w:shd w:val="clear" w:color="auto" w:fill="auto"/>
          </w:tcPr>
          <w:p w:rsidR="002217E7" w:rsidRPr="00EA706B" w:rsidRDefault="002217E7" w:rsidP="00A71CBC">
            <w:pPr>
              <w:rPr>
                <w:sz w:val="22"/>
                <w:szCs w:val="22"/>
              </w:rPr>
            </w:pPr>
            <w:r w:rsidRPr="00EA706B">
              <w:rPr>
                <w:sz w:val="22"/>
                <w:szCs w:val="22"/>
              </w:rPr>
              <w:t>Klassisk transportteori</w:t>
            </w:r>
          </w:p>
          <w:p w:rsidR="002217E7" w:rsidRPr="00EA706B" w:rsidRDefault="002217E7" w:rsidP="00A71CBC">
            <w:pPr>
              <w:rPr>
                <w:i/>
                <w:sz w:val="22"/>
                <w:szCs w:val="22"/>
              </w:rPr>
            </w:pPr>
            <w:r w:rsidRPr="00EA706B">
              <w:rPr>
                <w:i/>
                <w:sz w:val="22"/>
                <w:szCs w:val="22"/>
              </w:rPr>
              <w:t>Classical Transport Theory</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FY8908</w:t>
            </w:r>
          </w:p>
        </w:tc>
        <w:tc>
          <w:tcPr>
            <w:tcW w:w="5386" w:type="dxa"/>
            <w:shd w:val="clear" w:color="auto" w:fill="auto"/>
          </w:tcPr>
          <w:p w:rsidR="002217E7" w:rsidRPr="00EA706B" w:rsidRDefault="002217E7" w:rsidP="00A71CBC">
            <w:pPr>
              <w:rPr>
                <w:sz w:val="22"/>
                <w:szCs w:val="22"/>
              </w:rPr>
            </w:pPr>
            <w:r w:rsidRPr="00EA706B">
              <w:rPr>
                <w:sz w:val="22"/>
                <w:szCs w:val="22"/>
              </w:rPr>
              <w:t>Kvanteoptikk</w:t>
            </w:r>
          </w:p>
          <w:p w:rsidR="002217E7" w:rsidRPr="00EA706B" w:rsidRDefault="002217E7" w:rsidP="00A71CBC">
            <w:pPr>
              <w:rPr>
                <w:i/>
                <w:sz w:val="22"/>
                <w:szCs w:val="22"/>
              </w:rPr>
            </w:pPr>
            <w:r w:rsidRPr="00EA706B">
              <w:rPr>
                <w:i/>
                <w:sz w:val="22"/>
                <w:szCs w:val="22"/>
              </w:rPr>
              <w:t>Quantum Optics</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H</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FY8909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Nanofysikk</w:t>
            </w:r>
          </w:p>
          <w:p w:rsidR="002217E7" w:rsidRPr="00EA706B" w:rsidRDefault="002217E7" w:rsidP="00A71CBC">
            <w:pPr>
              <w:rPr>
                <w:i/>
                <w:sz w:val="22"/>
                <w:szCs w:val="22"/>
              </w:rPr>
            </w:pPr>
            <w:r w:rsidRPr="00EA706B">
              <w:rPr>
                <w:i/>
                <w:sz w:val="22"/>
                <w:szCs w:val="22"/>
              </w:rPr>
              <w:t>Nano Physics</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FY8910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Ikkelinær dynamikk</w:t>
            </w:r>
          </w:p>
          <w:p w:rsidR="002217E7" w:rsidRPr="00EA706B" w:rsidRDefault="002217E7" w:rsidP="00A71CBC">
            <w:pPr>
              <w:rPr>
                <w:i/>
                <w:sz w:val="22"/>
                <w:szCs w:val="22"/>
              </w:rPr>
            </w:pPr>
            <w:r w:rsidRPr="00EA706B">
              <w:rPr>
                <w:i/>
                <w:sz w:val="22"/>
                <w:szCs w:val="22"/>
              </w:rPr>
              <w:t>Non-linear dynamics</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KJ8053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Analytiske metoder for industri- og miljøovervåking</w:t>
            </w:r>
          </w:p>
          <w:p w:rsidR="002217E7" w:rsidRPr="00EA706B" w:rsidRDefault="002217E7" w:rsidP="00A71CBC">
            <w:pPr>
              <w:rPr>
                <w:i/>
                <w:sz w:val="22"/>
                <w:szCs w:val="22"/>
                <w:lang w:val="en-US"/>
              </w:rPr>
            </w:pPr>
            <w:r w:rsidRPr="00EA706B">
              <w:rPr>
                <w:i/>
                <w:sz w:val="22"/>
                <w:szCs w:val="22"/>
                <w:lang w:val="en-US"/>
              </w:rPr>
              <w:t>Analytical Methods for Industrial and Environmental Monitoring</w:t>
            </w:r>
          </w:p>
          <w:p w:rsidR="002217E7" w:rsidRPr="00EA706B" w:rsidRDefault="002217E7" w:rsidP="00A71CBC">
            <w:pPr>
              <w:rPr>
                <w:i/>
                <w:sz w:val="22"/>
                <w:szCs w:val="22"/>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KJ8059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lang w:val="en-US"/>
              </w:rPr>
            </w:pPr>
            <w:r w:rsidRPr="00EA706B">
              <w:rPr>
                <w:sz w:val="22"/>
                <w:szCs w:val="22"/>
                <w:lang w:val="en-US"/>
              </w:rPr>
              <w:t>Videregående kromatografi,</w:t>
            </w:r>
          </w:p>
          <w:p w:rsidR="002217E7" w:rsidRPr="00EA706B" w:rsidRDefault="002217E7" w:rsidP="00A71CBC">
            <w:pPr>
              <w:rPr>
                <w:i/>
                <w:sz w:val="22"/>
                <w:szCs w:val="22"/>
                <w:lang w:val="en-US"/>
              </w:rPr>
            </w:pPr>
            <w:r w:rsidRPr="00EA706B">
              <w:rPr>
                <w:i/>
                <w:sz w:val="22"/>
                <w:szCs w:val="22"/>
                <w:lang w:val="en-US"/>
              </w:rPr>
              <w:t>Chromatography, Advanced Course</w:t>
            </w:r>
          </w:p>
          <w:p w:rsidR="002217E7" w:rsidRPr="00EA706B" w:rsidRDefault="002217E7" w:rsidP="00A71CBC">
            <w:pPr>
              <w:rPr>
                <w:i/>
                <w:sz w:val="22"/>
                <w:szCs w:val="22"/>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KJ8072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Videregående akvatisk kjemi</w:t>
            </w:r>
          </w:p>
          <w:p w:rsidR="002217E7" w:rsidRPr="00EA706B" w:rsidRDefault="002217E7" w:rsidP="00A71CBC">
            <w:pPr>
              <w:rPr>
                <w:i/>
                <w:sz w:val="22"/>
                <w:szCs w:val="22"/>
              </w:rPr>
            </w:pPr>
            <w:r w:rsidRPr="00EA706B">
              <w:rPr>
                <w:i/>
                <w:sz w:val="22"/>
                <w:szCs w:val="22"/>
              </w:rPr>
              <w:t>Advanced Aquatic Chemistry</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10,0</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KJ8105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Organometalliske forbindelser i organisk syntese</w:t>
            </w:r>
          </w:p>
          <w:p w:rsidR="002217E7" w:rsidRPr="00EA706B" w:rsidRDefault="002217E7" w:rsidP="00A71CBC">
            <w:pPr>
              <w:rPr>
                <w:i/>
                <w:sz w:val="22"/>
                <w:szCs w:val="22"/>
              </w:rPr>
            </w:pPr>
            <w:r w:rsidRPr="00EA706B">
              <w:rPr>
                <w:i/>
                <w:sz w:val="22"/>
                <w:szCs w:val="22"/>
              </w:rPr>
              <w:t>Organometallic Compounds in Organic Synthesis</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V15</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KJ8175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Kjemometri</w:t>
            </w:r>
          </w:p>
          <w:p w:rsidR="002217E7" w:rsidRPr="00EA706B" w:rsidRDefault="002217E7" w:rsidP="00A71CBC">
            <w:pPr>
              <w:rPr>
                <w:i/>
                <w:sz w:val="22"/>
                <w:szCs w:val="22"/>
              </w:rPr>
            </w:pPr>
            <w:r w:rsidRPr="00EA706B">
              <w:rPr>
                <w:i/>
                <w:sz w:val="22"/>
                <w:szCs w:val="22"/>
              </w:rPr>
              <w:t>Chemometrics</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lastRenderedPageBreak/>
              <w:t>V</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lastRenderedPageBreak/>
              <w:t>KJ8902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Molekylmodellering</w:t>
            </w:r>
          </w:p>
          <w:p w:rsidR="002217E7" w:rsidRPr="00EA706B" w:rsidRDefault="002217E7" w:rsidP="00A71CBC">
            <w:pPr>
              <w:rPr>
                <w:i/>
                <w:sz w:val="22"/>
                <w:szCs w:val="22"/>
              </w:rPr>
            </w:pPr>
            <w:r w:rsidRPr="00EA706B">
              <w:rPr>
                <w:i/>
                <w:sz w:val="22"/>
                <w:szCs w:val="22"/>
              </w:rPr>
              <w:t>Molecular Modelling</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KJ8903</w:t>
            </w:r>
          </w:p>
          <w:p w:rsidR="002217E7" w:rsidRPr="00EA706B" w:rsidRDefault="002217E7" w:rsidP="00A71CBC">
            <w:pPr>
              <w:rPr>
                <w:sz w:val="22"/>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rPr>
                <w:sz w:val="22"/>
                <w:szCs w:val="22"/>
              </w:rPr>
            </w:pPr>
            <w:r w:rsidRPr="00EA706B">
              <w:rPr>
                <w:sz w:val="22"/>
                <w:szCs w:val="22"/>
              </w:rPr>
              <w:t>Irreversibel termodynamikk</w:t>
            </w:r>
          </w:p>
          <w:p w:rsidR="002217E7" w:rsidRPr="00EA706B" w:rsidRDefault="002217E7" w:rsidP="00A71CBC">
            <w:pPr>
              <w:rPr>
                <w:i/>
                <w:sz w:val="22"/>
                <w:szCs w:val="22"/>
              </w:rPr>
            </w:pPr>
            <w:r w:rsidRPr="00EA706B">
              <w:rPr>
                <w:i/>
                <w:sz w:val="22"/>
                <w:szCs w:val="22"/>
              </w:rPr>
              <w:t>Irreversible Thermodynamics</w:t>
            </w:r>
          </w:p>
          <w:p w:rsidR="002217E7" w:rsidRPr="00EA706B" w:rsidRDefault="002217E7" w:rsidP="00A71CBC">
            <w:pPr>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H</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KP8901</w:t>
            </w:r>
          </w:p>
        </w:tc>
        <w:tc>
          <w:tcPr>
            <w:tcW w:w="5386" w:type="dxa"/>
            <w:shd w:val="clear" w:color="auto" w:fill="auto"/>
          </w:tcPr>
          <w:p w:rsidR="002217E7" w:rsidRPr="00EA706B" w:rsidRDefault="002217E7" w:rsidP="00A71CBC">
            <w:pPr>
              <w:rPr>
                <w:sz w:val="22"/>
                <w:szCs w:val="22"/>
              </w:rPr>
            </w:pPr>
            <w:r w:rsidRPr="00EA706B">
              <w:rPr>
                <w:sz w:val="22"/>
                <w:szCs w:val="22"/>
              </w:rPr>
              <w:t>Kjemisk prosess-system teknikk</w:t>
            </w:r>
          </w:p>
          <w:p w:rsidR="002217E7" w:rsidRPr="00EA706B" w:rsidRDefault="002217E7" w:rsidP="00A71CBC">
            <w:pPr>
              <w:rPr>
                <w:i/>
                <w:sz w:val="22"/>
                <w:szCs w:val="22"/>
              </w:rPr>
            </w:pPr>
            <w:r w:rsidRPr="00EA706B">
              <w:rPr>
                <w:i/>
                <w:sz w:val="22"/>
                <w:szCs w:val="22"/>
              </w:rPr>
              <w:t>Chemical Process System Engineering</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KP8902</w:t>
            </w:r>
          </w:p>
        </w:tc>
        <w:tc>
          <w:tcPr>
            <w:tcW w:w="5386" w:type="dxa"/>
            <w:shd w:val="clear" w:color="auto" w:fill="auto"/>
          </w:tcPr>
          <w:p w:rsidR="002217E7" w:rsidRPr="00EA706B" w:rsidRDefault="002217E7" w:rsidP="00A71CBC">
            <w:pPr>
              <w:rPr>
                <w:sz w:val="22"/>
                <w:szCs w:val="22"/>
              </w:rPr>
            </w:pPr>
            <w:r w:rsidRPr="00EA706B">
              <w:rPr>
                <w:sz w:val="22"/>
                <w:szCs w:val="22"/>
              </w:rPr>
              <w:t>Reaktorteknologi</w:t>
            </w:r>
          </w:p>
          <w:p w:rsidR="002217E7" w:rsidRPr="00EA706B" w:rsidRDefault="002217E7" w:rsidP="00A71CBC">
            <w:pPr>
              <w:rPr>
                <w:i/>
                <w:sz w:val="22"/>
                <w:szCs w:val="22"/>
              </w:rPr>
            </w:pPr>
            <w:r w:rsidRPr="00EA706B">
              <w:rPr>
                <w:i/>
                <w:sz w:val="22"/>
                <w:szCs w:val="22"/>
              </w:rPr>
              <w:t>Reactor Technology</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KP8903</w:t>
            </w:r>
          </w:p>
        </w:tc>
        <w:tc>
          <w:tcPr>
            <w:tcW w:w="5386" w:type="dxa"/>
            <w:shd w:val="clear" w:color="auto" w:fill="auto"/>
          </w:tcPr>
          <w:p w:rsidR="002217E7" w:rsidRPr="00EA706B" w:rsidRDefault="002217E7" w:rsidP="00A71CBC">
            <w:pPr>
              <w:rPr>
                <w:sz w:val="22"/>
                <w:szCs w:val="22"/>
              </w:rPr>
            </w:pPr>
            <w:r w:rsidRPr="00EA706B">
              <w:rPr>
                <w:sz w:val="22"/>
                <w:szCs w:val="22"/>
              </w:rPr>
              <w:t>Reaksjonskinetikk og katalyse</w:t>
            </w:r>
          </w:p>
          <w:p w:rsidR="002217E7" w:rsidRPr="00EA706B" w:rsidRDefault="002217E7" w:rsidP="00A71CBC">
            <w:pPr>
              <w:rPr>
                <w:i/>
                <w:sz w:val="22"/>
                <w:szCs w:val="22"/>
              </w:rPr>
            </w:pPr>
            <w:r w:rsidRPr="00EA706B">
              <w:rPr>
                <w:i/>
                <w:sz w:val="22"/>
                <w:szCs w:val="22"/>
              </w:rPr>
              <w:t>Reaction Kinetics and Catalysis</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H</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KP8904</w:t>
            </w:r>
          </w:p>
        </w:tc>
        <w:tc>
          <w:tcPr>
            <w:tcW w:w="5386" w:type="dxa"/>
            <w:shd w:val="clear" w:color="auto" w:fill="auto"/>
          </w:tcPr>
          <w:p w:rsidR="002217E7" w:rsidRPr="00EA706B" w:rsidRDefault="002217E7" w:rsidP="00A71CBC">
            <w:pPr>
              <w:rPr>
                <w:sz w:val="22"/>
                <w:szCs w:val="22"/>
              </w:rPr>
            </w:pPr>
            <w:r w:rsidRPr="00EA706B">
              <w:rPr>
                <w:sz w:val="22"/>
                <w:szCs w:val="22"/>
              </w:rPr>
              <w:t>Transportprosesser</w:t>
            </w:r>
          </w:p>
          <w:p w:rsidR="002217E7" w:rsidRPr="00EA706B" w:rsidRDefault="002217E7" w:rsidP="00A71CBC">
            <w:pPr>
              <w:rPr>
                <w:i/>
                <w:sz w:val="22"/>
                <w:szCs w:val="22"/>
              </w:rPr>
            </w:pPr>
            <w:r w:rsidRPr="00EA706B">
              <w:rPr>
                <w:i/>
                <w:sz w:val="22"/>
                <w:szCs w:val="22"/>
              </w:rPr>
              <w:t>Transport Phenomena</w:t>
            </w:r>
          </w:p>
          <w:p w:rsidR="002217E7" w:rsidRPr="00EA706B" w:rsidRDefault="002217E7" w:rsidP="00A71CBC">
            <w:pPr>
              <w:rPr>
                <w:i/>
                <w:sz w:val="22"/>
                <w:szCs w:val="22"/>
              </w:rPr>
            </w:pPr>
          </w:p>
        </w:tc>
        <w:tc>
          <w:tcPr>
            <w:tcW w:w="1120" w:type="dxa"/>
            <w:shd w:val="clear" w:color="auto" w:fill="auto"/>
          </w:tcPr>
          <w:p w:rsidR="002217E7" w:rsidRPr="00EA706B" w:rsidRDefault="002217E7" w:rsidP="00A71CBC">
            <w:pPr>
              <w:jc w:val="center"/>
              <w:rPr>
                <w:sz w:val="22"/>
                <w:szCs w:val="22"/>
              </w:rPr>
            </w:pPr>
            <w:r w:rsidRPr="00EA706B">
              <w:rPr>
                <w:sz w:val="22"/>
                <w:szCs w:val="22"/>
              </w:rPr>
              <w:t>H</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80" w:type="dxa"/>
            <w:shd w:val="clear" w:color="auto" w:fill="auto"/>
          </w:tcPr>
          <w:p w:rsidR="002217E7" w:rsidRPr="00EA706B" w:rsidRDefault="002217E7" w:rsidP="00A71CBC">
            <w:pPr>
              <w:rPr>
                <w:sz w:val="22"/>
                <w:szCs w:val="22"/>
              </w:rPr>
            </w:pPr>
            <w:r w:rsidRPr="00EA706B">
              <w:rPr>
                <w:sz w:val="22"/>
                <w:szCs w:val="22"/>
              </w:rPr>
              <w:t>KP8905</w:t>
            </w:r>
          </w:p>
        </w:tc>
        <w:tc>
          <w:tcPr>
            <w:tcW w:w="5386" w:type="dxa"/>
            <w:shd w:val="clear" w:color="auto" w:fill="auto"/>
          </w:tcPr>
          <w:p w:rsidR="002217E7" w:rsidRPr="00EA706B" w:rsidRDefault="002217E7" w:rsidP="00A71CBC">
            <w:pPr>
              <w:rPr>
                <w:sz w:val="22"/>
                <w:szCs w:val="22"/>
                <w:lang w:val="en-US"/>
              </w:rPr>
            </w:pPr>
            <w:r w:rsidRPr="00EA706B">
              <w:rPr>
                <w:sz w:val="22"/>
                <w:szCs w:val="22"/>
                <w:lang w:val="en-US"/>
              </w:rPr>
              <w:t>Overflate- og kolloidkjemi</w:t>
            </w:r>
          </w:p>
          <w:p w:rsidR="002217E7" w:rsidRPr="00EA706B" w:rsidRDefault="002217E7" w:rsidP="00A71CBC">
            <w:pPr>
              <w:rPr>
                <w:i/>
                <w:sz w:val="22"/>
                <w:szCs w:val="22"/>
                <w:lang w:val="en-US"/>
              </w:rPr>
            </w:pPr>
            <w:r w:rsidRPr="00EA706B">
              <w:rPr>
                <w:i/>
                <w:sz w:val="22"/>
                <w:szCs w:val="22"/>
                <w:lang w:val="en-US"/>
              </w:rPr>
              <w:t>Surface- and Colloid Chemistry</w:t>
            </w:r>
          </w:p>
          <w:p w:rsidR="002217E7" w:rsidRPr="00EA706B" w:rsidRDefault="002217E7" w:rsidP="00A71CBC">
            <w:pPr>
              <w:rPr>
                <w:i/>
                <w:sz w:val="22"/>
                <w:szCs w:val="22"/>
                <w:lang w:val="en-US"/>
              </w:rPr>
            </w:pPr>
          </w:p>
        </w:tc>
        <w:tc>
          <w:tcPr>
            <w:tcW w:w="1120" w:type="dxa"/>
            <w:shd w:val="clear" w:color="auto" w:fill="auto"/>
          </w:tcPr>
          <w:p w:rsidR="002217E7" w:rsidRPr="00EA706B" w:rsidRDefault="002217E7" w:rsidP="00A71CBC">
            <w:pPr>
              <w:jc w:val="center"/>
              <w:rPr>
                <w:sz w:val="22"/>
                <w:szCs w:val="22"/>
              </w:rPr>
            </w:pPr>
            <w:r w:rsidRPr="00EA706B">
              <w:rPr>
                <w:sz w:val="22"/>
                <w:szCs w:val="22"/>
              </w:rPr>
              <w:t>V</w:t>
            </w:r>
          </w:p>
        </w:tc>
        <w:tc>
          <w:tcPr>
            <w:tcW w:w="1148" w:type="dxa"/>
            <w:shd w:val="clear" w:color="auto" w:fill="auto"/>
          </w:tcPr>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p>
        </w:tc>
      </w:tr>
    </w:tbl>
    <w:p w:rsidR="002217E7" w:rsidRPr="00EA706B" w:rsidRDefault="002217E7" w:rsidP="002217E7">
      <w:pPr>
        <w:pStyle w:val="Overskrift1"/>
        <w:rPr>
          <w:b w:val="0"/>
          <w:sz w:val="22"/>
          <w:szCs w:val="22"/>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pStyle w:val="Overskrift1"/>
        <w:rPr>
          <w:b w:val="0"/>
          <w:sz w:val="22"/>
          <w:szCs w:val="22"/>
          <w:lang w:val="nb-NO"/>
        </w:rPr>
      </w:pPr>
    </w:p>
    <w:p w:rsidR="002217E7" w:rsidRPr="00EA706B" w:rsidRDefault="002217E7" w:rsidP="002217E7">
      <w:pPr>
        <w:jc w:val="both"/>
        <w:rPr>
          <w:sz w:val="22"/>
          <w:szCs w:val="22"/>
        </w:rPr>
      </w:pPr>
    </w:p>
    <w:p w:rsidR="002217E7" w:rsidRPr="00EA706B" w:rsidRDefault="002217E7" w:rsidP="002217E7">
      <w:pPr>
        <w:jc w:val="both"/>
        <w:rPr>
          <w:sz w:val="22"/>
          <w:szCs w:val="22"/>
        </w:rPr>
      </w:pPr>
    </w:p>
    <w:p w:rsidR="002217E7" w:rsidRPr="00EA706B" w:rsidRDefault="002217E7" w:rsidP="002217E7">
      <w:pPr>
        <w:pStyle w:val="Overskrift1"/>
        <w:rPr>
          <w:sz w:val="22"/>
          <w:szCs w:val="22"/>
          <w:lang w:val="nb-NO"/>
        </w:rPr>
      </w:pPr>
      <w:r w:rsidRPr="00EA706B">
        <w:rPr>
          <w:b w:val="0"/>
          <w:sz w:val="22"/>
          <w:szCs w:val="22"/>
          <w:lang w:val="nb-NO"/>
        </w:rPr>
        <w:br w:type="page"/>
      </w:r>
      <w:r w:rsidRPr="00EA706B">
        <w:rPr>
          <w:sz w:val="22"/>
          <w:szCs w:val="22"/>
          <w:lang w:val="nb-NO"/>
        </w:rPr>
        <w:lastRenderedPageBreak/>
        <w:t>Beskrivelse av ph.d.-programmet i biologi:</w:t>
      </w:r>
    </w:p>
    <w:p w:rsidR="002217E7" w:rsidRPr="00EA706B" w:rsidRDefault="002217E7" w:rsidP="002217E7">
      <w:pPr>
        <w:tabs>
          <w:tab w:val="left" w:pos="567"/>
          <w:tab w:val="right" w:pos="9809"/>
        </w:tabs>
        <w:rPr>
          <w:b/>
          <w:sz w:val="22"/>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 xml:space="preserve">Ph.d.-programmet </w:t>
            </w:r>
            <w:r w:rsidRPr="00EA706B">
              <w:rPr>
                <w:iCs/>
                <w:sz w:val="22"/>
                <w:szCs w:val="22"/>
              </w:rPr>
              <w:t>i biologi</w:t>
            </w:r>
            <w:r w:rsidRPr="00EA706B">
              <w:rPr>
                <w:sz w:val="22"/>
                <w:szCs w:val="22"/>
                <w:lang w:eastAsia="nb-NO"/>
              </w:rPr>
              <w:t xml:space="preserve"> er en forskerutdanning som har til formål å utdanne selvstendige forskere på internasjonalt nivå i samspill med nasjonale og internasjonale forskningsmiljøer.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Fakultetet har en bred fagprofil innen biologi med interaksjon mellom organismer og deres naturmiljø som overordnet hovedfokus. Vi har et spesielt ansvar for grunnleggende biologisk forskning og bred anvendelse av kunnskap i samfunns- og næringsutvikling. Fagmiljøet har bred forskningsaktivitet, hvor mange biologiske disipliner er representert, deriblant noen internasjonale spissområder.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Ph.d.-programmet tar sikte på å oppfylle nåværende og framtidige behov for kompetanse til forskning, utvikling og formidling ved universitetet, andre offentlige og private institusjoner, virksomheter og organisasjoner.</w:t>
            </w:r>
          </w:p>
          <w:p w:rsidR="002217E7" w:rsidRPr="00EA706B" w:rsidRDefault="002217E7" w:rsidP="00A71CBC">
            <w:pPr>
              <w:rPr>
                <w:sz w:val="22"/>
                <w:szCs w:val="22"/>
                <w:lang w:eastAsia="nb-NO"/>
              </w:rPr>
            </w:pPr>
            <w:r w:rsidRPr="00EA706B">
              <w:rPr>
                <w:sz w:val="22"/>
                <w:szCs w:val="22"/>
                <w:lang w:eastAsia="nb-NO"/>
              </w:rPr>
              <w:t xml:space="preserve"> </w:t>
            </w:r>
          </w:p>
          <w:p w:rsidR="002217E7" w:rsidRPr="00EA706B" w:rsidRDefault="002217E7" w:rsidP="00A71CBC">
            <w:pPr>
              <w:rPr>
                <w:sz w:val="22"/>
                <w:szCs w:val="22"/>
                <w:lang w:eastAsia="nb-NO"/>
              </w:rPr>
            </w:pPr>
            <w:r w:rsidRPr="00EA706B">
              <w:rPr>
                <w:sz w:val="22"/>
                <w:szCs w:val="22"/>
                <w:lang w:eastAsia="nb-NO"/>
              </w:rPr>
              <w:t>Ph.d.-programmet i biologi skal kvalifisere for forskningsvirksomhet og for annet arbeid hvor det stilles store krav til vitenskapelig innsikt. Kandidaten gjør et selvstendig forskningsarbeid som leder til en vitenskapelig avhandling på høyt faglig nivå. Kandidaten skal lære seg kritisk tenkning, formidling av kunnskap og samarbeide.</w:t>
            </w:r>
          </w:p>
          <w:p w:rsidR="002217E7" w:rsidRPr="00EA706B" w:rsidRDefault="002217E7" w:rsidP="00A71CBC">
            <w:pPr>
              <w:rPr>
                <w:sz w:val="22"/>
                <w:szCs w:val="22"/>
                <w:lang w:eastAsia="nb-NO"/>
              </w:rPr>
            </w:pPr>
          </w:p>
        </w:tc>
      </w:tr>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Fagområder</w:t>
            </w:r>
          </w:p>
        </w:tc>
      </w:tr>
      <w:tr w:rsidR="002217E7" w:rsidRPr="00EA706B" w:rsidTr="00A71CBC">
        <w:trPr>
          <w:trHeight w:val="1200"/>
        </w:trPr>
        <w:tc>
          <w:tcPr>
            <w:tcW w:w="10031" w:type="dxa"/>
          </w:tcPr>
          <w:p w:rsidR="002217E7" w:rsidRPr="00EA706B" w:rsidRDefault="002217E7" w:rsidP="00A71CBC">
            <w:pPr>
              <w:autoSpaceDE w:val="0"/>
              <w:autoSpaceDN w:val="0"/>
              <w:adjustRightInd w:val="0"/>
              <w:rPr>
                <w:iCs/>
                <w:sz w:val="22"/>
                <w:szCs w:val="22"/>
              </w:rPr>
            </w:pPr>
          </w:p>
          <w:p w:rsidR="002217E7" w:rsidRPr="00EA706B" w:rsidRDefault="002217E7" w:rsidP="00A71CBC">
            <w:pPr>
              <w:autoSpaceDE w:val="0"/>
              <w:autoSpaceDN w:val="0"/>
              <w:adjustRightInd w:val="0"/>
              <w:rPr>
                <w:i/>
                <w:iCs/>
                <w:sz w:val="22"/>
                <w:szCs w:val="22"/>
              </w:rPr>
            </w:pPr>
            <w:r w:rsidRPr="00EA706B">
              <w:rPr>
                <w:iCs/>
                <w:sz w:val="22"/>
                <w:szCs w:val="22"/>
              </w:rPr>
              <w:t>Doktorgradsarbeidet gir spisskompetanse innen et av følgende forskningsområder:</w:t>
            </w:r>
            <w:r w:rsidRPr="00EA706B">
              <w:rPr>
                <w:i/>
                <w:iCs/>
                <w:sz w:val="22"/>
                <w:szCs w:val="22"/>
              </w:rPr>
              <w:t xml:space="preserve"> </w:t>
            </w:r>
          </w:p>
          <w:p w:rsidR="002217E7" w:rsidRPr="00EA706B" w:rsidRDefault="002217E7" w:rsidP="00A71CBC">
            <w:pPr>
              <w:autoSpaceDE w:val="0"/>
              <w:autoSpaceDN w:val="0"/>
              <w:adjustRightInd w:val="0"/>
              <w:rPr>
                <w:i/>
                <w:iCs/>
                <w:sz w:val="22"/>
                <w:szCs w:val="22"/>
              </w:rPr>
            </w:pPr>
          </w:p>
          <w:p w:rsidR="002217E7" w:rsidRPr="00EA706B" w:rsidRDefault="002217E7" w:rsidP="00A71CBC">
            <w:pPr>
              <w:autoSpaceDE w:val="0"/>
              <w:autoSpaceDN w:val="0"/>
              <w:adjustRightInd w:val="0"/>
              <w:rPr>
                <w:sz w:val="22"/>
                <w:szCs w:val="22"/>
                <w:lang w:eastAsia="nb-NO"/>
              </w:rPr>
            </w:pPr>
            <w:r w:rsidRPr="00EA706B">
              <w:rPr>
                <w:iCs/>
                <w:sz w:val="22"/>
                <w:szCs w:val="22"/>
              </w:rPr>
              <w:t>M</w:t>
            </w:r>
            <w:r w:rsidRPr="00EA706B">
              <w:rPr>
                <w:sz w:val="22"/>
                <w:szCs w:val="22"/>
                <w:lang w:eastAsia="nb-NO"/>
              </w:rPr>
              <w:t>olekylærbiologi, cellebiologi, bioteknologi, systembiologi, plantefysiologi, zoofysiologi, miljøtoksikologi, økotoksikologi, etologi, evolusjonsbiologi, akvatisk og terrestrisk økologi, biodiversitet, naturressursforvaltning, populasjonsgenetikk, akvakultur, marin biologi og systematikk.</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tabs>
                <w:tab w:val="left" w:pos="567"/>
                <w:tab w:val="right" w:pos="9809"/>
              </w:tabs>
              <w:spacing w:before="120"/>
              <w:rPr>
                <w:sz w:val="22"/>
                <w:szCs w:val="22"/>
              </w:rPr>
            </w:pPr>
            <w:r w:rsidRPr="00EA706B">
              <w:rPr>
                <w:sz w:val="22"/>
                <w:szCs w:val="22"/>
              </w:rPr>
              <w:t xml:space="preserve">Se instituttets hjemmeside for mer informasjon om fagområdene: </w:t>
            </w:r>
          </w:p>
          <w:p w:rsidR="002217E7" w:rsidRPr="00EA706B" w:rsidRDefault="002217E7" w:rsidP="00A71CBC">
            <w:pPr>
              <w:tabs>
                <w:tab w:val="left" w:pos="567"/>
                <w:tab w:val="right" w:pos="9809"/>
              </w:tabs>
              <w:spacing w:before="120"/>
              <w:rPr>
                <w:rStyle w:val="Hyperkobling"/>
                <w:sz w:val="22"/>
                <w:szCs w:val="22"/>
              </w:rPr>
            </w:pPr>
            <w:r w:rsidRPr="00EA706B">
              <w:rPr>
                <w:sz w:val="22"/>
                <w:szCs w:val="22"/>
              </w:rPr>
              <w:fldChar w:fldCharType="begin"/>
            </w:r>
            <w:r w:rsidRPr="00EA706B">
              <w:rPr>
                <w:sz w:val="22"/>
                <w:szCs w:val="22"/>
              </w:rPr>
              <w:instrText xml:space="preserve"> HYPERLINK "http://www.ntnu.no/biologi" </w:instrText>
            </w:r>
            <w:r w:rsidRPr="00EA706B">
              <w:rPr>
                <w:sz w:val="22"/>
                <w:szCs w:val="22"/>
              </w:rPr>
              <w:fldChar w:fldCharType="separate"/>
            </w:r>
            <w:r w:rsidRPr="00EA706B">
              <w:rPr>
                <w:rStyle w:val="Hyperkobling"/>
                <w:sz w:val="22"/>
                <w:szCs w:val="22"/>
              </w:rPr>
              <w:t>http://www.ntnu.no/biologi</w:t>
            </w:r>
          </w:p>
          <w:p w:rsidR="002217E7" w:rsidRPr="00EA706B" w:rsidRDefault="002217E7" w:rsidP="00A71CBC">
            <w:pPr>
              <w:tabs>
                <w:tab w:val="left" w:pos="567"/>
                <w:tab w:val="right" w:pos="9809"/>
              </w:tabs>
              <w:spacing w:before="120"/>
              <w:rPr>
                <w:sz w:val="22"/>
                <w:szCs w:val="22"/>
              </w:rPr>
            </w:pPr>
            <w:r w:rsidRPr="00EA706B">
              <w:rPr>
                <w:sz w:val="22"/>
                <w:szCs w:val="22"/>
              </w:rPr>
              <w:fldChar w:fldCharType="end"/>
            </w:r>
          </w:p>
        </w:tc>
      </w:tr>
      <w:tr w:rsidR="002217E7" w:rsidRPr="00EA706B" w:rsidTr="00A71CBC">
        <w:tc>
          <w:tcPr>
            <w:tcW w:w="10032"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Overordnet læringsmål for ph.d.-programmet</w:t>
            </w:r>
          </w:p>
        </w:tc>
      </w:tr>
      <w:tr w:rsidR="002217E7" w:rsidRPr="00EA706B" w:rsidTr="00A71CBC">
        <w:trPr>
          <w:trHeight w:val="1200"/>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Ph.d.-programmet skal gi trening i å generere og publisere ny kunnskap, samt styrke kandidatenes faglige kompetanse innen sitt fagområde. </w:t>
            </w:r>
          </w:p>
          <w:p w:rsidR="002217E7" w:rsidRPr="00EA706B" w:rsidRDefault="002217E7" w:rsidP="00A71CBC">
            <w:pPr>
              <w:spacing w:before="120"/>
              <w:rPr>
                <w:i/>
                <w:sz w:val="22"/>
                <w:szCs w:val="22"/>
              </w:rPr>
            </w:pPr>
          </w:p>
        </w:tc>
      </w:tr>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Læringsutbytte</w:t>
            </w:r>
          </w:p>
        </w:tc>
      </w:tr>
      <w:tr w:rsidR="002217E7" w:rsidRPr="00EA706B" w:rsidTr="00A71CBC">
        <w:trPr>
          <w:trHeight w:val="1200"/>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med fullført ph.d.-grad i biologi skal ha følgende totale læringsutbytte definert gjennom kunnskaper, ferdigheter og generell kompetanse:</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autoSpaceDE w:val="0"/>
              <w:autoSpaceDN w:val="0"/>
              <w:adjustRightInd w:val="0"/>
              <w:rPr>
                <w:sz w:val="22"/>
                <w:szCs w:val="22"/>
              </w:rPr>
            </w:pPr>
            <w:r w:rsidRPr="00EA706B">
              <w:rPr>
                <w:sz w:val="22"/>
                <w:szCs w:val="22"/>
              </w:rPr>
              <w:t>Ved fullført ph.d.-program i biologi, forventes det at kandidaten</w:t>
            </w:r>
          </w:p>
          <w:p w:rsidR="002217E7" w:rsidRPr="00EA706B" w:rsidRDefault="002217E7" w:rsidP="002217E7">
            <w:pPr>
              <w:numPr>
                <w:ilvl w:val="0"/>
                <w:numId w:val="77"/>
              </w:numPr>
              <w:autoSpaceDE w:val="0"/>
              <w:autoSpaceDN w:val="0"/>
              <w:adjustRightInd w:val="0"/>
              <w:rPr>
                <w:sz w:val="22"/>
                <w:szCs w:val="22"/>
              </w:rPr>
            </w:pPr>
            <w:r w:rsidRPr="00EA706B">
              <w:rPr>
                <w:sz w:val="22"/>
                <w:szCs w:val="22"/>
              </w:rPr>
              <w:t>er i kunnskapsfronten innenfor sitt spesialområde innen biologi, og kan vurdere begrensningene i nåværende kunnskap innenfor forskningsfeltet</w:t>
            </w:r>
          </w:p>
          <w:p w:rsidR="002217E7" w:rsidRPr="00EA706B" w:rsidRDefault="002217E7" w:rsidP="002217E7">
            <w:pPr>
              <w:numPr>
                <w:ilvl w:val="0"/>
                <w:numId w:val="77"/>
              </w:numPr>
              <w:rPr>
                <w:sz w:val="22"/>
                <w:szCs w:val="22"/>
              </w:rPr>
            </w:pPr>
            <w:r w:rsidRPr="00EA706B">
              <w:rPr>
                <w:sz w:val="22"/>
                <w:szCs w:val="22"/>
              </w:rPr>
              <w:t xml:space="preserve">behersker teori, problemstillinger og metoder. </w:t>
            </w:r>
          </w:p>
          <w:p w:rsidR="002217E7" w:rsidRPr="00EA706B" w:rsidRDefault="002217E7" w:rsidP="002217E7">
            <w:pPr>
              <w:numPr>
                <w:ilvl w:val="0"/>
                <w:numId w:val="77"/>
              </w:numPr>
              <w:jc w:val="both"/>
              <w:rPr>
                <w:sz w:val="22"/>
                <w:szCs w:val="22"/>
              </w:rPr>
            </w:pPr>
            <w:r w:rsidRPr="00EA706B">
              <w:rPr>
                <w:sz w:val="22"/>
                <w:szCs w:val="22"/>
              </w:rPr>
              <w:t>kan vurdere hensiktsmessigheten og anvendelsen av ulike metoder og prosesser i forskning og faglige utviklingsprosjekt</w:t>
            </w:r>
          </w:p>
          <w:p w:rsidR="002217E7" w:rsidRPr="00EA706B" w:rsidRDefault="002217E7" w:rsidP="002217E7">
            <w:pPr>
              <w:widowControl w:val="0"/>
              <w:numPr>
                <w:ilvl w:val="0"/>
                <w:numId w:val="77"/>
              </w:numPr>
              <w:tabs>
                <w:tab w:val="left" w:pos="7920"/>
              </w:tabs>
              <w:suppressAutoHyphens/>
              <w:rPr>
                <w:sz w:val="22"/>
                <w:szCs w:val="22"/>
              </w:rPr>
            </w:pPr>
            <w:r w:rsidRPr="00EA706B">
              <w:rPr>
                <w:sz w:val="22"/>
                <w:szCs w:val="22"/>
              </w:rPr>
              <w:t>kan bidra til utvikling av ny kunnskap, nye teorier, metoder, fortolkninger og dokumentasjonsformer innenfor biologi.</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lastRenderedPageBreak/>
              <w:t>lese og holde seg oppdatert på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avhandlingens sammenfatning, der kandidaten selvstendig har skrevet en introduksjon som gir bakgrunn for forskningsarbeidet, diskuterer og begrunner valg og bruk av metoder, og setter resultatene som en helhet i et internasjonalt perspektiv</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Ved fullført ph.d.-program i biologi, forventes det at kandidaten</w:t>
            </w:r>
          </w:p>
          <w:p w:rsidR="002217E7" w:rsidRPr="00EA706B" w:rsidRDefault="002217E7" w:rsidP="002217E7">
            <w:pPr>
              <w:numPr>
                <w:ilvl w:val="0"/>
                <w:numId w:val="80"/>
              </w:numPr>
              <w:jc w:val="both"/>
              <w:rPr>
                <w:sz w:val="22"/>
                <w:szCs w:val="22"/>
              </w:rPr>
            </w:pPr>
            <w:r w:rsidRPr="00EA706B">
              <w:rPr>
                <w:sz w:val="22"/>
                <w:szCs w:val="22"/>
              </w:rPr>
              <w:t>kan formulere problemstillinger for, planlegge - og gjennomføre forskning</w:t>
            </w:r>
          </w:p>
          <w:p w:rsidR="002217E7" w:rsidRPr="00EA706B" w:rsidRDefault="002217E7" w:rsidP="002217E7">
            <w:pPr>
              <w:numPr>
                <w:ilvl w:val="0"/>
                <w:numId w:val="79"/>
              </w:numPr>
              <w:jc w:val="both"/>
              <w:rPr>
                <w:sz w:val="22"/>
                <w:szCs w:val="22"/>
              </w:rPr>
            </w:pPr>
            <w:r w:rsidRPr="00EA706B">
              <w:rPr>
                <w:sz w:val="22"/>
                <w:szCs w:val="22"/>
              </w:rPr>
              <w:t>kan drive forskning på høyt internasjonalt nivå</w:t>
            </w:r>
          </w:p>
          <w:p w:rsidR="002217E7" w:rsidRPr="00EA706B" w:rsidRDefault="002217E7" w:rsidP="002217E7">
            <w:pPr>
              <w:widowControl w:val="0"/>
              <w:numPr>
                <w:ilvl w:val="0"/>
                <w:numId w:val="79"/>
              </w:numPr>
              <w:tabs>
                <w:tab w:val="left" w:pos="7920"/>
              </w:tabs>
              <w:suppressAutoHyphens/>
              <w:rPr>
                <w:sz w:val="22"/>
                <w:szCs w:val="22"/>
              </w:rPr>
            </w:pPr>
            <w:r w:rsidRPr="00EA706B">
              <w:rPr>
                <w:sz w:val="22"/>
                <w:szCs w:val="22"/>
              </w:rPr>
              <w:t>kan håndtere komplekse faglige spørsmål og utfordre etablert kunnskap og praksis innenfor fagområdet</w:t>
            </w:r>
          </w:p>
          <w:p w:rsidR="002217E7" w:rsidRPr="00EA706B" w:rsidRDefault="002217E7" w:rsidP="002217E7">
            <w:pPr>
              <w:widowControl w:val="0"/>
              <w:numPr>
                <w:ilvl w:val="0"/>
                <w:numId w:val="79"/>
              </w:numPr>
              <w:tabs>
                <w:tab w:val="left" w:pos="7920"/>
              </w:tabs>
              <w:suppressAutoHyphens/>
              <w:rPr>
                <w:sz w:val="22"/>
                <w:szCs w:val="22"/>
              </w:rPr>
            </w:pPr>
            <w:r w:rsidRPr="00EA706B">
              <w:rPr>
                <w:sz w:val="22"/>
                <w:szCs w:val="22"/>
              </w:rPr>
              <w:t>kan kombinere innsikt fra flere fagfelt</w:t>
            </w:r>
          </w:p>
          <w:p w:rsidR="002217E7" w:rsidRPr="00EA706B" w:rsidRDefault="002217E7" w:rsidP="00A71CBC">
            <w:pPr>
              <w:ind w:left="360"/>
              <w:jc w:val="both"/>
              <w:rPr>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referee-uttalelser</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presentasjon av resultater på nasjonale og internasjonale møter/konferanser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ph.d.-program i biologi, forventes det at kandidaten </w:t>
            </w:r>
          </w:p>
          <w:p w:rsidR="002217E7" w:rsidRPr="00EA706B" w:rsidRDefault="002217E7" w:rsidP="002217E7">
            <w:pPr>
              <w:widowControl w:val="0"/>
              <w:numPr>
                <w:ilvl w:val="0"/>
                <w:numId w:val="81"/>
              </w:numPr>
              <w:tabs>
                <w:tab w:val="left" w:pos="7920"/>
              </w:tabs>
              <w:suppressAutoHyphens/>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81"/>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widowControl w:val="0"/>
              <w:numPr>
                <w:ilvl w:val="0"/>
                <w:numId w:val="78"/>
              </w:numPr>
              <w:tabs>
                <w:tab w:val="left" w:pos="7920"/>
              </w:tabs>
              <w:suppressAutoHyphens/>
              <w:rPr>
                <w:sz w:val="22"/>
                <w:szCs w:val="22"/>
              </w:rPr>
            </w:pPr>
            <w:r w:rsidRPr="00EA706B">
              <w:rPr>
                <w:sz w:val="22"/>
                <w:szCs w:val="22"/>
              </w:rPr>
              <w:t>kan styre komplekse tverrfaglige arbeidsoppgaver og prosjekter</w:t>
            </w:r>
          </w:p>
          <w:p w:rsidR="002217E7" w:rsidRPr="00EA706B" w:rsidRDefault="002217E7" w:rsidP="002217E7">
            <w:pPr>
              <w:numPr>
                <w:ilvl w:val="0"/>
                <w:numId w:val="78"/>
              </w:numPr>
              <w:rPr>
                <w:sz w:val="22"/>
                <w:szCs w:val="22"/>
              </w:rPr>
            </w:pPr>
            <w:r w:rsidRPr="00EA706B">
              <w:rPr>
                <w:sz w:val="22"/>
                <w:szCs w:val="22"/>
              </w:rPr>
              <w:t>kan formidle forsknings- og utviklingsarbeid gjennom anerkjente nasjonale og internasjonale kanaler</w:t>
            </w:r>
          </w:p>
          <w:p w:rsidR="002217E7" w:rsidRPr="00EA706B" w:rsidRDefault="002217E7" w:rsidP="002217E7">
            <w:pPr>
              <w:numPr>
                <w:ilvl w:val="0"/>
                <w:numId w:val="79"/>
              </w:numPr>
              <w:jc w:val="both"/>
              <w:rPr>
                <w:sz w:val="22"/>
                <w:szCs w:val="22"/>
              </w:rPr>
            </w:pPr>
            <w:r w:rsidRPr="00EA706B">
              <w:rPr>
                <w:sz w:val="22"/>
                <w:szCs w:val="22"/>
              </w:rPr>
              <w:t>kan delta i debatter innenfor fagområdet i internasjonale fora</w:t>
            </w:r>
          </w:p>
          <w:p w:rsidR="002217E7" w:rsidRPr="00EA706B" w:rsidRDefault="002217E7" w:rsidP="002217E7">
            <w:pPr>
              <w:numPr>
                <w:ilvl w:val="0"/>
                <w:numId w:val="79"/>
              </w:numPr>
              <w:jc w:val="both"/>
              <w:rPr>
                <w:sz w:val="22"/>
                <w:szCs w:val="22"/>
              </w:rPr>
            </w:pPr>
            <w:r w:rsidRPr="00EA706B">
              <w:rPr>
                <w:sz w:val="22"/>
                <w:szCs w:val="22"/>
              </w:rPr>
              <w:t>kan vurdere behovet for, ta initiativ til og drive innovasjon</w:t>
            </w:r>
          </w:p>
          <w:p w:rsidR="002217E7" w:rsidRPr="00EA706B" w:rsidRDefault="002217E7" w:rsidP="002217E7">
            <w:pPr>
              <w:numPr>
                <w:ilvl w:val="0"/>
                <w:numId w:val="79"/>
              </w:numPr>
              <w:jc w:val="both"/>
              <w:rPr>
                <w:sz w:val="22"/>
                <w:szCs w:val="22"/>
              </w:rPr>
            </w:pPr>
            <w:r w:rsidRPr="00EA706B">
              <w:rPr>
                <w:sz w:val="22"/>
                <w:szCs w:val="22"/>
              </w:rPr>
              <w:t>kan drive original forskning på høyt internasjonalt nivå</w:t>
            </w:r>
          </w:p>
          <w:p w:rsidR="002217E7" w:rsidRPr="00EA706B" w:rsidRDefault="002217E7" w:rsidP="002217E7">
            <w:pPr>
              <w:numPr>
                <w:ilvl w:val="0"/>
                <w:numId w:val="79"/>
              </w:numPr>
              <w:jc w:val="both"/>
              <w:rPr>
                <w:sz w:val="22"/>
                <w:szCs w:val="22"/>
              </w:rPr>
            </w:pPr>
            <w:r w:rsidRPr="00EA706B">
              <w:rPr>
                <w:sz w:val="22"/>
                <w:szCs w:val="22"/>
              </w:rPr>
              <w:t>kan overføre og bruke sin kunnskap, og slik møte behovene i samfunnet</w:t>
            </w:r>
          </w:p>
          <w:p w:rsidR="002217E7" w:rsidRPr="00EA706B" w:rsidRDefault="002217E7" w:rsidP="002217E7">
            <w:pPr>
              <w:numPr>
                <w:ilvl w:val="0"/>
                <w:numId w:val="79"/>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ind w:left="720"/>
              <w:jc w:val="both"/>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prøveforelesningen; ved å sette seg inn i et oppgitt tema på kort tid, tidsplanlegging, søke / velge / vurdere /bearbeide informasjon, muntlig presentasjon</w:t>
            </w:r>
          </w:p>
          <w:p w:rsidR="002217E7" w:rsidRPr="00EA706B" w:rsidRDefault="002217E7" w:rsidP="00A71CBC">
            <w:pPr>
              <w:tabs>
                <w:tab w:val="left" w:pos="567"/>
                <w:tab w:val="right" w:pos="9809"/>
              </w:tabs>
              <w:spacing w:before="120"/>
              <w:rPr>
                <w:sz w:val="22"/>
                <w:szCs w:val="22"/>
              </w:rPr>
            </w:pPr>
          </w:p>
        </w:tc>
      </w:tr>
    </w:tbl>
    <w:p w:rsidR="002217E7" w:rsidRPr="00EA706B" w:rsidRDefault="002217E7" w:rsidP="002217E7">
      <w:pPr>
        <w:tabs>
          <w:tab w:val="left" w:pos="567"/>
          <w:tab w:val="right" w:pos="9809"/>
        </w:tabs>
        <w:ind w:left="360"/>
        <w:rPr>
          <w:sz w:val="22"/>
          <w:szCs w:val="22"/>
        </w:rPr>
      </w:pP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3"/>
      </w:tblGrid>
      <w:tr w:rsidR="002217E7" w:rsidRPr="00EA706B" w:rsidTr="00A71CBC">
        <w:tc>
          <w:tcPr>
            <w:tcW w:w="10033"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Opptakskrav til programmet</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 opptak til ph.d.-studiet kreves en bred fagbakgrunn i biologi og andre relevante fag. 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p w:rsidR="002217E7" w:rsidRPr="00EA706B" w:rsidRDefault="002217E7" w:rsidP="00A71CBC">
            <w:pPr>
              <w:rPr>
                <w:sz w:val="22"/>
                <w:szCs w:val="22"/>
              </w:rPr>
            </w:pPr>
          </w:p>
        </w:tc>
      </w:tr>
      <w:tr w:rsidR="002217E7" w:rsidRPr="00EA706B" w:rsidTr="00A71CBC">
        <w:tblPrEx>
          <w:tblCellMar>
            <w:left w:w="108" w:type="dxa"/>
            <w:right w:w="108" w:type="dxa"/>
          </w:tblCellMar>
          <w:tblLook w:val="0000" w:firstRow="0" w:lastRow="0" w:firstColumn="0" w:lastColumn="0" w:noHBand="0" w:noVBand="0"/>
        </w:tblPrEx>
        <w:tc>
          <w:tcPr>
            <w:tcW w:w="10033" w:type="dxa"/>
            <w:shd w:val="pct20" w:color="auto" w:fill="FFFFFF"/>
          </w:tcPr>
          <w:p w:rsidR="002217E7" w:rsidRPr="00EA706B" w:rsidRDefault="002217E7" w:rsidP="00A71CBC">
            <w:pPr>
              <w:keepNext/>
              <w:rPr>
                <w:b/>
                <w:sz w:val="22"/>
                <w:szCs w:val="22"/>
              </w:rPr>
            </w:pPr>
            <w:r w:rsidRPr="00EA706B">
              <w:rPr>
                <w:b/>
                <w:sz w:val="22"/>
                <w:szCs w:val="22"/>
              </w:rPr>
              <w:t>Krav til finansiering</w:t>
            </w:r>
          </w:p>
        </w:tc>
      </w:tr>
      <w:tr w:rsidR="002217E7" w:rsidRPr="00EA706B" w:rsidTr="00A71CBC">
        <w:tblPrEx>
          <w:tblCellMar>
            <w:left w:w="108" w:type="dxa"/>
            <w:right w:w="108" w:type="dxa"/>
          </w:tblCellMar>
          <w:tblLook w:val="0000" w:firstRow="0" w:lastRow="0" w:firstColumn="0" w:lastColumn="0" w:noHBand="0" w:noVBand="0"/>
        </w:tblPrEx>
        <w:trPr>
          <w:trHeight w:val="1200"/>
        </w:trPr>
        <w:tc>
          <w:tcPr>
            <w:tcW w:w="10033" w:type="dxa"/>
          </w:tcPr>
          <w:p w:rsidR="002217E7" w:rsidRPr="00EA706B" w:rsidRDefault="002217E7" w:rsidP="00A71CBC">
            <w:pPr>
              <w:rPr>
                <w:b/>
                <w:sz w:val="22"/>
                <w:szCs w:val="22"/>
              </w:rPr>
            </w:pPr>
          </w:p>
          <w:p w:rsidR="002217E7" w:rsidRPr="00EA706B" w:rsidRDefault="002217E7" w:rsidP="00A71CBC">
            <w:pPr>
              <w:spacing w:before="120"/>
              <w:rPr>
                <w:sz w:val="22"/>
                <w:szCs w:val="22"/>
              </w:rPr>
            </w:pPr>
            <w:r w:rsidRPr="00EA706B">
              <w:rPr>
                <w:sz w:val="22"/>
                <w:szCs w:val="22"/>
              </w:rPr>
              <w:t>Finansieringen av ph.d.-studiet må være klarlagt før opptak til ph.d.-programmet i biologi.</w:t>
            </w:r>
          </w:p>
        </w:tc>
      </w:tr>
      <w:tr w:rsidR="002217E7" w:rsidRPr="00EA706B" w:rsidTr="00A71CBC">
        <w:tblPrEx>
          <w:tblCellMar>
            <w:left w:w="108" w:type="dxa"/>
            <w:right w:w="108" w:type="dxa"/>
          </w:tblCellMar>
          <w:tblLook w:val="0000" w:firstRow="0" w:lastRow="0" w:firstColumn="0" w:lastColumn="0" w:noHBand="0" w:noVBand="0"/>
        </w:tblPrEx>
        <w:tc>
          <w:tcPr>
            <w:tcW w:w="10033" w:type="dxa"/>
            <w:shd w:val="pct20" w:color="auto" w:fill="FFFFFF"/>
          </w:tcPr>
          <w:p w:rsidR="002217E7" w:rsidRPr="00EA706B" w:rsidRDefault="002217E7" w:rsidP="00A71CBC">
            <w:pPr>
              <w:keepNext/>
              <w:rPr>
                <w:sz w:val="22"/>
                <w:szCs w:val="22"/>
              </w:rPr>
            </w:pPr>
            <w:r w:rsidRPr="00EA706B">
              <w:rPr>
                <w:b/>
                <w:sz w:val="22"/>
                <w:szCs w:val="22"/>
              </w:rPr>
              <w:lastRenderedPageBreak/>
              <w:t xml:space="preserve">Opplæringsdelen </w:t>
            </w:r>
          </w:p>
        </w:tc>
      </w:tr>
      <w:tr w:rsidR="002217E7" w:rsidRPr="00EA706B" w:rsidTr="00A71CBC">
        <w:tblPrEx>
          <w:tblCellMar>
            <w:left w:w="108" w:type="dxa"/>
            <w:right w:w="108" w:type="dxa"/>
          </w:tblCellMar>
          <w:tblLook w:val="0000" w:firstRow="0" w:lastRow="0" w:firstColumn="0" w:lastColumn="0" w:noHBand="0" w:noVBand="0"/>
        </w:tblPrEx>
        <w:trPr>
          <w:cantSplit/>
        </w:trPr>
        <w:tc>
          <w:tcPr>
            <w:tcW w:w="10033" w:type="dxa"/>
          </w:tcPr>
          <w:p w:rsidR="002217E7" w:rsidRPr="00EA706B" w:rsidRDefault="002217E7" w:rsidP="00A71CBC">
            <w:pPr>
              <w:pStyle w:val="Brdtekst"/>
              <w:keepNext/>
              <w:rPr>
                <w:b/>
                <w:i/>
                <w:szCs w:val="22"/>
              </w:rPr>
            </w:pPr>
          </w:p>
          <w:p w:rsidR="002217E7" w:rsidRPr="00EA706B" w:rsidRDefault="002217E7" w:rsidP="00A71CBC">
            <w:pPr>
              <w:rPr>
                <w:sz w:val="22"/>
                <w:szCs w:val="22"/>
              </w:rPr>
            </w:pPr>
            <w:r w:rsidRPr="00EA706B">
              <w:rPr>
                <w:sz w:val="22"/>
                <w:szCs w:val="22"/>
              </w:rPr>
              <w:t>Opplæringsdelen tilsvarer minst ett semesters fulltidsstudium (30 studiepoeng). Hovedformålet er å gi kandidaten generelle, vitenskapsteoretiske kunnskaper innen biologi, samt å gi det teoretisk faglige grunnlaget som er nødvendig for doktorgradsarbeidet.</w:t>
            </w:r>
          </w:p>
          <w:p w:rsidR="002217E7" w:rsidRPr="00EA706B" w:rsidRDefault="002217E7" w:rsidP="00A71CBC">
            <w:pPr>
              <w:pStyle w:val="Brdtekst"/>
              <w:keepNext/>
              <w:rPr>
                <w:b/>
                <w:i/>
                <w:szCs w:val="22"/>
              </w:rPr>
            </w:pPr>
          </w:p>
          <w:p w:rsidR="002217E7" w:rsidRPr="00EA706B" w:rsidRDefault="002217E7" w:rsidP="00A71CBC">
            <w:pPr>
              <w:rPr>
                <w:sz w:val="22"/>
                <w:szCs w:val="22"/>
              </w:rPr>
            </w:pPr>
            <w:r w:rsidRPr="00EA706B">
              <w:rPr>
                <w:sz w:val="22"/>
                <w:szCs w:val="22"/>
              </w:rPr>
              <w:t>For å sikre et generelt, vitenskapsteoretisk grunnlag innen biologi, skal alle kandidater ved ph.d.-programmet ta emnet</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BI8092    Biologisk vitenskapsteori     7,5 studiepoeng</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De øvrige ph.d.-emnene som undervises ved Institutt for biologi står i listen nedenfor. </w:t>
            </w:r>
          </w:p>
          <w:p w:rsidR="002217E7" w:rsidRPr="00EA706B" w:rsidRDefault="002217E7" w:rsidP="00A71CBC">
            <w:pPr>
              <w:pStyle w:val="Brdtekst"/>
              <w:keepNext/>
              <w:rPr>
                <w:b/>
                <w:i/>
                <w:szCs w:val="22"/>
              </w:rPr>
            </w:pP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p w:rsidR="002217E7" w:rsidRPr="00EA706B" w:rsidRDefault="002217E7" w:rsidP="00A71CBC">
            <w:pPr>
              <w:pStyle w:val="Brdtekst"/>
              <w:keepNext/>
              <w:rPr>
                <w:b/>
                <w:i/>
                <w:szCs w:val="22"/>
              </w:rPr>
            </w:pPr>
          </w:p>
        </w:tc>
      </w:tr>
    </w:tbl>
    <w:p w:rsidR="002217E7" w:rsidRPr="00EA706B" w:rsidRDefault="002217E7" w:rsidP="002217E7">
      <w:pPr>
        <w:pStyle w:val="Overskrift4"/>
        <w:rPr>
          <w:rFonts w:ascii="Times New Roman" w:hAnsi="Times New Roman" w:cs="Times New Roman"/>
          <w:sz w:val="22"/>
          <w:szCs w:val="22"/>
        </w:rPr>
      </w:pPr>
    </w:p>
    <w:p w:rsidR="002217E7" w:rsidRPr="00EA706B" w:rsidRDefault="002217E7" w:rsidP="002217E7">
      <w:pPr>
        <w:spacing w:after="200" w:line="276" w:lineRule="auto"/>
        <w:rPr>
          <w:sz w:val="22"/>
          <w:szCs w:val="22"/>
        </w:rPr>
      </w:pPr>
    </w:p>
    <w:p w:rsidR="002217E7" w:rsidRPr="00EA706B" w:rsidRDefault="002217E7" w:rsidP="002217E7">
      <w:pPr>
        <w:spacing w:after="200" w:line="276" w:lineRule="auto"/>
        <w:rPr>
          <w:b/>
          <w:sz w:val="22"/>
          <w:szCs w:val="22"/>
        </w:rPr>
      </w:pPr>
      <w:r w:rsidRPr="00EA706B">
        <w:rPr>
          <w:sz w:val="22"/>
          <w:szCs w:val="22"/>
        </w:rPr>
        <w:br w:type="page"/>
      </w:r>
      <w:r w:rsidRPr="00EA706B">
        <w:rPr>
          <w:b/>
          <w:sz w:val="22"/>
          <w:szCs w:val="22"/>
        </w:rPr>
        <w:lastRenderedPageBreak/>
        <w:t>Ph.d.-emner ved Institutt for biologi:</w:t>
      </w:r>
    </w:p>
    <w:tbl>
      <w:tblPr>
        <w:tblW w:w="9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2"/>
        <w:gridCol w:w="5643"/>
        <w:gridCol w:w="1197"/>
        <w:gridCol w:w="1140"/>
      </w:tblGrid>
      <w:tr w:rsidR="002217E7" w:rsidRPr="00EA706B" w:rsidTr="00A71CBC">
        <w:tc>
          <w:tcPr>
            <w:tcW w:w="1302" w:type="dxa"/>
            <w:vAlign w:val="center"/>
          </w:tcPr>
          <w:p w:rsidR="002217E7" w:rsidRPr="00EA706B" w:rsidRDefault="002217E7" w:rsidP="00A71CBC">
            <w:pPr>
              <w:jc w:val="center"/>
              <w:rPr>
                <w:b/>
                <w:sz w:val="22"/>
                <w:szCs w:val="22"/>
              </w:rPr>
            </w:pPr>
            <w:r w:rsidRPr="00EA706B">
              <w:rPr>
                <w:b/>
                <w:sz w:val="22"/>
                <w:szCs w:val="22"/>
              </w:rPr>
              <w:t>Emnekode</w:t>
            </w:r>
          </w:p>
        </w:tc>
        <w:tc>
          <w:tcPr>
            <w:tcW w:w="5643" w:type="dxa"/>
            <w:vAlign w:val="center"/>
          </w:tcPr>
          <w:p w:rsidR="002217E7" w:rsidRPr="00EA706B" w:rsidRDefault="002217E7" w:rsidP="00A71CBC">
            <w:pPr>
              <w:rPr>
                <w:b/>
                <w:sz w:val="22"/>
                <w:szCs w:val="22"/>
              </w:rPr>
            </w:pPr>
            <w:r w:rsidRPr="00EA706B">
              <w:rPr>
                <w:b/>
                <w:sz w:val="22"/>
                <w:szCs w:val="22"/>
              </w:rPr>
              <w:t>Emnetittel</w:t>
            </w:r>
          </w:p>
        </w:tc>
        <w:tc>
          <w:tcPr>
            <w:tcW w:w="1197" w:type="dxa"/>
            <w:vAlign w:val="center"/>
          </w:tcPr>
          <w:p w:rsidR="002217E7" w:rsidRPr="00EA706B" w:rsidRDefault="002217E7" w:rsidP="00A71CBC">
            <w:pPr>
              <w:jc w:val="center"/>
              <w:rPr>
                <w:b/>
                <w:sz w:val="22"/>
                <w:szCs w:val="22"/>
              </w:rPr>
            </w:pPr>
            <w:r w:rsidRPr="00EA706B">
              <w:rPr>
                <w:b/>
                <w:sz w:val="22"/>
                <w:szCs w:val="22"/>
              </w:rPr>
              <w:t>Semester</w:t>
            </w:r>
          </w:p>
        </w:tc>
        <w:tc>
          <w:tcPr>
            <w:tcW w:w="1140"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BI8002</w:t>
            </w:r>
          </w:p>
        </w:tc>
        <w:tc>
          <w:tcPr>
            <w:tcW w:w="5643" w:type="dxa"/>
          </w:tcPr>
          <w:p w:rsidR="002217E7" w:rsidRPr="00EA706B" w:rsidRDefault="002217E7" w:rsidP="00A71CBC">
            <w:pPr>
              <w:rPr>
                <w:sz w:val="22"/>
                <w:szCs w:val="22"/>
              </w:rPr>
            </w:pPr>
            <w:r w:rsidRPr="00EA706B">
              <w:rPr>
                <w:sz w:val="22"/>
                <w:szCs w:val="22"/>
              </w:rPr>
              <w:t>Avanserte metoder i biosystematikk</w:t>
            </w:r>
          </w:p>
          <w:p w:rsidR="002217E7" w:rsidRPr="00EA706B" w:rsidRDefault="002217E7" w:rsidP="00A71CBC">
            <w:pPr>
              <w:rPr>
                <w:i/>
                <w:sz w:val="22"/>
                <w:szCs w:val="22"/>
              </w:rPr>
            </w:pPr>
            <w:r w:rsidRPr="00EA706B">
              <w:rPr>
                <w:i/>
                <w:sz w:val="22"/>
                <w:szCs w:val="22"/>
              </w:rPr>
              <w:t>Advanced Biosystematics</w:t>
            </w:r>
          </w:p>
        </w:tc>
        <w:tc>
          <w:tcPr>
            <w:tcW w:w="1197" w:type="dxa"/>
          </w:tcPr>
          <w:p w:rsidR="002217E7" w:rsidRPr="00EA706B" w:rsidRDefault="002217E7" w:rsidP="00A71CBC">
            <w:pPr>
              <w:jc w:val="center"/>
              <w:rPr>
                <w:sz w:val="22"/>
                <w:szCs w:val="22"/>
              </w:rPr>
            </w:pPr>
            <w:r w:rsidRPr="00EA706B">
              <w:rPr>
                <w:sz w:val="22"/>
                <w:szCs w:val="22"/>
              </w:rPr>
              <w:t>V15</w:t>
            </w:r>
          </w:p>
        </w:tc>
        <w:tc>
          <w:tcPr>
            <w:tcW w:w="1140" w:type="dxa"/>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jc w:val="center"/>
              <w:rPr>
                <w:sz w:val="22"/>
                <w:szCs w:val="22"/>
              </w:rPr>
            </w:pPr>
            <w:r w:rsidRPr="00EA706B">
              <w:rPr>
                <w:sz w:val="22"/>
                <w:szCs w:val="22"/>
              </w:rPr>
              <w:t>BI8010</w:t>
            </w:r>
          </w:p>
        </w:tc>
        <w:tc>
          <w:tcPr>
            <w:tcW w:w="5643" w:type="dxa"/>
            <w:shd w:val="clear" w:color="auto" w:fill="F2F2F2"/>
          </w:tcPr>
          <w:p w:rsidR="002217E7" w:rsidRPr="00EA706B" w:rsidRDefault="002217E7" w:rsidP="00A71CBC">
            <w:pPr>
              <w:rPr>
                <w:i/>
                <w:sz w:val="22"/>
                <w:szCs w:val="22"/>
                <w:lang w:val="en-GB"/>
              </w:rPr>
            </w:pPr>
            <w:r w:rsidRPr="00EA706B">
              <w:rPr>
                <w:i/>
                <w:sz w:val="22"/>
                <w:szCs w:val="22"/>
                <w:lang w:val="en-GB"/>
              </w:rPr>
              <w:t>Systems Biology: Examples from Current Literature</w:t>
            </w:r>
          </w:p>
        </w:tc>
        <w:tc>
          <w:tcPr>
            <w:tcW w:w="1197" w:type="dxa"/>
            <w:shd w:val="clear" w:color="auto" w:fill="F2F2F2"/>
          </w:tcPr>
          <w:p w:rsidR="002217E7" w:rsidRPr="00EA706B" w:rsidRDefault="002217E7" w:rsidP="00A71CBC">
            <w:pPr>
              <w:jc w:val="center"/>
              <w:rPr>
                <w:sz w:val="22"/>
                <w:szCs w:val="22"/>
              </w:rPr>
            </w:pPr>
            <w:r w:rsidRPr="00EA706B">
              <w:rPr>
                <w:sz w:val="22"/>
                <w:szCs w:val="22"/>
              </w:rPr>
              <w:t>15-16</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BI8011</w:t>
            </w:r>
          </w:p>
        </w:tc>
        <w:tc>
          <w:tcPr>
            <w:tcW w:w="5643" w:type="dxa"/>
          </w:tcPr>
          <w:p w:rsidR="002217E7" w:rsidRPr="00EA706B" w:rsidRDefault="002217E7" w:rsidP="00A71CBC">
            <w:pPr>
              <w:rPr>
                <w:i/>
                <w:sz w:val="22"/>
                <w:szCs w:val="22"/>
                <w:lang w:val="en-GB"/>
              </w:rPr>
            </w:pPr>
            <w:r w:rsidRPr="00EA706B">
              <w:rPr>
                <w:i/>
                <w:sz w:val="22"/>
                <w:szCs w:val="22"/>
                <w:lang w:val="en-GB"/>
              </w:rPr>
              <w:t>Seminars in Cell, Molecular Biology and Genomics</w:t>
            </w:r>
          </w:p>
        </w:tc>
        <w:tc>
          <w:tcPr>
            <w:tcW w:w="1197" w:type="dxa"/>
          </w:tcPr>
          <w:p w:rsidR="002217E7" w:rsidRPr="00EA706B" w:rsidRDefault="002217E7" w:rsidP="00A71CBC">
            <w:pPr>
              <w:jc w:val="center"/>
              <w:rPr>
                <w:sz w:val="22"/>
                <w:szCs w:val="22"/>
                <w:lang w:val="en-GB"/>
              </w:rPr>
            </w:pPr>
            <w:r w:rsidRPr="00EA706B">
              <w:rPr>
                <w:sz w:val="22"/>
                <w:szCs w:val="22"/>
                <w:lang w:val="en-GB"/>
              </w:rPr>
              <w:t>V</w:t>
            </w:r>
          </w:p>
        </w:tc>
        <w:tc>
          <w:tcPr>
            <w:tcW w:w="1140" w:type="dxa"/>
          </w:tcPr>
          <w:p w:rsidR="002217E7" w:rsidRPr="00EA706B" w:rsidRDefault="002217E7" w:rsidP="00A71CBC">
            <w:pPr>
              <w:jc w:val="center"/>
              <w:rPr>
                <w:sz w:val="22"/>
                <w:szCs w:val="22"/>
                <w:lang w:val="en-US"/>
              </w:rPr>
            </w:pPr>
            <w:r w:rsidRPr="00EA706B">
              <w:rPr>
                <w:sz w:val="22"/>
                <w:szCs w:val="22"/>
                <w:lang w:val="en-US"/>
              </w:rPr>
              <w:t>7,5</w:t>
            </w:r>
          </w:p>
        </w:tc>
      </w:tr>
      <w:tr w:rsidR="002217E7" w:rsidRPr="00EA706B" w:rsidTr="00A71CBC">
        <w:tc>
          <w:tcPr>
            <w:tcW w:w="1302"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BI8021</w:t>
            </w:r>
          </w:p>
        </w:tc>
        <w:tc>
          <w:tcPr>
            <w:tcW w:w="5643"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rPr>
                <w:sz w:val="22"/>
                <w:szCs w:val="22"/>
                <w:lang w:val="en-GB"/>
              </w:rPr>
            </w:pPr>
            <w:r w:rsidRPr="00EA706B">
              <w:rPr>
                <w:sz w:val="22"/>
                <w:szCs w:val="22"/>
                <w:lang w:val="en-GB"/>
              </w:rPr>
              <w:t xml:space="preserve">Nevrobiologi </w:t>
            </w:r>
          </w:p>
          <w:p w:rsidR="002217E7" w:rsidRPr="00EA706B" w:rsidRDefault="002217E7" w:rsidP="00A71CBC">
            <w:pPr>
              <w:rPr>
                <w:i/>
                <w:sz w:val="22"/>
                <w:szCs w:val="22"/>
                <w:lang w:val="en-GB"/>
              </w:rPr>
            </w:pPr>
            <w:r w:rsidRPr="00EA706B">
              <w:rPr>
                <w:i/>
                <w:sz w:val="22"/>
                <w:szCs w:val="22"/>
                <w:lang w:val="en-GB"/>
              </w:rPr>
              <w:t xml:space="preserve">Neurobiology </w:t>
            </w:r>
          </w:p>
        </w:tc>
        <w:tc>
          <w:tcPr>
            <w:tcW w:w="1197"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V16</w:t>
            </w:r>
          </w:p>
        </w:tc>
        <w:tc>
          <w:tcPr>
            <w:tcW w:w="1140" w:type="dxa"/>
            <w:tcBorders>
              <w:top w:val="single" w:sz="4" w:space="0" w:color="auto"/>
              <w:left w:val="single" w:sz="4" w:space="0" w:color="auto"/>
              <w:bottom w:val="single" w:sz="4" w:space="0" w:color="auto"/>
              <w:right w:val="single" w:sz="4" w:space="0" w:color="auto"/>
            </w:tcBorders>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jc w:val="center"/>
              <w:rPr>
                <w:sz w:val="22"/>
                <w:szCs w:val="22"/>
              </w:rPr>
            </w:pPr>
            <w:r w:rsidRPr="00EA706B">
              <w:rPr>
                <w:sz w:val="22"/>
                <w:szCs w:val="22"/>
              </w:rPr>
              <w:t>BI8030</w:t>
            </w:r>
          </w:p>
        </w:tc>
        <w:tc>
          <w:tcPr>
            <w:tcW w:w="5643" w:type="dxa"/>
            <w:shd w:val="clear" w:color="auto" w:fill="F2F2F2"/>
          </w:tcPr>
          <w:p w:rsidR="002217E7" w:rsidRPr="00EA706B" w:rsidRDefault="002217E7" w:rsidP="00A71CBC">
            <w:pPr>
              <w:rPr>
                <w:sz w:val="22"/>
                <w:szCs w:val="22"/>
              </w:rPr>
            </w:pPr>
            <w:r w:rsidRPr="00EA706B">
              <w:rPr>
                <w:sz w:val="22"/>
                <w:szCs w:val="22"/>
              </w:rPr>
              <w:t>Avansert fiskebiologi</w:t>
            </w:r>
          </w:p>
          <w:p w:rsidR="002217E7" w:rsidRPr="00EA706B" w:rsidRDefault="002217E7" w:rsidP="00A71CBC">
            <w:pPr>
              <w:rPr>
                <w:i/>
                <w:sz w:val="22"/>
                <w:szCs w:val="22"/>
              </w:rPr>
            </w:pPr>
            <w:r w:rsidRPr="00EA706B">
              <w:rPr>
                <w:i/>
                <w:sz w:val="22"/>
                <w:szCs w:val="22"/>
              </w:rPr>
              <w:t>Advanced fishbiology</w:t>
            </w:r>
          </w:p>
        </w:tc>
        <w:tc>
          <w:tcPr>
            <w:tcW w:w="1197" w:type="dxa"/>
            <w:shd w:val="clear" w:color="auto" w:fill="F2F2F2"/>
          </w:tcPr>
          <w:p w:rsidR="002217E7" w:rsidRPr="00EA706B" w:rsidRDefault="002217E7" w:rsidP="00A71CBC">
            <w:pPr>
              <w:jc w:val="center"/>
              <w:rPr>
                <w:sz w:val="22"/>
                <w:szCs w:val="22"/>
              </w:rPr>
            </w:pPr>
            <w:r w:rsidRPr="00EA706B">
              <w:rPr>
                <w:sz w:val="22"/>
                <w:szCs w:val="22"/>
              </w:rPr>
              <w:t>V16</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jc w:val="center"/>
              <w:rPr>
                <w:sz w:val="22"/>
                <w:szCs w:val="22"/>
              </w:rPr>
            </w:pPr>
            <w:r w:rsidRPr="00EA706B">
              <w:rPr>
                <w:sz w:val="22"/>
                <w:szCs w:val="22"/>
              </w:rPr>
              <w:t>BI8060</w:t>
            </w:r>
          </w:p>
        </w:tc>
        <w:tc>
          <w:tcPr>
            <w:tcW w:w="5643" w:type="dxa"/>
            <w:shd w:val="clear" w:color="auto" w:fill="F2F2F2"/>
          </w:tcPr>
          <w:p w:rsidR="002217E7" w:rsidRPr="00EA706B" w:rsidRDefault="002217E7" w:rsidP="00A71CBC">
            <w:pPr>
              <w:rPr>
                <w:sz w:val="22"/>
                <w:szCs w:val="22"/>
              </w:rPr>
            </w:pPr>
            <w:r w:rsidRPr="00EA706B">
              <w:rPr>
                <w:sz w:val="22"/>
                <w:szCs w:val="22"/>
              </w:rPr>
              <w:t>Bio-optiske egenskaper og pigmentering i planter, alger og marine invertebrater</w:t>
            </w:r>
          </w:p>
          <w:p w:rsidR="002217E7" w:rsidRPr="00EA706B" w:rsidRDefault="002217E7" w:rsidP="00A71CBC">
            <w:pPr>
              <w:rPr>
                <w:i/>
                <w:sz w:val="22"/>
                <w:szCs w:val="22"/>
              </w:rPr>
            </w:pPr>
            <w:r w:rsidRPr="00EA706B">
              <w:rPr>
                <w:i/>
                <w:sz w:val="22"/>
                <w:szCs w:val="22"/>
              </w:rPr>
              <w:t>Bio Optical Properties and Pigmentation in Plants, Algeas and Marine Invertebrates</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BI8071</w:t>
            </w:r>
          </w:p>
        </w:tc>
        <w:tc>
          <w:tcPr>
            <w:tcW w:w="5643" w:type="dxa"/>
          </w:tcPr>
          <w:p w:rsidR="002217E7" w:rsidRPr="00EA706B" w:rsidRDefault="002217E7" w:rsidP="00A71CBC">
            <w:pPr>
              <w:rPr>
                <w:sz w:val="22"/>
                <w:szCs w:val="22"/>
              </w:rPr>
            </w:pPr>
            <w:r w:rsidRPr="00EA706B">
              <w:rPr>
                <w:sz w:val="22"/>
                <w:szCs w:val="22"/>
              </w:rPr>
              <w:t>Biomarkører</w:t>
            </w:r>
          </w:p>
          <w:p w:rsidR="002217E7" w:rsidRPr="00EA706B" w:rsidRDefault="002217E7" w:rsidP="00A71CBC">
            <w:pPr>
              <w:rPr>
                <w:i/>
                <w:sz w:val="22"/>
                <w:szCs w:val="22"/>
              </w:rPr>
            </w:pPr>
            <w:r w:rsidRPr="00EA706B">
              <w:rPr>
                <w:i/>
                <w:sz w:val="22"/>
                <w:szCs w:val="22"/>
              </w:rPr>
              <w:t>Biomarkers</w:t>
            </w:r>
          </w:p>
        </w:tc>
        <w:tc>
          <w:tcPr>
            <w:tcW w:w="1197" w:type="dxa"/>
          </w:tcPr>
          <w:p w:rsidR="002217E7" w:rsidRPr="00EA706B" w:rsidRDefault="002217E7" w:rsidP="00A71CBC">
            <w:pPr>
              <w:jc w:val="center"/>
              <w:rPr>
                <w:sz w:val="22"/>
                <w:szCs w:val="22"/>
              </w:rPr>
            </w:pPr>
            <w:r w:rsidRPr="00EA706B">
              <w:rPr>
                <w:sz w:val="22"/>
                <w:szCs w:val="22"/>
              </w:rPr>
              <w:t>H14</w:t>
            </w:r>
          </w:p>
        </w:tc>
        <w:tc>
          <w:tcPr>
            <w:tcW w:w="1140" w:type="dxa"/>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BI8081</w:t>
            </w:r>
          </w:p>
        </w:tc>
        <w:tc>
          <w:tcPr>
            <w:tcW w:w="5643" w:type="dxa"/>
          </w:tcPr>
          <w:p w:rsidR="002217E7" w:rsidRPr="00EA706B" w:rsidRDefault="002217E7" w:rsidP="00A71CBC">
            <w:pPr>
              <w:rPr>
                <w:sz w:val="22"/>
                <w:szCs w:val="22"/>
                <w:lang w:val="en-GB"/>
              </w:rPr>
            </w:pPr>
            <w:r w:rsidRPr="00EA706B">
              <w:rPr>
                <w:sz w:val="22"/>
                <w:szCs w:val="22"/>
                <w:lang w:val="en-GB"/>
              </w:rPr>
              <w:t>Avansert Bevaringsbiologi</w:t>
            </w:r>
          </w:p>
          <w:p w:rsidR="002217E7" w:rsidRPr="00EA706B" w:rsidRDefault="002217E7" w:rsidP="00A71CBC">
            <w:pPr>
              <w:rPr>
                <w:i/>
                <w:sz w:val="22"/>
                <w:szCs w:val="22"/>
                <w:lang w:val="en-GB"/>
              </w:rPr>
            </w:pPr>
            <w:r w:rsidRPr="00EA706B">
              <w:rPr>
                <w:i/>
                <w:sz w:val="22"/>
                <w:szCs w:val="22"/>
                <w:lang w:val="en-GB"/>
              </w:rPr>
              <w:t>Advanced Conservation Biology</w:t>
            </w:r>
          </w:p>
        </w:tc>
        <w:tc>
          <w:tcPr>
            <w:tcW w:w="1197" w:type="dxa"/>
          </w:tcPr>
          <w:p w:rsidR="002217E7" w:rsidRPr="00EA706B" w:rsidRDefault="002217E7" w:rsidP="00A71CBC">
            <w:pPr>
              <w:jc w:val="center"/>
              <w:rPr>
                <w:sz w:val="22"/>
                <w:szCs w:val="22"/>
              </w:rPr>
            </w:pPr>
            <w:r w:rsidRPr="00EA706B">
              <w:rPr>
                <w:sz w:val="22"/>
                <w:szCs w:val="22"/>
              </w:rPr>
              <w:t>H14</w:t>
            </w:r>
          </w:p>
        </w:tc>
        <w:tc>
          <w:tcPr>
            <w:tcW w:w="1140" w:type="dxa"/>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BI8082</w:t>
            </w:r>
          </w:p>
        </w:tc>
        <w:tc>
          <w:tcPr>
            <w:tcW w:w="5643" w:type="dxa"/>
          </w:tcPr>
          <w:p w:rsidR="002217E7" w:rsidRPr="00EA706B" w:rsidRDefault="002217E7" w:rsidP="00A71CBC">
            <w:pPr>
              <w:rPr>
                <w:sz w:val="22"/>
                <w:szCs w:val="22"/>
                <w:lang w:val="en-GB"/>
              </w:rPr>
            </w:pPr>
            <w:r w:rsidRPr="00EA706B">
              <w:rPr>
                <w:sz w:val="22"/>
                <w:szCs w:val="22"/>
                <w:lang w:val="en-GB"/>
              </w:rPr>
              <w:t>Evolusjonær og økologisk genetikk</w:t>
            </w:r>
          </w:p>
          <w:p w:rsidR="002217E7" w:rsidRPr="00EA706B" w:rsidRDefault="002217E7" w:rsidP="00A71CBC">
            <w:pPr>
              <w:rPr>
                <w:i/>
                <w:sz w:val="22"/>
                <w:szCs w:val="22"/>
                <w:lang w:val="en-GB"/>
              </w:rPr>
            </w:pPr>
            <w:r w:rsidRPr="00EA706B">
              <w:rPr>
                <w:i/>
                <w:sz w:val="22"/>
                <w:szCs w:val="22"/>
                <w:lang w:val="en-GB"/>
              </w:rPr>
              <w:t>Evolutionary and ecological genetics</w:t>
            </w:r>
          </w:p>
        </w:tc>
        <w:tc>
          <w:tcPr>
            <w:tcW w:w="1197" w:type="dxa"/>
          </w:tcPr>
          <w:p w:rsidR="002217E7" w:rsidRPr="00EA706B" w:rsidRDefault="002217E7" w:rsidP="00A71CBC">
            <w:pPr>
              <w:jc w:val="center"/>
              <w:rPr>
                <w:i/>
                <w:sz w:val="22"/>
                <w:szCs w:val="22"/>
              </w:rPr>
            </w:pPr>
            <w:r w:rsidRPr="00EA706B">
              <w:rPr>
                <w:sz w:val="22"/>
                <w:szCs w:val="22"/>
              </w:rPr>
              <w:t xml:space="preserve">V15 </w:t>
            </w:r>
          </w:p>
        </w:tc>
        <w:tc>
          <w:tcPr>
            <w:tcW w:w="1140" w:type="dxa"/>
          </w:tcPr>
          <w:p w:rsidR="002217E7" w:rsidRPr="00EA706B" w:rsidRDefault="002217E7" w:rsidP="00A71CBC">
            <w:pPr>
              <w:jc w:val="center"/>
              <w:rPr>
                <w:sz w:val="22"/>
                <w:szCs w:val="22"/>
                <w:lang w:val="en-GB"/>
              </w:rPr>
            </w:pPr>
            <w:r w:rsidRPr="00EA706B">
              <w:rPr>
                <w:sz w:val="22"/>
                <w:szCs w:val="22"/>
                <w:lang w:val="en-GB"/>
              </w:rPr>
              <w:t>7,5</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BI8091</w:t>
            </w:r>
          </w:p>
        </w:tc>
        <w:tc>
          <w:tcPr>
            <w:tcW w:w="5643" w:type="dxa"/>
          </w:tcPr>
          <w:p w:rsidR="002217E7" w:rsidRPr="00EA706B" w:rsidRDefault="002217E7" w:rsidP="00A71CBC">
            <w:pPr>
              <w:rPr>
                <w:i/>
                <w:sz w:val="22"/>
                <w:szCs w:val="22"/>
                <w:lang w:val="en-GB"/>
              </w:rPr>
            </w:pPr>
            <w:r w:rsidRPr="00EA706B">
              <w:rPr>
                <w:sz w:val="22"/>
                <w:szCs w:val="22"/>
                <w:lang w:val="en-GB"/>
              </w:rPr>
              <w:t>Avansert biologi</w:t>
            </w:r>
          </w:p>
          <w:p w:rsidR="002217E7" w:rsidRPr="00EA706B" w:rsidRDefault="002217E7" w:rsidP="00A71CBC">
            <w:pPr>
              <w:rPr>
                <w:sz w:val="22"/>
                <w:szCs w:val="22"/>
                <w:lang w:val="en-GB"/>
              </w:rPr>
            </w:pPr>
            <w:r w:rsidRPr="00EA706B">
              <w:rPr>
                <w:i/>
                <w:sz w:val="22"/>
                <w:szCs w:val="22"/>
                <w:lang w:val="en-GB"/>
              </w:rPr>
              <w:t xml:space="preserve">Advanced Biology       </w:t>
            </w:r>
          </w:p>
        </w:tc>
        <w:tc>
          <w:tcPr>
            <w:tcW w:w="1197" w:type="dxa"/>
          </w:tcPr>
          <w:p w:rsidR="002217E7" w:rsidRPr="00EA706B" w:rsidRDefault="002217E7" w:rsidP="00A71CBC">
            <w:pPr>
              <w:jc w:val="center"/>
              <w:rPr>
                <w:sz w:val="22"/>
                <w:szCs w:val="22"/>
              </w:rPr>
            </w:pPr>
            <w:r w:rsidRPr="00EA706B">
              <w:rPr>
                <w:sz w:val="22"/>
                <w:szCs w:val="22"/>
              </w:rPr>
              <w:t>H/V</w:t>
            </w:r>
          </w:p>
        </w:tc>
        <w:tc>
          <w:tcPr>
            <w:tcW w:w="1140" w:type="dxa"/>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tcPr>
          <w:p w:rsidR="002217E7" w:rsidRPr="00EA706B" w:rsidRDefault="002217E7" w:rsidP="00A71CBC">
            <w:pPr>
              <w:jc w:val="center"/>
              <w:rPr>
                <w:sz w:val="22"/>
                <w:szCs w:val="22"/>
              </w:rPr>
            </w:pPr>
            <w:r w:rsidRPr="00EA706B">
              <w:rPr>
                <w:sz w:val="22"/>
                <w:szCs w:val="22"/>
              </w:rPr>
              <w:t>BI8092</w:t>
            </w:r>
          </w:p>
        </w:tc>
        <w:tc>
          <w:tcPr>
            <w:tcW w:w="5643" w:type="dxa"/>
          </w:tcPr>
          <w:p w:rsidR="002217E7" w:rsidRPr="00EA706B" w:rsidRDefault="002217E7" w:rsidP="00A71CBC">
            <w:pPr>
              <w:rPr>
                <w:sz w:val="22"/>
                <w:szCs w:val="22"/>
                <w:lang w:val="en-GB"/>
              </w:rPr>
            </w:pPr>
            <w:r w:rsidRPr="00EA706B">
              <w:rPr>
                <w:sz w:val="22"/>
                <w:szCs w:val="22"/>
                <w:lang w:val="en-GB"/>
              </w:rPr>
              <w:t>Biologisk vitenskapsteori</w:t>
            </w:r>
          </w:p>
          <w:p w:rsidR="002217E7" w:rsidRPr="00EA706B" w:rsidRDefault="002217E7" w:rsidP="00A71CBC">
            <w:pPr>
              <w:rPr>
                <w:i/>
                <w:sz w:val="22"/>
                <w:szCs w:val="22"/>
                <w:lang w:val="en-GB"/>
              </w:rPr>
            </w:pPr>
            <w:r w:rsidRPr="00EA706B">
              <w:rPr>
                <w:i/>
                <w:sz w:val="22"/>
                <w:szCs w:val="22"/>
                <w:lang w:val="en-GB"/>
              </w:rPr>
              <w:t>Theory of Science in Biology</w:t>
            </w:r>
          </w:p>
        </w:tc>
        <w:tc>
          <w:tcPr>
            <w:tcW w:w="1197" w:type="dxa"/>
          </w:tcPr>
          <w:p w:rsidR="002217E7" w:rsidRPr="00EA706B" w:rsidRDefault="002217E7" w:rsidP="00A71CBC">
            <w:pPr>
              <w:jc w:val="center"/>
              <w:rPr>
                <w:sz w:val="22"/>
                <w:szCs w:val="22"/>
              </w:rPr>
            </w:pPr>
            <w:r w:rsidRPr="00EA706B">
              <w:rPr>
                <w:sz w:val="22"/>
                <w:szCs w:val="22"/>
              </w:rPr>
              <w:t>V</w:t>
            </w:r>
          </w:p>
        </w:tc>
        <w:tc>
          <w:tcPr>
            <w:tcW w:w="1140" w:type="dxa"/>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jc w:val="center"/>
              <w:rPr>
                <w:sz w:val="22"/>
                <w:szCs w:val="22"/>
              </w:rPr>
            </w:pPr>
            <w:r w:rsidRPr="00EA706B">
              <w:rPr>
                <w:sz w:val="22"/>
                <w:szCs w:val="22"/>
              </w:rPr>
              <w:t>BO8031</w:t>
            </w:r>
          </w:p>
        </w:tc>
        <w:tc>
          <w:tcPr>
            <w:tcW w:w="5643" w:type="dxa"/>
            <w:shd w:val="clear" w:color="auto" w:fill="F2F2F2"/>
          </w:tcPr>
          <w:p w:rsidR="002217E7" w:rsidRPr="00EA706B" w:rsidRDefault="002217E7" w:rsidP="00A71CBC">
            <w:pPr>
              <w:rPr>
                <w:sz w:val="22"/>
                <w:szCs w:val="22"/>
                <w:lang w:val="en-GB"/>
              </w:rPr>
            </w:pPr>
            <w:r w:rsidRPr="00EA706B">
              <w:rPr>
                <w:sz w:val="22"/>
                <w:szCs w:val="22"/>
                <w:lang w:val="en-GB"/>
              </w:rPr>
              <w:t>Planteøkologi III</w:t>
            </w:r>
          </w:p>
          <w:p w:rsidR="002217E7" w:rsidRPr="00EA706B" w:rsidRDefault="002217E7" w:rsidP="00A71CBC">
            <w:pPr>
              <w:rPr>
                <w:i/>
                <w:sz w:val="22"/>
                <w:szCs w:val="22"/>
                <w:lang w:val="en-GB"/>
              </w:rPr>
            </w:pPr>
            <w:r w:rsidRPr="00EA706B">
              <w:rPr>
                <w:i/>
                <w:sz w:val="22"/>
                <w:szCs w:val="22"/>
                <w:lang w:val="en-GB"/>
              </w:rPr>
              <w:t>Plant Ecology III</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jc w:val="center"/>
              <w:rPr>
                <w:sz w:val="22"/>
                <w:szCs w:val="22"/>
              </w:rPr>
            </w:pPr>
            <w:r w:rsidRPr="00EA706B">
              <w:rPr>
                <w:sz w:val="22"/>
                <w:szCs w:val="22"/>
              </w:rPr>
              <w:t>ZO8026</w:t>
            </w:r>
          </w:p>
        </w:tc>
        <w:tc>
          <w:tcPr>
            <w:tcW w:w="5643" w:type="dxa"/>
            <w:shd w:val="clear" w:color="auto" w:fill="F2F2F2"/>
          </w:tcPr>
          <w:p w:rsidR="002217E7" w:rsidRPr="00EA706B" w:rsidRDefault="002217E7" w:rsidP="00A71CBC">
            <w:pPr>
              <w:rPr>
                <w:sz w:val="22"/>
                <w:szCs w:val="22"/>
              </w:rPr>
            </w:pPr>
            <w:r w:rsidRPr="00EA706B">
              <w:rPr>
                <w:sz w:val="22"/>
                <w:szCs w:val="22"/>
              </w:rPr>
              <w:t>Temperaturfysiologi</w:t>
            </w:r>
          </w:p>
          <w:p w:rsidR="002217E7" w:rsidRPr="00EA706B" w:rsidRDefault="002217E7" w:rsidP="00A71CBC">
            <w:pPr>
              <w:rPr>
                <w:i/>
                <w:sz w:val="22"/>
                <w:szCs w:val="22"/>
              </w:rPr>
            </w:pPr>
            <w:r w:rsidRPr="00EA706B">
              <w:rPr>
                <w:i/>
                <w:sz w:val="22"/>
                <w:szCs w:val="22"/>
              </w:rPr>
              <w:t>Temperature Physiology</w:t>
            </w:r>
          </w:p>
        </w:tc>
        <w:tc>
          <w:tcPr>
            <w:tcW w:w="1197" w:type="dxa"/>
            <w:shd w:val="clear" w:color="auto" w:fill="F2F2F2"/>
          </w:tcPr>
          <w:p w:rsidR="002217E7" w:rsidRPr="00EA706B" w:rsidRDefault="002217E7" w:rsidP="00A71CBC">
            <w:pPr>
              <w:jc w:val="center"/>
              <w:rPr>
                <w:sz w:val="22"/>
                <w:szCs w:val="22"/>
                <w:highlight w:val="cyan"/>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jc w:val="center"/>
              <w:rPr>
                <w:sz w:val="22"/>
                <w:szCs w:val="22"/>
              </w:rPr>
            </w:pPr>
            <w:r w:rsidRPr="00EA706B">
              <w:rPr>
                <w:sz w:val="22"/>
                <w:szCs w:val="22"/>
              </w:rPr>
              <w:t>ZO8027</w:t>
            </w:r>
          </w:p>
        </w:tc>
        <w:tc>
          <w:tcPr>
            <w:tcW w:w="5643" w:type="dxa"/>
            <w:shd w:val="clear" w:color="auto" w:fill="F2F2F2"/>
          </w:tcPr>
          <w:p w:rsidR="002217E7" w:rsidRPr="00EA706B" w:rsidRDefault="002217E7" w:rsidP="00A71CBC">
            <w:pPr>
              <w:rPr>
                <w:sz w:val="22"/>
                <w:szCs w:val="22"/>
              </w:rPr>
            </w:pPr>
            <w:r w:rsidRPr="00EA706B">
              <w:rPr>
                <w:sz w:val="22"/>
                <w:szCs w:val="22"/>
              </w:rPr>
              <w:t>Respirasjonsfysiologi</w:t>
            </w:r>
          </w:p>
          <w:p w:rsidR="002217E7" w:rsidRPr="00EA706B" w:rsidRDefault="002217E7" w:rsidP="00A71CBC">
            <w:pPr>
              <w:rPr>
                <w:i/>
                <w:sz w:val="22"/>
                <w:szCs w:val="22"/>
              </w:rPr>
            </w:pPr>
            <w:r w:rsidRPr="00EA706B">
              <w:rPr>
                <w:i/>
                <w:sz w:val="22"/>
                <w:szCs w:val="22"/>
              </w:rPr>
              <w:t>Respiration Physiology</w:t>
            </w:r>
          </w:p>
        </w:tc>
        <w:tc>
          <w:tcPr>
            <w:tcW w:w="1197" w:type="dxa"/>
            <w:shd w:val="clear" w:color="auto" w:fill="F2F2F2"/>
          </w:tcPr>
          <w:p w:rsidR="002217E7" w:rsidRPr="00EA706B" w:rsidRDefault="002217E7" w:rsidP="00A71CBC">
            <w:pPr>
              <w:jc w:val="center"/>
              <w:rPr>
                <w:sz w:val="22"/>
                <w:szCs w:val="22"/>
                <w:highlight w:val="cyan"/>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keepNext/>
        <w:rPr>
          <w:b/>
          <w:sz w:val="22"/>
          <w:szCs w:val="22"/>
        </w:rPr>
      </w:pPr>
    </w:p>
    <w:p w:rsidR="002217E7" w:rsidRPr="00EA706B" w:rsidRDefault="002217E7" w:rsidP="002217E7">
      <w:pPr>
        <w:keepNext/>
        <w:rPr>
          <w:b/>
          <w:sz w:val="22"/>
          <w:szCs w:val="22"/>
        </w:rPr>
      </w:pPr>
    </w:p>
    <w:p w:rsidR="002217E7" w:rsidRPr="00EA706B" w:rsidRDefault="002217E7" w:rsidP="002217E7">
      <w:pPr>
        <w:keepNext/>
        <w:rPr>
          <w:b/>
          <w:sz w:val="22"/>
          <w:szCs w:val="22"/>
        </w:rPr>
      </w:pPr>
      <w:r w:rsidRPr="00EA706B">
        <w:rPr>
          <w:b/>
          <w:sz w:val="22"/>
          <w:szCs w:val="22"/>
        </w:rPr>
        <w:t>Ph.d.-emner/masteremner ved Institutt for biologi:</w:t>
      </w:r>
    </w:p>
    <w:p w:rsidR="002217E7" w:rsidRPr="00EA706B" w:rsidRDefault="002217E7" w:rsidP="002217E7">
      <w:pPr>
        <w:keepNext/>
        <w:rPr>
          <w:b/>
          <w:sz w:val="22"/>
          <w:szCs w:val="22"/>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5516"/>
        <w:gridCol w:w="1373"/>
        <w:gridCol w:w="1134"/>
      </w:tblGrid>
      <w:tr w:rsidR="002217E7" w:rsidRPr="00EA706B" w:rsidTr="00A71CBC">
        <w:tc>
          <w:tcPr>
            <w:tcW w:w="1295" w:type="dxa"/>
            <w:shd w:val="clear" w:color="auto" w:fill="auto"/>
          </w:tcPr>
          <w:p w:rsidR="002217E7" w:rsidRPr="00EA706B" w:rsidRDefault="002217E7" w:rsidP="00A71CBC">
            <w:pPr>
              <w:rPr>
                <w:b/>
                <w:sz w:val="22"/>
                <w:szCs w:val="22"/>
              </w:rPr>
            </w:pPr>
            <w:r w:rsidRPr="00EA706B">
              <w:rPr>
                <w:b/>
                <w:sz w:val="22"/>
                <w:szCs w:val="22"/>
              </w:rPr>
              <w:t>Emnekode</w:t>
            </w:r>
          </w:p>
        </w:tc>
        <w:tc>
          <w:tcPr>
            <w:tcW w:w="5516" w:type="dxa"/>
            <w:shd w:val="clear" w:color="auto" w:fill="auto"/>
          </w:tcPr>
          <w:p w:rsidR="002217E7" w:rsidRPr="00EA706B" w:rsidRDefault="002217E7" w:rsidP="00A71CBC">
            <w:pPr>
              <w:rPr>
                <w:b/>
                <w:sz w:val="22"/>
                <w:szCs w:val="22"/>
              </w:rPr>
            </w:pPr>
            <w:r w:rsidRPr="00EA706B">
              <w:rPr>
                <w:b/>
                <w:sz w:val="22"/>
                <w:szCs w:val="22"/>
              </w:rPr>
              <w:t>Emnetittel</w:t>
            </w:r>
          </w:p>
        </w:tc>
        <w:tc>
          <w:tcPr>
            <w:tcW w:w="1373" w:type="dxa"/>
            <w:shd w:val="clear" w:color="auto" w:fill="auto"/>
          </w:tcPr>
          <w:p w:rsidR="002217E7" w:rsidRPr="00EA706B" w:rsidRDefault="002217E7" w:rsidP="00A71CBC">
            <w:pPr>
              <w:jc w:val="center"/>
              <w:rPr>
                <w:b/>
                <w:sz w:val="22"/>
                <w:szCs w:val="22"/>
              </w:rPr>
            </w:pPr>
            <w:r w:rsidRPr="00EA706B">
              <w:rPr>
                <w:b/>
                <w:sz w:val="22"/>
                <w:szCs w:val="22"/>
              </w:rPr>
              <w:t>Semester</w:t>
            </w:r>
          </w:p>
        </w:tc>
        <w:tc>
          <w:tcPr>
            <w:tcW w:w="1134" w:type="dxa"/>
            <w:shd w:val="clear" w:color="auto" w:fill="auto"/>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295" w:type="dxa"/>
            <w:shd w:val="clear" w:color="auto" w:fill="auto"/>
          </w:tcPr>
          <w:p w:rsidR="002217E7" w:rsidRPr="00EA706B" w:rsidRDefault="002217E7" w:rsidP="00A71CBC">
            <w:pPr>
              <w:rPr>
                <w:sz w:val="22"/>
                <w:szCs w:val="22"/>
              </w:rPr>
            </w:pPr>
            <w:r w:rsidRPr="00EA706B">
              <w:rPr>
                <w:sz w:val="22"/>
                <w:szCs w:val="22"/>
              </w:rPr>
              <w:t>AK8002</w:t>
            </w:r>
          </w:p>
        </w:tc>
        <w:tc>
          <w:tcPr>
            <w:tcW w:w="5516" w:type="dxa"/>
            <w:shd w:val="clear" w:color="auto" w:fill="auto"/>
          </w:tcPr>
          <w:p w:rsidR="002217E7" w:rsidRPr="00EA706B" w:rsidRDefault="002217E7" w:rsidP="00A71CBC">
            <w:pPr>
              <w:rPr>
                <w:sz w:val="22"/>
                <w:szCs w:val="22"/>
                <w:lang w:val="en-GB"/>
              </w:rPr>
            </w:pPr>
            <w:r w:rsidRPr="00EA706B">
              <w:rPr>
                <w:sz w:val="22"/>
                <w:szCs w:val="22"/>
                <w:lang w:val="en-GB"/>
              </w:rPr>
              <w:t>Fiskens utviklingsbiologi</w:t>
            </w:r>
          </w:p>
          <w:p w:rsidR="002217E7" w:rsidRPr="00EA706B" w:rsidRDefault="002217E7" w:rsidP="00A71CBC">
            <w:pPr>
              <w:rPr>
                <w:i/>
                <w:sz w:val="22"/>
                <w:szCs w:val="22"/>
                <w:lang w:val="en-GB"/>
              </w:rPr>
            </w:pPr>
            <w:r w:rsidRPr="00EA706B">
              <w:rPr>
                <w:i/>
                <w:sz w:val="22"/>
                <w:szCs w:val="22"/>
                <w:lang w:val="en-GB"/>
              </w:rPr>
              <w:t>Early Life History of Fish</w:t>
            </w:r>
          </w:p>
        </w:tc>
        <w:tc>
          <w:tcPr>
            <w:tcW w:w="1373" w:type="dxa"/>
            <w:shd w:val="clear" w:color="auto" w:fill="auto"/>
          </w:tcPr>
          <w:p w:rsidR="002217E7" w:rsidRPr="00EA706B" w:rsidRDefault="002217E7" w:rsidP="00A71CBC">
            <w:pPr>
              <w:jc w:val="center"/>
              <w:rPr>
                <w:sz w:val="22"/>
                <w:szCs w:val="22"/>
              </w:rPr>
            </w:pPr>
            <w:r w:rsidRPr="00EA706B">
              <w:rPr>
                <w:sz w:val="22"/>
                <w:szCs w:val="22"/>
              </w:rPr>
              <w:t>V15</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95" w:type="dxa"/>
            <w:shd w:val="clear" w:color="auto" w:fill="auto"/>
          </w:tcPr>
          <w:p w:rsidR="002217E7" w:rsidRPr="00EA706B" w:rsidRDefault="002217E7" w:rsidP="00A71CBC">
            <w:pPr>
              <w:rPr>
                <w:sz w:val="22"/>
                <w:szCs w:val="22"/>
              </w:rPr>
            </w:pPr>
            <w:r w:rsidRPr="00EA706B">
              <w:rPr>
                <w:sz w:val="22"/>
                <w:szCs w:val="22"/>
              </w:rPr>
              <w:t>BI8061</w:t>
            </w:r>
          </w:p>
        </w:tc>
        <w:tc>
          <w:tcPr>
            <w:tcW w:w="5516" w:type="dxa"/>
            <w:shd w:val="clear" w:color="auto" w:fill="auto"/>
          </w:tcPr>
          <w:p w:rsidR="002217E7" w:rsidRPr="00EA706B" w:rsidRDefault="002217E7" w:rsidP="00A71CBC">
            <w:pPr>
              <w:rPr>
                <w:sz w:val="22"/>
                <w:szCs w:val="22"/>
              </w:rPr>
            </w:pPr>
            <w:r w:rsidRPr="00EA706B">
              <w:rPr>
                <w:sz w:val="22"/>
                <w:szCs w:val="22"/>
              </w:rPr>
              <w:t>Biologisk oseanografi</w:t>
            </w:r>
          </w:p>
          <w:p w:rsidR="002217E7" w:rsidRPr="00EA706B" w:rsidRDefault="002217E7" w:rsidP="00A71CBC">
            <w:pPr>
              <w:rPr>
                <w:i/>
                <w:sz w:val="22"/>
                <w:szCs w:val="22"/>
              </w:rPr>
            </w:pPr>
            <w:r w:rsidRPr="00EA706B">
              <w:rPr>
                <w:i/>
                <w:sz w:val="22"/>
                <w:szCs w:val="22"/>
              </w:rPr>
              <w:t>Biological Oceanography</w:t>
            </w:r>
          </w:p>
        </w:tc>
        <w:tc>
          <w:tcPr>
            <w:tcW w:w="1373"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rPr>
          <w:sz w:val="22"/>
          <w:szCs w:val="22"/>
          <w:lang w:eastAsia="nb-NO"/>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pStyle w:val="Overskrift1"/>
        <w:rPr>
          <w:sz w:val="22"/>
          <w:szCs w:val="22"/>
          <w:lang w:val="nb-NO"/>
        </w:rPr>
      </w:pPr>
      <w:r w:rsidRPr="00EA706B">
        <w:rPr>
          <w:b w:val="0"/>
          <w:sz w:val="22"/>
          <w:szCs w:val="22"/>
          <w:lang w:val="nb-NO"/>
        </w:rPr>
        <w:br w:type="page"/>
      </w:r>
      <w:r w:rsidRPr="00EA706B">
        <w:rPr>
          <w:sz w:val="22"/>
          <w:szCs w:val="22"/>
          <w:lang w:val="nb-NO"/>
        </w:rPr>
        <w:lastRenderedPageBreak/>
        <w:t>Beskrivelse av ph.d.-programmet i bioteknologi</w:t>
      </w:r>
    </w:p>
    <w:p w:rsidR="002217E7" w:rsidRPr="00EA706B" w:rsidRDefault="002217E7" w:rsidP="002217E7">
      <w:pPr>
        <w:tabs>
          <w:tab w:val="left" w:pos="567"/>
          <w:tab w:val="right" w:pos="9809"/>
        </w:tabs>
        <w:rPr>
          <w:b/>
          <w:sz w:val="22"/>
          <w:szCs w:val="22"/>
        </w:rPr>
      </w:pPr>
    </w:p>
    <w:tbl>
      <w:tblPr>
        <w:tblW w:w="100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4"/>
      </w:tblGrid>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w:t>
            </w:r>
          </w:p>
        </w:tc>
      </w:tr>
      <w:tr w:rsidR="002217E7" w:rsidRPr="00EA706B" w:rsidTr="00A71CBC">
        <w:trPr>
          <w:trHeight w:val="1200"/>
        </w:trPr>
        <w:tc>
          <w:tcPr>
            <w:tcW w:w="10033" w:type="dxa"/>
          </w:tcPr>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r w:rsidRPr="00EA706B">
              <w:rPr>
                <w:sz w:val="22"/>
                <w:szCs w:val="22"/>
              </w:rPr>
              <w:t xml:space="preserve">Ph.d.-programmet </w:t>
            </w:r>
            <w:r w:rsidRPr="00EA706B">
              <w:rPr>
                <w:iCs/>
                <w:sz w:val="22"/>
                <w:szCs w:val="22"/>
              </w:rPr>
              <w:t xml:space="preserve">i bioteknologi </w:t>
            </w:r>
            <w:r w:rsidRPr="00EA706B">
              <w:rPr>
                <w:sz w:val="22"/>
                <w:szCs w:val="22"/>
              </w:rPr>
              <w:t>er en forskerutdanning som har til formål å utdanne selvstendige forskere på internasjonalt nivå i samspill med nasjonale og internasjonale forskningsmiljøer.</w:t>
            </w:r>
          </w:p>
          <w:p w:rsidR="002217E7" w:rsidRPr="00EA706B" w:rsidRDefault="002217E7" w:rsidP="00A71CBC">
            <w:pPr>
              <w:autoSpaceDE w:val="0"/>
              <w:autoSpaceDN w:val="0"/>
              <w:adjustRightInd w:val="0"/>
              <w:rPr>
                <w:i/>
                <w:sz w:val="22"/>
                <w:szCs w:val="22"/>
              </w:rPr>
            </w:pPr>
          </w:p>
          <w:p w:rsidR="002217E7" w:rsidRPr="00EA706B" w:rsidRDefault="002217E7" w:rsidP="00A71CBC">
            <w:pPr>
              <w:autoSpaceDE w:val="0"/>
              <w:autoSpaceDN w:val="0"/>
              <w:adjustRightInd w:val="0"/>
              <w:rPr>
                <w:sz w:val="22"/>
                <w:szCs w:val="22"/>
              </w:rPr>
            </w:pPr>
            <w:r w:rsidRPr="00EA706B">
              <w:rPr>
                <w:sz w:val="22"/>
                <w:szCs w:val="22"/>
              </w:rPr>
              <w:t>Fakultetet har en bred fagprofil innen bioteknologi. Forskningen foregår i samarbeid mellom faggrupper ved og utenfor fakultetet, og har tilknytning til både grunnleggende og anvendte problemstillinger. Fagmiljøet har bred forskningsaktivitet, hvor mange bioteknologiske disipliner er representert, deriblant noen internasjonale spissområder.</w:t>
            </w:r>
          </w:p>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r w:rsidRPr="00EA706B">
              <w:rPr>
                <w:sz w:val="22"/>
                <w:szCs w:val="22"/>
              </w:rPr>
              <w:t>Ph.d.-programmet tar sikte på å oppfylle nåværende og framtidige behov for kompetanse til forskning, utvikling og formidling ved universitetet, andre offentlige og private institusjoner, virksomheter og organisasjoner.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Ph.d.-programmet i bioteknologi skal kvalifisere for forskningsvirksomhet og for annet arbeid hvor det stilles store krav til vitenskapelig innsikt. Kandidaten gjør et selvstendig forskningsarbeid som leder til en vitenskapelig avhandling på høyt faglig nivå. Kandidaten skal lære seg kritisk tenkning, formidling av kunnskap og samarbeide.</w:t>
            </w:r>
          </w:p>
          <w:p w:rsidR="002217E7" w:rsidRPr="00EA706B" w:rsidRDefault="002217E7" w:rsidP="00A71CBC">
            <w:pPr>
              <w:tabs>
                <w:tab w:val="left" w:pos="567"/>
                <w:tab w:val="right" w:pos="9809"/>
              </w:tabs>
              <w:spacing w:before="120"/>
              <w:rPr>
                <w:sz w:val="22"/>
                <w:szCs w:val="22"/>
              </w:rPr>
            </w:pPr>
          </w:p>
        </w:tc>
      </w:tr>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Fagområder</w:t>
            </w:r>
          </w:p>
        </w:tc>
      </w:tr>
      <w:tr w:rsidR="002217E7" w:rsidRPr="00EA706B" w:rsidTr="00A71CBC">
        <w:trPr>
          <w:trHeight w:val="1200"/>
        </w:trPr>
        <w:tc>
          <w:tcPr>
            <w:tcW w:w="10033" w:type="dxa"/>
          </w:tcPr>
          <w:p w:rsidR="002217E7" w:rsidRPr="00EA706B" w:rsidRDefault="002217E7" w:rsidP="00A71CBC">
            <w:pPr>
              <w:autoSpaceDE w:val="0"/>
              <w:autoSpaceDN w:val="0"/>
              <w:adjustRightInd w:val="0"/>
              <w:rPr>
                <w:iCs/>
                <w:sz w:val="22"/>
                <w:szCs w:val="22"/>
              </w:rPr>
            </w:pPr>
          </w:p>
          <w:p w:rsidR="002217E7" w:rsidRPr="00EA706B" w:rsidRDefault="002217E7" w:rsidP="00A71CBC">
            <w:pPr>
              <w:autoSpaceDE w:val="0"/>
              <w:autoSpaceDN w:val="0"/>
              <w:adjustRightInd w:val="0"/>
              <w:rPr>
                <w:i/>
                <w:iCs/>
                <w:sz w:val="22"/>
                <w:szCs w:val="22"/>
              </w:rPr>
            </w:pPr>
            <w:r w:rsidRPr="00EA706B">
              <w:rPr>
                <w:iCs/>
                <w:sz w:val="22"/>
                <w:szCs w:val="22"/>
              </w:rPr>
              <w:t>Doktorgradsarbeidet gir spisskompetanse innen et av følgende forskningsområder:</w:t>
            </w:r>
            <w:r w:rsidRPr="00EA706B">
              <w:rPr>
                <w:i/>
                <w:iCs/>
                <w:sz w:val="22"/>
                <w:szCs w:val="22"/>
              </w:rPr>
              <w:t xml:space="preserve"> </w:t>
            </w:r>
          </w:p>
          <w:p w:rsidR="002217E7" w:rsidRPr="00EA706B" w:rsidRDefault="002217E7" w:rsidP="002217E7">
            <w:pPr>
              <w:numPr>
                <w:ilvl w:val="0"/>
                <w:numId w:val="103"/>
              </w:numPr>
              <w:tabs>
                <w:tab w:val="left" w:pos="567"/>
                <w:tab w:val="right" w:pos="9809"/>
              </w:tabs>
              <w:spacing w:before="120"/>
              <w:rPr>
                <w:sz w:val="22"/>
                <w:szCs w:val="22"/>
              </w:rPr>
            </w:pPr>
            <w:r w:rsidRPr="00EA706B">
              <w:rPr>
                <w:sz w:val="22"/>
                <w:szCs w:val="22"/>
              </w:rPr>
              <w:t>Biopolymerer og Biomaterialer</w:t>
            </w:r>
          </w:p>
          <w:p w:rsidR="002217E7" w:rsidRPr="00EA706B" w:rsidRDefault="002217E7" w:rsidP="002217E7">
            <w:pPr>
              <w:numPr>
                <w:ilvl w:val="0"/>
                <w:numId w:val="103"/>
              </w:numPr>
              <w:tabs>
                <w:tab w:val="left" w:pos="567"/>
                <w:tab w:val="right" w:pos="9809"/>
              </w:tabs>
              <w:spacing w:before="120"/>
              <w:rPr>
                <w:sz w:val="22"/>
                <w:szCs w:val="22"/>
              </w:rPr>
            </w:pPr>
            <w:r w:rsidRPr="00EA706B">
              <w:rPr>
                <w:sz w:val="22"/>
                <w:szCs w:val="22"/>
              </w:rPr>
              <w:t>Mikrobiell Bioteknologi</w:t>
            </w:r>
          </w:p>
          <w:p w:rsidR="002217E7" w:rsidRPr="00EA706B" w:rsidRDefault="002217E7" w:rsidP="002217E7">
            <w:pPr>
              <w:numPr>
                <w:ilvl w:val="0"/>
                <w:numId w:val="103"/>
              </w:numPr>
              <w:tabs>
                <w:tab w:val="left" w:pos="567"/>
                <w:tab w:val="right" w:pos="9809"/>
              </w:tabs>
              <w:spacing w:before="120"/>
              <w:rPr>
                <w:sz w:val="22"/>
                <w:szCs w:val="22"/>
              </w:rPr>
            </w:pPr>
            <w:r w:rsidRPr="00EA706B">
              <w:rPr>
                <w:sz w:val="22"/>
                <w:szCs w:val="22"/>
              </w:rPr>
              <w:t>Næringsmiddelkjemi</w:t>
            </w:r>
          </w:p>
          <w:p w:rsidR="002217E7" w:rsidRPr="00EA706B" w:rsidRDefault="002217E7" w:rsidP="002217E7">
            <w:pPr>
              <w:numPr>
                <w:ilvl w:val="0"/>
                <w:numId w:val="103"/>
              </w:numPr>
              <w:tabs>
                <w:tab w:val="left" w:pos="567"/>
                <w:tab w:val="right" w:pos="9809"/>
              </w:tabs>
              <w:spacing w:before="120"/>
              <w:rPr>
                <w:sz w:val="22"/>
                <w:szCs w:val="22"/>
              </w:rPr>
            </w:pPr>
            <w:r w:rsidRPr="00EA706B">
              <w:rPr>
                <w:sz w:val="22"/>
                <w:szCs w:val="22"/>
              </w:rPr>
              <w:t>Analyse og Styring av Mikrobielle Systemer</w:t>
            </w:r>
          </w:p>
          <w:p w:rsidR="002217E7" w:rsidRPr="00EA706B" w:rsidRDefault="002217E7" w:rsidP="00A71CBC">
            <w:pPr>
              <w:tabs>
                <w:tab w:val="left" w:pos="567"/>
                <w:tab w:val="right" w:pos="9809"/>
              </w:tabs>
              <w:spacing w:before="120"/>
              <w:rPr>
                <w:sz w:val="22"/>
                <w:szCs w:val="22"/>
              </w:rPr>
            </w:pPr>
          </w:p>
          <w:p w:rsidR="002217E7" w:rsidRPr="00EA706B" w:rsidRDefault="002217E7" w:rsidP="00A71CBC">
            <w:pPr>
              <w:tabs>
                <w:tab w:val="left" w:pos="567"/>
                <w:tab w:val="right" w:pos="9809"/>
              </w:tabs>
              <w:spacing w:before="120"/>
              <w:rPr>
                <w:sz w:val="22"/>
                <w:szCs w:val="22"/>
              </w:rPr>
            </w:pPr>
            <w:r w:rsidRPr="00EA706B">
              <w:rPr>
                <w:sz w:val="22"/>
                <w:szCs w:val="22"/>
              </w:rPr>
              <w:t xml:space="preserve">Se instituttets hjemmeside for mer informasjon om fagområdene: </w:t>
            </w:r>
            <w:hyperlink r:id="rId128" w:history="1">
              <w:r w:rsidRPr="00EA706B">
                <w:rPr>
                  <w:rStyle w:val="Hyperkobling"/>
                  <w:sz w:val="22"/>
                  <w:szCs w:val="22"/>
                </w:rPr>
                <w:t>http://www.ntnu.no/bioteknologi/forskning</w:t>
              </w:r>
            </w:hyperlink>
          </w:p>
          <w:p w:rsidR="002217E7" w:rsidRPr="00EA706B" w:rsidRDefault="002217E7" w:rsidP="00A71CBC">
            <w:pPr>
              <w:tabs>
                <w:tab w:val="left" w:pos="567"/>
                <w:tab w:val="right" w:pos="9809"/>
              </w:tabs>
              <w:spacing w:before="120"/>
              <w:rPr>
                <w:sz w:val="22"/>
                <w:szCs w:val="22"/>
              </w:rPr>
            </w:pPr>
          </w:p>
        </w:tc>
      </w:tr>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Overordnet læringsmål for ph.d.-programmet</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Ph.d.-programmet skal gi trening i å generere og publisere ny kunnskap, samt styrke kandidatenes faglige kompetanse innen sitt fagområde.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Forskerutdanningen skal holde anerkjent internasjonalt nivå. Den skal gi direkte egenerfaring i relevant eksperimentelt forskningsarbeid og faglig fordypning i sentrale fagområder i bioteknologi.</w:t>
            </w:r>
          </w:p>
          <w:p w:rsidR="002217E7" w:rsidRPr="00EA706B" w:rsidRDefault="002217E7" w:rsidP="00A71CBC">
            <w:pPr>
              <w:rPr>
                <w:sz w:val="22"/>
                <w:szCs w:val="22"/>
              </w:rPr>
            </w:pPr>
          </w:p>
        </w:tc>
      </w:tr>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Læringsutbytte</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med fullført ph.d.-grad skal ha følgende totale læringsutbytte definert i kunnskap, ferdigheter og generell kompetanse:</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Kunnskap</w:t>
            </w:r>
          </w:p>
          <w:p w:rsidR="002217E7" w:rsidRPr="00EA706B" w:rsidRDefault="002217E7" w:rsidP="00A71CBC">
            <w:pPr>
              <w:autoSpaceDE w:val="0"/>
              <w:autoSpaceDN w:val="0"/>
              <w:adjustRightInd w:val="0"/>
              <w:rPr>
                <w:sz w:val="22"/>
                <w:szCs w:val="22"/>
              </w:rPr>
            </w:pPr>
            <w:r w:rsidRPr="00EA706B">
              <w:rPr>
                <w:sz w:val="22"/>
                <w:szCs w:val="22"/>
              </w:rPr>
              <w:t>Ved fullført ph.d.-program i bioteknologi, forventes det at kandidaten</w:t>
            </w:r>
          </w:p>
          <w:p w:rsidR="002217E7" w:rsidRPr="00EA706B" w:rsidRDefault="002217E7" w:rsidP="002217E7">
            <w:pPr>
              <w:numPr>
                <w:ilvl w:val="0"/>
                <w:numId w:val="82"/>
              </w:numPr>
              <w:autoSpaceDE w:val="0"/>
              <w:autoSpaceDN w:val="0"/>
              <w:adjustRightInd w:val="0"/>
              <w:rPr>
                <w:sz w:val="22"/>
                <w:szCs w:val="22"/>
              </w:rPr>
            </w:pPr>
            <w:r w:rsidRPr="00EA706B">
              <w:rPr>
                <w:sz w:val="22"/>
                <w:szCs w:val="22"/>
              </w:rPr>
              <w:t>er i kunnskapsfronten innenfor sitt spesialområde innen bioteknologi og kan vurdere begrensningene i nåværende kunnskap innenfor forskningsfeltet</w:t>
            </w:r>
          </w:p>
          <w:p w:rsidR="002217E7" w:rsidRPr="00EA706B" w:rsidRDefault="002217E7" w:rsidP="002217E7">
            <w:pPr>
              <w:numPr>
                <w:ilvl w:val="0"/>
                <w:numId w:val="82"/>
              </w:numPr>
              <w:autoSpaceDE w:val="0"/>
              <w:autoSpaceDN w:val="0"/>
              <w:adjustRightInd w:val="0"/>
              <w:rPr>
                <w:sz w:val="22"/>
                <w:szCs w:val="22"/>
              </w:rPr>
            </w:pPr>
            <w:r w:rsidRPr="00EA706B">
              <w:rPr>
                <w:sz w:val="22"/>
                <w:szCs w:val="22"/>
              </w:rPr>
              <w:t>behersker vitenskapsteori, problemstillinger og metoder innenfor bioteknologi</w:t>
            </w:r>
          </w:p>
          <w:p w:rsidR="002217E7" w:rsidRPr="00EA706B" w:rsidRDefault="002217E7" w:rsidP="002217E7">
            <w:pPr>
              <w:numPr>
                <w:ilvl w:val="0"/>
                <w:numId w:val="82"/>
              </w:numPr>
              <w:jc w:val="both"/>
              <w:rPr>
                <w:sz w:val="22"/>
                <w:szCs w:val="22"/>
              </w:rPr>
            </w:pPr>
            <w:r w:rsidRPr="00EA706B">
              <w:rPr>
                <w:sz w:val="22"/>
                <w:szCs w:val="22"/>
              </w:rPr>
              <w:t>kan vurdere hensiktsmessigheten og anvendelsen av ulike metoder og prosesser i forskning og faglige utviklingsprosjekt</w:t>
            </w:r>
          </w:p>
          <w:p w:rsidR="002217E7" w:rsidRPr="00EA706B" w:rsidRDefault="002217E7" w:rsidP="002217E7">
            <w:pPr>
              <w:numPr>
                <w:ilvl w:val="0"/>
                <w:numId w:val="82"/>
              </w:numPr>
              <w:autoSpaceDE w:val="0"/>
              <w:autoSpaceDN w:val="0"/>
              <w:adjustRightInd w:val="0"/>
              <w:rPr>
                <w:sz w:val="22"/>
                <w:szCs w:val="22"/>
              </w:rPr>
            </w:pPr>
            <w:r w:rsidRPr="00EA706B">
              <w:rPr>
                <w:sz w:val="22"/>
                <w:szCs w:val="22"/>
              </w:rPr>
              <w:t xml:space="preserve">kan bidra til utvikling av ny kunnskap, nye teorier, metoder, fortolkninger og dokumentasjonsformer </w:t>
            </w:r>
            <w:r w:rsidRPr="00EA706B">
              <w:rPr>
                <w:sz w:val="22"/>
                <w:szCs w:val="22"/>
              </w:rPr>
              <w:lastRenderedPageBreak/>
              <w:t>innenfor fagområdet</w:t>
            </w:r>
          </w:p>
          <w:p w:rsidR="002217E7" w:rsidRPr="00EA706B" w:rsidRDefault="002217E7" w:rsidP="00A71CBC">
            <w:pPr>
              <w:autoSpaceDE w:val="0"/>
              <w:autoSpaceDN w:val="0"/>
              <w:adjustRightInd w:val="0"/>
              <w:rPr>
                <w:b/>
                <w:bCs/>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sz w:val="22"/>
                <w:szCs w:val="22"/>
              </w:rPr>
            </w:pPr>
            <w:r w:rsidRPr="00EA706B">
              <w:rPr>
                <w:i/>
                <w:sz w:val="22"/>
                <w:szCs w:val="22"/>
              </w:rPr>
              <w:t>lese og holde seg oppdatert i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avhandlingens sammenfatning, der kandidaten selvstendig har skrevet en introduksjon som gir bakgrunn for forskningsarbeidet, diskuterer og begrunner valg og bruk av metoder, og setter resultatene som en helhet i et internasjonalt perspektiv</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Ved fullført ph.d.-program i bioteknologi, forventes det at kandidaten</w:t>
            </w:r>
          </w:p>
          <w:p w:rsidR="002217E7" w:rsidRPr="00EA706B" w:rsidRDefault="002217E7" w:rsidP="002217E7">
            <w:pPr>
              <w:numPr>
                <w:ilvl w:val="0"/>
                <w:numId w:val="102"/>
              </w:numPr>
              <w:autoSpaceDE w:val="0"/>
              <w:autoSpaceDN w:val="0"/>
              <w:adjustRightInd w:val="0"/>
              <w:rPr>
                <w:sz w:val="22"/>
                <w:szCs w:val="22"/>
              </w:rPr>
            </w:pPr>
            <w:r w:rsidRPr="00EA706B">
              <w:rPr>
                <w:sz w:val="22"/>
                <w:szCs w:val="22"/>
              </w:rPr>
              <w:t xml:space="preserve">kan formulere problemstillinger for, planlegge samt gjennomføre forskning og faglig utviklingsarbeid innenfor bioteknologiske problemstillinger </w:t>
            </w:r>
          </w:p>
          <w:p w:rsidR="002217E7" w:rsidRPr="00EA706B" w:rsidRDefault="002217E7" w:rsidP="002217E7">
            <w:pPr>
              <w:numPr>
                <w:ilvl w:val="0"/>
                <w:numId w:val="102"/>
              </w:numPr>
              <w:autoSpaceDE w:val="0"/>
              <w:autoSpaceDN w:val="0"/>
              <w:adjustRightInd w:val="0"/>
              <w:rPr>
                <w:sz w:val="22"/>
                <w:szCs w:val="22"/>
              </w:rPr>
            </w:pPr>
            <w:r w:rsidRPr="00EA706B">
              <w:rPr>
                <w:sz w:val="22"/>
                <w:szCs w:val="22"/>
              </w:rPr>
              <w:t>kan drive relevant eksperimentell bioteknologisk forskning og faglig utviklingsarbeid på et høyt internasjonalt nivå</w:t>
            </w:r>
          </w:p>
          <w:p w:rsidR="002217E7" w:rsidRPr="00EA706B" w:rsidRDefault="002217E7" w:rsidP="002217E7">
            <w:pPr>
              <w:numPr>
                <w:ilvl w:val="0"/>
                <w:numId w:val="102"/>
              </w:numPr>
              <w:autoSpaceDE w:val="0"/>
              <w:autoSpaceDN w:val="0"/>
              <w:adjustRightInd w:val="0"/>
              <w:rPr>
                <w:sz w:val="22"/>
                <w:szCs w:val="22"/>
              </w:rPr>
            </w:pPr>
            <w:r w:rsidRPr="00EA706B">
              <w:rPr>
                <w:sz w:val="22"/>
                <w:szCs w:val="22"/>
              </w:rPr>
              <w:t>kan håndtere komplekse faglige spørsmål og utfordre etablert kunnskap og praksis på fagområdet</w:t>
            </w:r>
          </w:p>
          <w:p w:rsidR="002217E7" w:rsidRPr="00EA706B" w:rsidRDefault="002217E7" w:rsidP="00A71CBC">
            <w:pPr>
              <w:autoSpaceDE w:val="0"/>
              <w:autoSpaceDN w:val="0"/>
              <w:adjustRightInd w:val="0"/>
              <w:rPr>
                <w:b/>
                <w:bCs/>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referee-uttalelser</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presentasjon av resultater på nasjonale og internasjonale møter/konferanser</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Generell kompetanse</w:t>
            </w:r>
          </w:p>
          <w:p w:rsidR="002217E7" w:rsidRPr="00EA706B" w:rsidRDefault="002217E7" w:rsidP="00A71CBC">
            <w:pPr>
              <w:autoSpaceDE w:val="0"/>
              <w:autoSpaceDN w:val="0"/>
              <w:adjustRightInd w:val="0"/>
              <w:rPr>
                <w:sz w:val="22"/>
                <w:szCs w:val="22"/>
              </w:rPr>
            </w:pPr>
            <w:r w:rsidRPr="00EA706B">
              <w:rPr>
                <w:sz w:val="22"/>
                <w:szCs w:val="22"/>
              </w:rPr>
              <w:t>Ved fullført ph.d.-program i bioteknologi, forventes det at kandidaten</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kan håndtere vitenskapelige problemstillinger der kandidaten arbeider i vitenskapelige team</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er i stand til å etablere faglige nettverk, både med norske og utenlandske forskere</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kan formidle forsknings- og utviklingsarbeid ved publisering i anerkjente internasjonale tidsskrifter innen fagfeltet samt på nasjonale og internasjonale konferanser</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kan delta i debatter innenfor fagområdet i internasjonale fora</w:t>
            </w:r>
          </w:p>
          <w:p w:rsidR="002217E7" w:rsidRPr="00EA706B" w:rsidRDefault="002217E7" w:rsidP="002217E7">
            <w:pPr>
              <w:numPr>
                <w:ilvl w:val="0"/>
                <w:numId w:val="101"/>
              </w:numPr>
              <w:rPr>
                <w:sz w:val="22"/>
                <w:szCs w:val="22"/>
              </w:rPr>
            </w:pPr>
            <w:r w:rsidRPr="00EA706B">
              <w:rPr>
                <w:sz w:val="22"/>
                <w:szCs w:val="22"/>
              </w:rPr>
              <w:t>kan vurdere behovet for, ta initiativet til og drive innovasjon</w:t>
            </w:r>
          </w:p>
          <w:p w:rsidR="002217E7" w:rsidRPr="00EA706B" w:rsidRDefault="002217E7" w:rsidP="002217E7">
            <w:pPr>
              <w:numPr>
                <w:ilvl w:val="0"/>
                <w:numId w:val="101"/>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ind w:left="720"/>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prøveforelesningen; sette seg inn i et oppgitt tema på kort tid, tidsplanlegging, søke / velge / vurdere / bearbeide informasjon, muntlig presentasjon</w:t>
            </w:r>
          </w:p>
          <w:p w:rsidR="002217E7" w:rsidRPr="00EA706B" w:rsidRDefault="002217E7" w:rsidP="00A71CBC">
            <w:pPr>
              <w:tabs>
                <w:tab w:val="left" w:pos="567"/>
                <w:tab w:val="right" w:pos="9809"/>
              </w:tabs>
              <w:spacing w:before="120"/>
              <w:rPr>
                <w:color w:val="FF0000"/>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3"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lastRenderedPageBreak/>
              <w:t>Opptakskrav til programmet</w:t>
            </w:r>
          </w:p>
        </w:tc>
      </w:tr>
      <w:tr w:rsidR="002217E7" w:rsidRPr="00EA706B" w:rsidTr="00A71CBC">
        <w:tblPrEx>
          <w:tblCellMar>
            <w:left w:w="107" w:type="dxa"/>
            <w:right w:w="107" w:type="dxa"/>
          </w:tblCellMar>
          <w:tblLook w:val="01E0" w:firstRow="1" w:lastRow="1" w:firstColumn="1" w:lastColumn="1" w:noHBand="0" w:noVBand="0"/>
        </w:tblPrEx>
        <w:trPr>
          <w:trHeight w:val="1200"/>
        </w:trPr>
        <w:tc>
          <w:tcPr>
            <w:tcW w:w="10033" w:type="dxa"/>
          </w:tcPr>
          <w:p w:rsidR="002217E7" w:rsidRPr="00EA706B" w:rsidRDefault="002217E7" w:rsidP="00A71CBC">
            <w:pPr>
              <w:tabs>
                <w:tab w:val="left" w:pos="567"/>
                <w:tab w:val="right" w:pos="9809"/>
              </w:tabs>
              <w:spacing w:before="120"/>
              <w:rPr>
                <w:sz w:val="22"/>
                <w:szCs w:val="22"/>
              </w:rPr>
            </w:pPr>
            <w:r w:rsidRPr="00EA706B">
              <w:rPr>
                <w:sz w:val="22"/>
                <w:szCs w:val="22"/>
              </w:rPr>
              <w:t>For opptak til ph.d.-studiet kreves en bred fagbakgrunn i bioteknologi og andre relevante fag. I tråd med forskriftens krav om en "sterk faglig bakgrunn" kreves at både bachelorstudiet (eller de tre første år av 5-årige masterprogram) og masterstudiet (eller de to siste år 5-årige masterprogram) er gjennomført med tilfredsstillende resultat. Det kreves normalt snittkarakter C eller bedre på bachelorgraden (eller tilsvarende utdanning) og B eller bedre på mastergraden (eller tilsvarende utdanning).</w:t>
            </w:r>
          </w:p>
          <w:p w:rsidR="002217E7" w:rsidRPr="00EA706B" w:rsidRDefault="002217E7" w:rsidP="00A71CBC">
            <w:pPr>
              <w:tabs>
                <w:tab w:val="left" w:pos="567"/>
                <w:tab w:val="right" w:pos="9809"/>
              </w:tabs>
              <w:spacing w:before="120"/>
              <w:rPr>
                <w:sz w:val="22"/>
                <w:szCs w:val="22"/>
              </w:rPr>
            </w:pPr>
          </w:p>
        </w:tc>
      </w:tr>
      <w:tr w:rsidR="002217E7" w:rsidRPr="00EA706B" w:rsidTr="00A71CBC">
        <w:tc>
          <w:tcPr>
            <w:tcW w:w="10033" w:type="dxa"/>
            <w:shd w:val="pct20" w:color="auto" w:fill="FFFFFF"/>
          </w:tcPr>
          <w:p w:rsidR="002217E7" w:rsidRPr="00EA706B" w:rsidRDefault="002217E7" w:rsidP="00A71CBC">
            <w:pPr>
              <w:keepNext/>
              <w:rPr>
                <w:b/>
                <w:sz w:val="22"/>
                <w:szCs w:val="22"/>
              </w:rPr>
            </w:pPr>
            <w:r w:rsidRPr="00EA706B">
              <w:rPr>
                <w:b/>
                <w:sz w:val="22"/>
                <w:szCs w:val="22"/>
              </w:rPr>
              <w:t>Krav til finansiering</w:t>
            </w:r>
          </w:p>
        </w:tc>
      </w:tr>
      <w:tr w:rsidR="002217E7" w:rsidRPr="00EA706B" w:rsidTr="00A71CBC">
        <w:trPr>
          <w:trHeight w:val="1200"/>
        </w:trPr>
        <w:tc>
          <w:tcPr>
            <w:tcW w:w="10033" w:type="dxa"/>
          </w:tcPr>
          <w:p w:rsidR="002217E7" w:rsidRPr="00EA706B" w:rsidRDefault="002217E7" w:rsidP="00A71CBC">
            <w:pPr>
              <w:spacing w:before="120"/>
              <w:rPr>
                <w:sz w:val="22"/>
                <w:szCs w:val="22"/>
              </w:rPr>
            </w:pPr>
            <w:r w:rsidRPr="00EA706B">
              <w:rPr>
                <w:sz w:val="22"/>
                <w:szCs w:val="22"/>
              </w:rPr>
              <w:t>Finansieringen av ph.d.-studiet må være klarlagt før opptak til ph.d.-programmet i bioteknologi.</w:t>
            </w:r>
          </w:p>
        </w:tc>
      </w:tr>
      <w:tr w:rsidR="002217E7" w:rsidRPr="00EA706B" w:rsidTr="00A71CBC">
        <w:tc>
          <w:tcPr>
            <w:tcW w:w="10033" w:type="dxa"/>
            <w:shd w:val="pct20" w:color="auto" w:fill="FFFFFF"/>
          </w:tcPr>
          <w:p w:rsidR="002217E7" w:rsidRPr="00EA706B" w:rsidRDefault="002217E7" w:rsidP="00A71CBC">
            <w:pPr>
              <w:keepNext/>
              <w:rPr>
                <w:sz w:val="22"/>
                <w:szCs w:val="22"/>
              </w:rPr>
            </w:pPr>
            <w:r w:rsidRPr="00EA706B">
              <w:rPr>
                <w:b/>
                <w:sz w:val="22"/>
                <w:szCs w:val="22"/>
              </w:rPr>
              <w:lastRenderedPageBreak/>
              <w:t>Opplæringsdelen</w:t>
            </w:r>
          </w:p>
        </w:tc>
      </w:tr>
      <w:tr w:rsidR="002217E7" w:rsidRPr="00EA706B" w:rsidTr="00A71CBC">
        <w:trPr>
          <w:trHeight w:val="1200"/>
        </w:trPr>
        <w:tc>
          <w:tcPr>
            <w:tcW w:w="10033" w:type="dxa"/>
          </w:tcPr>
          <w:p w:rsidR="002217E7" w:rsidRPr="00EA706B" w:rsidRDefault="002217E7" w:rsidP="00A71CBC">
            <w:pPr>
              <w:rPr>
                <w:sz w:val="22"/>
                <w:szCs w:val="22"/>
              </w:rPr>
            </w:pPr>
            <w:r w:rsidRPr="00EA706B">
              <w:rPr>
                <w:sz w:val="22"/>
                <w:szCs w:val="22"/>
              </w:rPr>
              <w:t>Opplæringsdelen tilsvarer minst ett semesters fulltidsstudium (30 studiepoeng). Hovedformålet er å gi kandidaten generelle, vitenskapsteoretiske kunnskaper innen bioteknologi, samt å gi det teoretisk faglige grunnlaget som er nødvendig for doktorgradsarbeidet.</w:t>
            </w: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p w:rsidR="002217E7" w:rsidRPr="00EA706B" w:rsidRDefault="002217E7" w:rsidP="00A71CBC">
            <w:pPr>
              <w:pStyle w:val="Brdtekst"/>
              <w:spacing w:before="120"/>
              <w:rPr>
                <w:rFonts w:eastAsia="SimSun"/>
                <w:b/>
                <w:i/>
                <w:szCs w:val="22"/>
                <w:lang w:eastAsia="zh-CN"/>
              </w:rPr>
            </w:pPr>
            <w:r w:rsidRPr="00EA706B">
              <w:rPr>
                <w:rFonts w:eastAsia="SimSun"/>
                <w:b/>
                <w:i/>
                <w:szCs w:val="22"/>
                <w:lang w:eastAsia="zh-CN"/>
              </w:rPr>
              <w:t xml:space="preserve">Minst ett av emnene som tilbys av Institutt for Bioteknologi (se tabell under) må velges i opplæringsdelen. </w:t>
            </w:r>
          </w:p>
          <w:p w:rsidR="002217E7" w:rsidRPr="00EA706B" w:rsidRDefault="002217E7" w:rsidP="00A71CBC">
            <w:pPr>
              <w:pStyle w:val="Brdtekst"/>
              <w:spacing w:before="120"/>
              <w:rPr>
                <w:rFonts w:eastAsia="SimSun"/>
                <w:b/>
                <w:i/>
                <w:szCs w:val="22"/>
                <w:lang w:eastAsia="zh-CN"/>
              </w:rPr>
            </w:pPr>
          </w:p>
        </w:tc>
      </w:tr>
    </w:tbl>
    <w:p w:rsidR="002217E7" w:rsidRPr="00EA706B" w:rsidRDefault="002217E7" w:rsidP="002217E7">
      <w:pPr>
        <w:keepNext/>
        <w:rPr>
          <w:b/>
          <w:sz w:val="22"/>
          <w:szCs w:val="22"/>
        </w:rPr>
      </w:pPr>
      <w:r w:rsidRPr="00EA706B">
        <w:rPr>
          <w:b/>
          <w:sz w:val="22"/>
          <w:szCs w:val="22"/>
        </w:rPr>
        <w:br w:type="page"/>
      </w:r>
      <w:r w:rsidRPr="00EA706B">
        <w:rPr>
          <w:b/>
          <w:sz w:val="22"/>
          <w:szCs w:val="22"/>
        </w:rPr>
        <w:lastRenderedPageBreak/>
        <w:t>Ph.d.-emner ved Institutt for bioteknologi:</w:t>
      </w:r>
    </w:p>
    <w:p w:rsidR="002217E7" w:rsidRPr="00EA706B" w:rsidRDefault="002217E7" w:rsidP="002217E7">
      <w:pPr>
        <w:keepNext/>
        <w:rPr>
          <w:b/>
          <w:sz w:val="22"/>
          <w:szCs w:val="22"/>
        </w:rPr>
      </w:pPr>
    </w:p>
    <w:tbl>
      <w:tblPr>
        <w:tblW w:w="9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2"/>
        <w:gridCol w:w="5643"/>
        <w:gridCol w:w="1197"/>
        <w:gridCol w:w="1140"/>
      </w:tblGrid>
      <w:tr w:rsidR="002217E7" w:rsidRPr="00EA706B" w:rsidTr="00A71CBC">
        <w:tc>
          <w:tcPr>
            <w:tcW w:w="1302" w:type="dxa"/>
            <w:vAlign w:val="center"/>
          </w:tcPr>
          <w:p w:rsidR="002217E7" w:rsidRPr="00EA706B" w:rsidRDefault="002217E7" w:rsidP="00A71CBC">
            <w:pPr>
              <w:rPr>
                <w:b/>
                <w:sz w:val="22"/>
                <w:szCs w:val="22"/>
              </w:rPr>
            </w:pPr>
            <w:r w:rsidRPr="00EA706B">
              <w:rPr>
                <w:b/>
                <w:sz w:val="22"/>
                <w:szCs w:val="22"/>
              </w:rPr>
              <w:t>Emnekode</w:t>
            </w:r>
          </w:p>
        </w:tc>
        <w:tc>
          <w:tcPr>
            <w:tcW w:w="5643" w:type="dxa"/>
            <w:vAlign w:val="center"/>
          </w:tcPr>
          <w:p w:rsidR="002217E7" w:rsidRPr="00EA706B" w:rsidRDefault="002217E7" w:rsidP="00A71CBC">
            <w:pPr>
              <w:rPr>
                <w:b/>
                <w:sz w:val="22"/>
                <w:szCs w:val="22"/>
              </w:rPr>
            </w:pPr>
            <w:r w:rsidRPr="00EA706B">
              <w:rPr>
                <w:b/>
                <w:sz w:val="22"/>
                <w:szCs w:val="22"/>
              </w:rPr>
              <w:t>Emnetittel</w:t>
            </w:r>
          </w:p>
        </w:tc>
        <w:tc>
          <w:tcPr>
            <w:tcW w:w="1197" w:type="dxa"/>
            <w:vAlign w:val="center"/>
          </w:tcPr>
          <w:p w:rsidR="002217E7" w:rsidRPr="00EA706B" w:rsidRDefault="002217E7" w:rsidP="00A71CBC">
            <w:pPr>
              <w:jc w:val="center"/>
              <w:rPr>
                <w:b/>
                <w:sz w:val="22"/>
                <w:szCs w:val="22"/>
              </w:rPr>
            </w:pPr>
            <w:r w:rsidRPr="00EA706B">
              <w:rPr>
                <w:b/>
                <w:sz w:val="22"/>
                <w:szCs w:val="22"/>
              </w:rPr>
              <w:t>Semester</w:t>
            </w:r>
          </w:p>
        </w:tc>
        <w:tc>
          <w:tcPr>
            <w:tcW w:w="1140"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BT8101</w:t>
            </w:r>
          </w:p>
        </w:tc>
        <w:tc>
          <w:tcPr>
            <w:tcW w:w="5643" w:type="dxa"/>
            <w:shd w:val="clear" w:color="auto" w:fill="FFFFFF"/>
          </w:tcPr>
          <w:p w:rsidR="002217E7" w:rsidRPr="00EA706B" w:rsidRDefault="002217E7" w:rsidP="00A71CBC">
            <w:pPr>
              <w:rPr>
                <w:sz w:val="22"/>
                <w:szCs w:val="22"/>
              </w:rPr>
            </w:pPr>
            <w:r w:rsidRPr="00EA706B">
              <w:rPr>
                <w:sz w:val="22"/>
                <w:szCs w:val="22"/>
              </w:rPr>
              <w:t>Mikrobiell økologi</w:t>
            </w:r>
          </w:p>
          <w:p w:rsidR="002217E7" w:rsidRPr="00EA706B" w:rsidRDefault="002217E7" w:rsidP="00A71CBC">
            <w:pPr>
              <w:rPr>
                <w:i/>
                <w:sz w:val="22"/>
                <w:szCs w:val="22"/>
              </w:rPr>
            </w:pPr>
            <w:r w:rsidRPr="00EA706B">
              <w:rPr>
                <w:i/>
                <w:sz w:val="22"/>
                <w:szCs w:val="22"/>
              </w:rPr>
              <w:t>Microbial Ecology</w:t>
            </w:r>
          </w:p>
        </w:tc>
        <w:tc>
          <w:tcPr>
            <w:tcW w:w="1197"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H14</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9,0</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BT8105</w:t>
            </w:r>
          </w:p>
        </w:tc>
        <w:tc>
          <w:tcPr>
            <w:tcW w:w="5643" w:type="dxa"/>
            <w:shd w:val="clear" w:color="auto" w:fill="FFFFFF"/>
          </w:tcPr>
          <w:p w:rsidR="002217E7" w:rsidRPr="00EA706B" w:rsidRDefault="002217E7" w:rsidP="00A71CBC">
            <w:pPr>
              <w:rPr>
                <w:sz w:val="22"/>
                <w:szCs w:val="22"/>
                <w:lang w:val="nn-NO"/>
              </w:rPr>
            </w:pPr>
            <w:r w:rsidRPr="00EA706B">
              <w:rPr>
                <w:sz w:val="22"/>
                <w:szCs w:val="22"/>
                <w:lang w:val="nn-NO"/>
              </w:rPr>
              <w:t>Prokaryot molekylærbiologi</w:t>
            </w:r>
          </w:p>
          <w:p w:rsidR="002217E7" w:rsidRPr="00EA706B" w:rsidRDefault="002217E7" w:rsidP="00A71CBC">
            <w:pPr>
              <w:rPr>
                <w:i/>
                <w:sz w:val="22"/>
                <w:szCs w:val="22"/>
                <w:lang w:val="nn-NO"/>
              </w:rPr>
            </w:pPr>
            <w:r w:rsidRPr="00EA706B">
              <w:rPr>
                <w:i/>
                <w:sz w:val="22"/>
                <w:szCs w:val="22"/>
                <w:lang w:val="nn-NO"/>
              </w:rPr>
              <w:t>Prokaryote Molecular Biology</w:t>
            </w:r>
          </w:p>
        </w:tc>
        <w:tc>
          <w:tcPr>
            <w:tcW w:w="1197"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V15</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7,5</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BT8112</w:t>
            </w:r>
          </w:p>
        </w:tc>
        <w:tc>
          <w:tcPr>
            <w:tcW w:w="5643" w:type="dxa"/>
            <w:shd w:val="clear" w:color="auto" w:fill="FFFFFF"/>
          </w:tcPr>
          <w:p w:rsidR="002217E7" w:rsidRPr="00EA706B" w:rsidRDefault="002217E7" w:rsidP="00A71CBC">
            <w:pPr>
              <w:rPr>
                <w:sz w:val="22"/>
                <w:szCs w:val="22"/>
              </w:rPr>
            </w:pPr>
            <w:r w:rsidRPr="00EA706B">
              <w:rPr>
                <w:sz w:val="22"/>
                <w:szCs w:val="22"/>
              </w:rPr>
              <w:t>Salting av Fisk</w:t>
            </w:r>
          </w:p>
          <w:p w:rsidR="002217E7" w:rsidRPr="00EA706B" w:rsidRDefault="002217E7" w:rsidP="00A71CBC">
            <w:pPr>
              <w:rPr>
                <w:i/>
                <w:sz w:val="22"/>
                <w:szCs w:val="22"/>
              </w:rPr>
            </w:pPr>
            <w:r w:rsidRPr="00EA706B">
              <w:rPr>
                <w:i/>
                <w:sz w:val="22"/>
                <w:szCs w:val="22"/>
              </w:rPr>
              <w:t>Fish Salting</w:t>
            </w:r>
          </w:p>
        </w:tc>
        <w:tc>
          <w:tcPr>
            <w:tcW w:w="1197"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H14</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5,0</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BT8113</w:t>
            </w:r>
          </w:p>
        </w:tc>
        <w:tc>
          <w:tcPr>
            <w:tcW w:w="5643" w:type="dxa"/>
            <w:shd w:val="clear" w:color="auto" w:fill="FFFFFF"/>
          </w:tcPr>
          <w:p w:rsidR="002217E7" w:rsidRPr="00EA706B" w:rsidRDefault="002217E7" w:rsidP="00A71CBC">
            <w:pPr>
              <w:rPr>
                <w:sz w:val="22"/>
                <w:szCs w:val="22"/>
              </w:rPr>
            </w:pPr>
            <w:r w:rsidRPr="00EA706B">
              <w:rPr>
                <w:sz w:val="22"/>
                <w:szCs w:val="22"/>
              </w:rPr>
              <w:t>Biomaterialer</w:t>
            </w:r>
          </w:p>
          <w:p w:rsidR="002217E7" w:rsidRPr="00EA706B" w:rsidRDefault="002217E7" w:rsidP="00A71CBC">
            <w:pPr>
              <w:rPr>
                <w:i/>
                <w:sz w:val="22"/>
                <w:szCs w:val="22"/>
              </w:rPr>
            </w:pPr>
            <w:r w:rsidRPr="00EA706B">
              <w:rPr>
                <w:i/>
                <w:sz w:val="22"/>
                <w:szCs w:val="22"/>
              </w:rPr>
              <w:t>Biomaterials</w:t>
            </w:r>
          </w:p>
        </w:tc>
        <w:tc>
          <w:tcPr>
            <w:tcW w:w="1197" w:type="dxa"/>
            <w:shd w:val="clear" w:color="auto" w:fill="FFFFFF"/>
          </w:tcPr>
          <w:p w:rsidR="002217E7" w:rsidRPr="00EA706B" w:rsidDel="000C51C8" w:rsidRDefault="002217E7" w:rsidP="00A71CBC">
            <w:pPr>
              <w:jc w:val="center"/>
              <w:rPr>
                <w:sz w:val="22"/>
                <w:szCs w:val="22"/>
              </w:rPr>
            </w:pPr>
            <w:r w:rsidRPr="00EA706B">
              <w:rPr>
                <w:sz w:val="22"/>
                <w:szCs w:val="22"/>
              </w:rPr>
              <w:t>H14</w:t>
            </w:r>
          </w:p>
        </w:tc>
        <w:tc>
          <w:tcPr>
            <w:tcW w:w="1140" w:type="dxa"/>
            <w:shd w:val="clear" w:color="auto" w:fill="FFFFFF"/>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BT8114</w:t>
            </w:r>
          </w:p>
        </w:tc>
        <w:tc>
          <w:tcPr>
            <w:tcW w:w="5643" w:type="dxa"/>
            <w:shd w:val="clear" w:color="auto" w:fill="FFFFFF"/>
          </w:tcPr>
          <w:p w:rsidR="002217E7" w:rsidRPr="00EA706B" w:rsidRDefault="002217E7" w:rsidP="00A71CBC">
            <w:pPr>
              <w:rPr>
                <w:sz w:val="22"/>
                <w:szCs w:val="22"/>
              </w:rPr>
            </w:pPr>
            <w:r w:rsidRPr="00EA706B">
              <w:rPr>
                <w:sz w:val="22"/>
                <w:szCs w:val="22"/>
              </w:rPr>
              <w:t>Marin biokjemi</w:t>
            </w:r>
          </w:p>
          <w:p w:rsidR="002217E7" w:rsidRPr="00EA706B" w:rsidRDefault="002217E7" w:rsidP="00A71CBC">
            <w:pPr>
              <w:rPr>
                <w:i/>
                <w:sz w:val="22"/>
                <w:szCs w:val="22"/>
              </w:rPr>
            </w:pPr>
            <w:r w:rsidRPr="00EA706B">
              <w:rPr>
                <w:i/>
                <w:sz w:val="22"/>
                <w:szCs w:val="22"/>
              </w:rPr>
              <w:t>Marine Biochemistry</w:t>
            </w:r>
          </w:p>
        </w:tc>
        <w:tc>
          <w:tcPr>
            <w:tcW w:w="1197"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V15</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7,5</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BT8115</w:t>
            </w:r>
          </w:p>
        </w:tc>
        <w:tc>
          <w:tcPr>
            <w:tcW w:w="5643" w:type="dxa"/>
            <w:shd w:val="clear" w:color="auto" w:fill="FFFFFF"/>
          </w:tcPr>
          <w:p w:rsidR="002217E7" w:rsidRPr="00EA706B" w:rsidRDefault="002217E7" w:rsidP="00A71CBC">
            <w:pPr>
              <w:rPr>
                <w:sz w:val="22"/>
                <w:szCs w:val="22"/>
              </w:rPr>
            </w:pPr>
            <w:r w:rsidRPr="00EA706B">
              <w:rPr>
                <w:sz w:val="22"/>
                <w:szCs w:val="22"/>
              </w:rPr>
              <w:t>Proteinstrukturer</w:t>
            </w:r>
          </w:p>
          <w:p w:rsidR="002217E7" w:rsidRPr="00EA706B" w:rsidRDefault="002217E7" w:rsidP="00A71CBC">
            <w:pPr>
              <w:rPr>
                <w:i/>
                <w:sz w:val="22"/>
                <w:szCs w:val="22"/>
              </w:rPr>
            </w:pPr>
            <w:r w:rsidRPr="00EA706B">
              <w:rPr>
                <w:i/>
                <w:sz w:val="22"/>
                <w:szCs w:val="22"/>
              </w:rPr>
              <w:t>Protein Structures</w:t>
            </w:r>
          </w:p>
        </w:tc>
        <w:tc>
          <w:tcPr>
            <w:tcW w:w="1197"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V15</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BT8116</w:t>
            </w:r>
          </w:p>
        </w:tc>
        <w:tc>
          <w:tcPr>
            <w:tcW w:w="5643" w:type="dxa"/>
            <w:shd w:val="clear" w:color="auto" w:fill="F2F2F2"/>
          </w:tcPr>
          <w:p w:rsidR="002217E7" w:rsidRPr="00EA706B" w:rsidRDefault="002217E7" w:rsidP="00A71CBC">
            <w:pPr>
              <w:rPr>
                <w:sz w:val="22"/>
                <w:szCs w:val="22"/>
              </w:rPr>
            </w:pPr>
            <w:r w:rsidRPr="00EA706B">
              <w:rPr>
                <w:sz w:val="22"/>
                <w:szCs w:val="22"/>
              </w:rPr>
              <w:t>Eksperimentelle metoder i biopolymerkjemi og glykobiologi</w:t>
            </w:r>
          </w:p>
          <w:p w:rsidR="002217E7" w:rsidRPr="00EA706B" w:rsidRDefault="002217E7" w:rsidP="00A71CBC">
            <w:pPr>
              <w:rPr>
                <w:i/>
                <w:sz w:val="22"/>
                <w:szCs w:val="22"/>
                <w:lang w:val="en-GB"/>
              </w:rPr>
            </w:pPr>
            <w:r w:rsidRPr="00EA706B">
              <w:rPr>
                <w:i/>
                <w:sz w:val="22"/>
                <w:szCs w:val="22"/>
                <w:lang w:val="en-GB"/>
              </w:rPr>
              <w:t>Experimental Methods in Biopolymer Chemistry and Glycobiology</w:t>
            </w:r>
          </w:p>
        </w:tc>
        <w:tc>
          <w:tcPr>
            <w:tcW w:w="1197" w:type="dxa"/>
            <w:shd w:val="clear" w:color="auto" w:fill="F2F2F2"/>
          </w:tcPr>
          <w:p w:rsidR="002217E7" w:rsidRPr="00EA706B" w:rsidRDefault="002217E7" w:rsidP="00A71CBC">
            <w:pPr>
              <w:framePr w:hSpace="141" w:wrap="around" w:vAnchor="page" w:hAnchor="margin" w:y="1834"/>
              <w:jc w:val="center"/>
              <w:rPr>
                <w:sz w:val="22"/>
                <w:szCs w:val="22"/>
              </w:rPr>
            </w:pPr>
            <w:r w:rsidRPr="00EA706B">
              <w:rPr>
                <w:sz w:val="22"/>
                <w:szCs w:val="22"/>
              </w:rPr>
              <w:t>V16</w:t>
            </w:r>
          </w:p>
        </w:tc>
        <w:tc>
          <w:tcPr>
            <w:tcW w:w="1140" w:type="dxa"/>
            <w:shd w:val="clear" w:color="auto" w:fill="F2F2F2"/>
          </w:tcPr>
          <w:p w:rsidR="002217E7" w:rsidRPr="00EA706B" w:rsidRDefault="002217E7" w:rsidP="00A71CBC">
            <w:pPr>
              <w:framePr w:hSpace="141" w:wrap="around" w:vAnchor="page" w:hAnchor="margin" w:y="1834"/>
              <w:jc w:val="center"/>
              <w:rPr>
                <w:sz w:val="22"/>
                <w:szCs w:val="22"/>
              </w:rPr>
            </w:pPr>
            <w:r w:rsidRPr="00EA706B">
              <w:rPr>
                <w:sz w:val="22"/>
                <w:szCs w:val="22"/>
              </w:rPr>
              <w:t>7,5</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BT8117</w:t>
            </w:r>
          </w:p>
        </w:tc>
        <w:tc>
          <w:tcPr>
            <w:tcW w:w="5643" w:type="dxa"/>
            <w:shd w:val="clear" w:color="auto" w:fill="FFFFFF"/>
          </w:tcPr>
          <w:p w:rsidR="002217E7" w:rsidRPr="00EA706B" w:rsidRDefault="002217E7" w:rsidP="00A71CBC">
            <w:pPr>
              <w:rPr>
                <w:sz w:val="22"/>
                <w:szCs w:val="22"/>
              </w:rPr>
            </w:pPr>
            <w:r w:rsidRPr="00EA706B">
              <w:rPr>
                <w:sz w:val="22"/>
                <w:szCs w:val="22"/>
              </w:rPr>
              <w:t>Marine lipider</w:t>
            </w:r>
          </w:p>
          <w:p w:rsidR="002217E7" w:rsidRPr="00EA706B" w:rsidRDefault="002217E7" w:rsidP="00A71CBC">
            <w:pPr>
              <w:rPr>
                <w:i/>
                <w:sz w:val="22"/>
                <w:szCs w:val="22"/>
              </w:rPr>
            </w:pPr>
            <w:r w:rsidRPr="00EA706B">
              <w:rPr>
                <w:i/>
                <w:sz w:val="22"/>
                <w:szCs w:val="22"/>
              </w:rPr>
              <w:t>Marine Lipids</w:t>
            </w:r>
          </w:p>
        </w:tc>
        <w:tc>
          <w:tcPr>
            <w:tcW w:w="1197"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V15</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7,5</w:t>
            </w:r>
          </w:p>
        </w:tc>
      </w:tr>
      <w:tr w:rsidR="002217E7" w:rsidRPr="00EA706B" w:rsidTr="00A71CBC">
        <w:tc>
          <w:tcPr>
            <w:tcW w:w="1302" w:type="dxa"/>
            <w:shd w:val="clear" w:color="auto" w:fill="FFFFFF"/>
          </w:tcPr>
          <w:p w:rsidR="002217E7" w:rsidRPr="00EA706B" w:rsidRDefault="002217E7" w:rsidP="00A71CBC">
            <w:pPr>
              <w:rPr>
                <w:sz w:val="22"/>
                <w:szCs w:val="22"/>
              </w:rPr>
            </w:pPr>
            <w:r w:rsidRPr="00EA706B">
              <w:rPr>
                <w:sz w:val="22"/>
                <w:szCs w:val="22"/>
              </w:rPr>
              <w:t>BT8118</w:t>
            </w:r>
          </w:p>
        </w:tc>
        <w:tc>
          <w:tcPr>
            <w:tcW w:w="5643" w:type="dxa"/>
            <w:shd w:val="clear" w:color="auto" w:fill="FFFFFF"/>
          </w:tcPr>
          <w:p w:rsidR="002217E7" w:rsidRPr="00EA706B" w:rsidRDefault="002217E7" w:rsidP="00A71CBC">
            <w:pPr>
              <w:rPr>
                <w:sz w:val="22"/>
                <w:szCs w:val="22"/>
                <w:lang w:val="en-GB"/>
              </w:rPr>
            </w:pPr>
            <w:r w:rsidRPr="00EA706B">
              <w:rPr>
                <w:sz w:val="22"/>
                <w:szCs w:val="22"/>
                <w:lang w:val="en-GB"/>
              </w:rPr>
              <w:t>Systembiologi modellering av cellulær metabolisme</w:t>
            </w:r>
          </w:p>
          <w:p w:rsidR="002217E7" w:rsidRPr="00EA706B" w:rsidRDefault="002217E7" w:rsidP="00A71CBC">
            <w:pPr>
              <w:rPr>
                <w:sz w:val="22"/>
                <w:szCs w:val="22"/>
                <w:lang w:val="en-GB"/>
              </w:rPr>
            </w:pPr>
            <w:r w:rsidRPr="00EA706B">
              <w:rPr>
                <w:i/>
                <w:sz w:val="22"/>
                <w:szCs w:val="22"/>
              </w:rPr>
              <w:t>Systems biology modelling of cellular metabolism</w:t>
            </w:r>
          </w:p>
        </w:tc>
        <w:tc>
          <w:tcPr>
            <w:tcW w:w="1197" w:type="dxa"/>
            <w:shd w:val="clear" w:color="auto" w:fill="FFFFFF"/>
          </w:tcPr>
          <w:p w:rsidR="002217E7" w:rsidRPr="00EA706B" w:rsidRDefault="002217E7" w:rsidP="00A71CBC">
            <w:pPr>
              <w:framePr w:hSpace="141" w:wrap="around" w:vAnchor="page" w:hAnchor="margin" w:y="1834"/>
              <w:tabs>
                <w:tab w:val="left" w:pos="350"/>
                <w:tab w:val="center" w:pos="528"/>
              </w:tabs>
              <w:rPr>
                <w:sz w:val="22"/>
                <w:szCs w:val="22"/>
              </w:rPr>
            </w:pPr>
            <w:r w:rsidRPr="00EA706B">
              <w:rPr>
                <w:sz w:val="22"/>
                <w:szCs w:val="22"/>
              </w:rPr>
              <w:tab/>
            </w:r>
            <w:r w:rsidRPr="00EA706B">
              <w:rPr>
                <w:color w:val="FF0000"/>
                <w:sz w:val="22"/>
                <w:szCs w:val="22"/>
              </w:rPr>
              <w:tab/>
            </w:r>
            <w:r w:rsidRPr="00EA706B">
              <w:rPr>
                <w:sz w:val="22"/>
                <w:szCs w:val="22"/>
              </w:rPr>
              <w:t>H14</w:t>
            </w:r>
          </w:p>
        </w:tc>
        <w:tc>
          <w:tcPr>
            <w:tcW w:w="1140" w:type="dxa"/>
            <w:shd w:val="clear" w:color="auto" w:fill="FFFFFF"/>
          </w:tcPr>
          <w:p w:rsidR="002217E7" w:rsidRPr="00EA706B" w:rsidRDefault="002217E7" w:rsidP="00A71CBC">
            <w:pPr>
              <w:framePr w:hSpace="141" w:wrap="around" w:vAnchor="page" w:hAnchor="margin" w:y="1834"/>
              <w:jc w:val="center"/>
              <w:rPr>
                <w:sz w:val="22"/>
                <w:szCs w:val="22"/>
              </w:rPr>
            </w:pPr>
            <w:r w:rsidRPr="00EA706B">
              <w:rPr>
                <w:sz w:val="22"/>
                <w:szCs w:val="22"/>
              </w:rPr>
              <w:t>7,5</w:t>
            </w:r>
          </w:p>
        </w:tc>
      </w:tr>
    </w:tbl>
    <w:p w:rsidR="002217E7" w:rsidRPr="00EA706B" w:rsidRDefault="002217E7" w:rsidP="002217E7">
      <w:pPr>
        <w:keepNext/>
        <w:rPr>
          <w:b/>
          <w:sz w:val="22"/>
          <w:szCs w:val="22"/>
        </w:rPr>
      </w:pPr>
    </w:p>
    <w:p w:rsidR="002217E7" w:rsidRPr="00EA706B" w:rsidRDefault="002217E7" w:rsidP="002217E7">
      <w:pPr>
        <w:keepNext/>
        <w:rPr>
          <w:b/>
          <w:sz w:val="22"/>
          <w:szCs w:val="22"/>
        </w:rPr>
      </w:pPr>
    </w:p>
    <w:p w:rsidR="002217E7" w:rsidRPr="00EA706B" w:rsidRDefault="002217E7" w:rsidP="002217E7">
      <w:pPr>
        <w:tabs>
          <w:tab w:val="left" w:pos="567"/>
          <w:tab w:val="right" w:pos="9809"/>
        </w:tabs>
        <w:rPr>
          <w:b/>
          <w:sz w:val="22"/>
          <w:szCs w:val="22"/>
        </w:rPr>
      </w:pPr>
      <w:r w:rsidRPr="00EA706B">
        <w:rPr>
          <w:b/>
          <w:sz w:val="22"/>
          <w:szCs w:val="22"/>
        </w:rPr>
        <w:t>Ph.d.-emner/masteremner ved Institutt for bioteknologi:</w:t>
      </w:r>
    </w:p>
    <w:p w:rsidR="002217E7" w:rsidRPr="00EA706B" w:rsidRDefault="002217E7" w:rsidP="002217E7">
      <w:pPr>
        <w:tabs>
          <w:tab w:val="left" w:pos="567"/>
          <w:tab w:val="right" w:pos="9809"/>
        </w:tabs>
        <w:rPr>
          <w:b/>
          <w:sz w:val="22"/>
          <w:szCs w:val="22"/>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5570"/>
        <w:gridCol w:w="1323"/>
        <w:gridCol w:w="1134"/>
      </w:tblGrid>
      <w:tr w:rsidR="002217E7" w:rsidRPr="00EA706B" w:rsidTr="00A71CBC">
        <w:tc>
          <w:tcPr>
            <w:tcW w:w="1291" w:type="dxa"/>
            <w:shd w:val="clear" w:color="auto" w:fill="auto"/>
          </w:tcPr>
          <w:p w:rsidR="002217E7" w:rsidRPr="00EA706B" w:rsidRDefault="002217E7" w:rsidP="00A71CBC">
            <w:pPr>
              <w:rPr>
                <w:b/>
                <w:sz w:val="22"/>
                <w:szCs w:val="22"/>
              </w:rPr>
            </w:pPr>
            <w:r w:rsidRPr="00EA706B">
              <w:rPr>
                <w:b/>
                <w:sz w:val="22"/>
                <w:szCs w:val="22"/>
              </w:rPr>
              <w:t>Emnekode</w:t>
            </w:r>
          </w:p>
        </w:tc>
        <w:tc>
          <w:tcPr>
            <w:tcW w:w="5570" w:type="dxa"/>
            <w:shd w:val="clear" w:color="auto" w:fill="auto"/>
          </w:tcPr>
          <w:p w:rsidR="002217E7" w:rsidRPr="00EA706B" w:rsidRDefault="002217E7" w:rsidP="00A71CBC">
            <w:pPr>
              <w:rPr>
                <w:b/>
                <w:sz w:val="22"/>
                <w:szCs w:val="22"/>
              </w:rPr>
            </w:pPr>
            <w:r w:rsidRPr="00EA706B">
              <w:rPr>
                <w:b/>
                <w:sz w:val="22"/>
                <w:szCs w:val="22"/>
              </w:rPr>
              <w:t>Emnetittel</w:t>
            </w:r>
          </w:p>
        </w:tc>
        <w:tc>
          <w:tcPr>
            <w:tcW w:w="1323" w:type="dxa"/>
            <w:shd w:val="clear" w:color="auto" w:fill="auto"/>
          </w:tcPr>
          <w:p w:rsidR="002217E7" w:rsidRPr="00EA706B" w:rsidRDefault="002217E7" w:rsidP="00A71CBC">
            <w:pPr>
              <w:jc w:val="center"/>
              <w:rPr>
                <w:b/>
                <w:sz w:val="22"/>
                <w:szCs w:val="22"/>
              </w:rPr>
            </w:pPr>
            <w:r w:rsidRPr="00EA706B">
              <w:rPr>
                <w:b/>
                <w:sz w:val="22"/>
                <w:szCs w:val="22"/>
              </w:rPr>
              <w:t>Semester</w:t>
            </w:r>
          </w:p>
        </w:tc>
        <w:tc>
          <w:tcPr>
            <w:tcW w:w="1134" w:type="dxa"/>
            <w:shd w:val="clear" w:color="auto" w:fill="auto"/>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291" w:type="dxa"/>
            <w:shd w:val="clear" w:color="auto" w:fill="F2F2F2"/>
          </w:tcPr>
          <w:p w:rsidR="002217E7" w:rsidRPr="00EA706B" w:rsidRDefault="002217E7" w:rsidP="00A71CBC">
            <w:pPr>
              <w:rPr>
                <w:sz w:val="22"/>
                <w:szCs w:val="22"/>
              </w:rPr>
            </w:pPr>
            <w:r w:rsidRPr="00EA706B">
              <w:rPr>
                <w:sz w:val="22"/>
                <w:szCs w:val="22"/>
              </w:rPr>
              <w:t>BT8103</w:t>
            </w:r>
          </w:p>
        </w:tc>
        <w:tc>
          <w:tcPr>
            <w:tcW w:w="5570" w:type="dxa"/>
            <w:shd w:val="clear" w:color="auto" w:fill="F2F2F2"/>
          </w:tcPr>
          <w:p w:rsidR="002217E7" w:rsidRPr="00EA706B" w:rsidRDefault="002217E7" w:rsidP="00A71CBC">
            <w:pPr>
              <w:rPr>
                <w:sz w:val="22"/>
                <w:szCs w:val="22"/>
                <w:lang w:val="en-GB"/>
              </w:rPr>
            </w:pPr>
            <w:r w:rsidRPr="00EA706B">
              <w:rPr>
                <w:sz w:val="22"/>
                <w:szCs w:val="22"/>
                <w:lang w:val="en-GB"/>
              </w:rPr>
              <w:t>Molekylær toksikologi</w:t>
            </w:r>
          </w:p>
          <w:p w:rsidR="002217E7" w:rsidRPr="00EA706B" w:rsidRDefault="002217E7" w:rsidP="00A71CBC">
            <w:pPr>
              <w:rPr>
                <w:i/>
                <w:sz w:val="22"/>
                <w:szCs w:val="22"/>
                <w:lang w:val="en-GB"/>
              </w:rPr>
            </w:pPr>
            <w:r w:rsidRPr="00EA706B">
              <w:rPr>
                <w:i/>
                <w:sz w:val="22"/>
                <w:szCs w:val="22"/>
                <w:lang w:val="en-GB"/>
              </w:rPr>
              <w:t>Molecular Mechanisms of Toxicology</w:t>
            </w:r>
          </w:p>
        </w:tc>
        <w:tc>
          <w:tcPr>
            <w:tcW w:w="1323" w:type="dxa"/>
            <w:shd w:val="clear" w:color="auto" w:fill="F2F2F2"/>
          </w:tcPr>
          <w:p w:rsidR="002217E7" w:rsidRPr="00EA706B" w:rsidRDefault="002217E7" w:rsidP="00A71CBC">
            <w:pPr>
              <w:jc w:val="center"/>
              <w:rPr>
                <w:sz w:val="22"/>
                <w:szCs w:val="22"/>
              </w:rPr>
            </w:pPr>
            <w:r w:rsidRPr="00EA706B">
              <w:rPr>
                <w:sz w:val="22"/>
                <w:szCs w:val="22"/>
              </w:rPr>
              <w:t>H15</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91" w:type="dxa"/>
            <w:shd w:val="clear" w:color="auto" w:fill="FFFFFF"/>
          </w:tcPr>
          <w:p w:rsidR="002217E7" w:rsidRPr="00EA706B" w:rsidRDefault="002217E7" w:rsidP="00A71CBC">
            <w:pPr>
              <w:rPr>
                <w:sz w:val="22"/>
                <w:szCs w:val="22"/>
              </w:rPr>
            </w:pPr>
            <w:r w:rsidRPr="00EA706B">
              <w:rPr>
                <w:sz w:val="22"/>
                <w:szCs w:val="22"/>
              </w:rPr>
              <w:t>BT8119</w:t>
            </w:r>
          </w:p>
        </w:tc>
        <w:tc>
          <w:tcPr>
            <w:tcW w:w="5570" w:type="dxa"/>
            <w:shd w:val="clear" w:color="auto" w:fill="FFFFFF"/>
          </w:tcPr>
          <w:p w:rsidR="002217E7" w:rsidRPr="00EA706B" w:rsidRDefault="002217E7" w:rsidP="00A71CBC">
            <w:pPr>
              <w:rPr>
                <w:sz w:val="22"/>
                <w:szCs w:val="22"/>
              </w:rPr>
            </w:pPr>
            <w:r w:rsidRPr="00EA706B">
              <w:rPr>
                <w:sz w:val="22"/>
                <w:szCs w:val="22"/>
              </w:rPr>
              <w:t>Videregående næringsmiddelkjemi</w:t>
            </w:r>
          </w:p>
          <w:p w:rsidR="002217E7" w:rsidRPr="00EA706B" w:rsidRDefault="002217E7" w:rsidP="00A71CBC">
            <w:pPr>
              <w:rPr>
                <w:i/>
                <w:sz w:val="22"/>
                <w:szCs w:val="22"/>
              </w:rPr>
            </w:pPr>
            <w:r w:rsidRPr="00EA706B">
              <w:rPr>
                <w:i/>
                <w:sz w:val="22"/>
                <w:szCs w:val="22"/>
              </w:rPr>
              <w:t>Food Science, Advanced</w:t>
            </w:r>
          </w:p>
        </w:tc>
        <w:tc>
          <w:tcPr>
            <w:tcW w:w="1323" w:type="dxa"/>
            <w:shd w:val="clear" w:color="auto" w:fill="FFFFFF"/>
          </w:tcPr>
          <w:p w:rsidR="002217E7" w:rsidRPr="00EA706B" w:rsidRDefault="002217E7" w:rsidP="00A71CBC">
            <w:pPr>
              <w:jc w:val="center"/>
              <w:rPr>
                <w:sz w:val="22"/>
                <w:szCs w:val="22"/>
              </w:rPr>
            </w:pPr>
            <w:r w:rsidRPr="00EA706B">
              <w:rPr>
                <w:sz w:val="22"/>
                <w:szCs w:val="22"/>
              </w:rPr>
              <w:t>H14</w:t>
            </w:r>
          </w:p>
        </w:tc>
        <w:tc>
          <w:tcPr>
            <w:tcW w:w="1134" w:type="dxa"/>
            <w:shd w:val="clear" w:color="auto" w:fill="FFFFFF"/>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91" w:type="dxa"/>
            <w:shd w:val="clear" w:color="auto" w:fill="FFFFFF"/>
          </w:tcPr>
          <w:p w:rsidR="002217E7" w:rsidRPr="00EA706B" w:rsidRDefault="002217E7" w:rsidP="00A71CBC">
            <w:pPr>
              <w:rPr>
                <w:sz w:val="22"/>
                <w:szCs w:val="22"/>
              </w:rPr>
            </w:pPr>
            <w:r w:rsidRPr="00EA706B">
              <w:rPr>
                <w:sz w:val="22"/>
                <w:szCs w:val="22"/>
              </w:rPr>
              <w:t>BT8135</w:t>
            </w:r>
          </w:p>
        </w:tc>
        <w:tc>
          <w:tcPr>
            <w:tcW w:w="5570" w:type="dxa"/>
            <w:shd w:val="clear" w:color="auto" w:fill="FFFFFF"/>
          </w:tcPr>
          <w:p w:rsidR="002217E7" w:rsidRPr="00EA706B" w:rsidRDefault="002217E7" w:rsidP="00A71CBC">
            <w:pPr>
              <w:rPr>
                <w:sz w:val="22"/>
                <w:szCs w:val="22"/>
                <w:lang w:val="en-GB"/>
              </w:rPr>
            </w:pPr>
            <w:r w:rsidRPr="00EA706B">
              <w:rPr>
                <w:sz w:val="22"/>
                <w:szCs w:val="22"/>
                <w:lang w:val="en-GB"/>
              </w:rPr>
              <w:t>Biopolymer videregående kurs I</w:t>
            </w:r>
          </w:p>
          <w:p w:rsidR="002217E7" w:rsidRPr="00EA706B" w:rsidRDefault="002217E7" w:rsidP="00A71CBC">
            <w:pPr>
              <w:rPr>
                <w:i/>
                <w:sz w:val="22"/>
                <w:szCs w:val="22"/>
                <w:lang w:val="en-GB"/>
              </w:rPr>
            </w:pPr>
            <w:r w:rsidRPr="00EA706B">
              <w:rPr>
                <w:i/>
                <w:sz w:val="22"/>
                <w:szCs w:val="22"/>
                <w:lang w:val="en-GB"/>
              </w:rPr>
              <w:t>Biopolymers Advanced Course</w:t>
            </w:r>
          </w:p>
        </w:tc>
        <w:tc>
          <w:tcPr>
            <w:tcW w:w="1323" w:type="dxa"/>
            <w:shd w:val="clear" w:color="auto" w:fill="FFFFFF"/>
          </w:tcPr>
          <w:p w:rsidR="002217E7" w:rsidRPr="00EA706B" w:rsidRDefault="002217E7" w:rsidP="00A71CBC">
            <w:pPr>
              <w:jc w:val="center"/>
              <w:rPr>
                <w:sz w:val="22"/>
                <w:szCs w:val="22"/>
              </w:rPr>
            </w:pPr>
            <w:r w:rsidRPr="00EA706B">
              <w:rPr>
                <w:sz w:val="22"/>
                <w:szCs w:val="22"/>
              </w:rPr>
              <w:t>H14</w:t>
            </w:r>
          </w:p>
        </w:tc>
        <w:tc>
          <w:tcPr>
            <w:tcW w:w="1134" w:type="dxa"/>
            <w:shd w:val="clear" w:color="auto" w:fill="FFFFFF"/>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rPr>
          <w:b/>
          <w:sz w:val="22"/>
          <w:szCs w:val="22"/>
        </w:rPr>
      </w:pP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Anbefalte emner:</w:t>
      </w:r>
    </w:p>
    <w:p w:rsidR="002217E7" w:rsidRPr="00EA706B" w:rsidRDefault="002217E7" w:rsidP="002217E7">
      <w:pPr>
        <w:rPr>
          <w:b/>
          <w:sz w:val="22"/>
          <w:szCs w:val="22"/>
        </w:rPr>
      </w:pPr>
    </w:p>
    <w:tbl>
      <w:tblPr>
        <w:tblW w:w="9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7845"/>
      </w:tblGrid>
      <w:tr w:rsidR="002217E7" w:rsidRPr="00EA706B" w:rsidTr="00A71CBC">
        <w:trPr>
          <w:cantSplit/>
          <w:trHeight w:val="275"/>
        </w:trPr>
        <w:tc>
          <w:tcPr>
            <w:tcW w:w="1389" w:type="dxa"/>
          </w:tcPr>
          <w:p w:rsidR="002217E7" w:rsidRPr="00EA706B" w:rsidRDefault="002217E7" w:rsidP="00A71CBC">
            <w:pPr>
              <w:pStyle w:val="Brdtekst"/>
              <w:keepNext/>
              <w:jc w:val="center"/>
              <w:rPr>
                <w:b/>
                <w:i/>
                <w:szCs w:val="22"/>
              </w:rPr>
            </w:pPr>
            <w:r w:rsidRPr="00EA706B">
              <w:rPr>
                <w:b/>
                <w:i/>
                <w:szCs w:val="22"/>
              </w:rPr>
              <w:t>Emnekode</w:t>
            </w:r>
          </w:p>
        </w:tc>
        <w:tc>
          <w:tcPr>
            <w:tcW w:w="7845" w:type="dxa"/>
          </w:tcPr>
          <w:p w:rsidR="002217E7" w:rsidRPr="00EA706B" w:rsidRDefault="002217E7" w:rsidP="00A71CBC">
            <w:pPr>
              <w:pStyle w:val="Brdtekst"/>
              <w:keepNext/>
              <w:rPr>
                <w:b/>
                <w:i/>
                <w:szCs w:val="22"/>
              </w:rPr>
            </w:pPr>
            <w:r w:rsidRPr="00EA706B">
              <w:rPr>
                <w:b/>
                <w:i/>
                <w:szCs w:val="22"/>
              </w:rPr>
              <w:t>Emnetittel</w:t>
            </w:r>
          </w:p>
        </w:tc>
      </w:tr>
      <w:tr w:rsidR="002217E7" w:rsidRPr="00937C36" w:rsidTr="00A71CBC">
        <w:trPr>
          <w:cantSplit/>
          <w:trHeight w:val="275"/>
        </w:trPr>
        <w:tc>
          <w:tcPr>
            <w:tcW w:w="1389" w:type="dxa"/>
          </w:tcPr>
          <w:p w:rsidR="002217E7" w:rsidRPr="00EA706B" w:rsidRDefault="002217E7" w:rsidP="00A71CBC">
            <w:pPr>
              <w:pStyle w:val="Brdtekst"/>
              <w:keepNext/>
              <w:jc w:val="center"/>
              <w:rPr>
                <w:i/>
                <w:szCs w:val="22"/>
              </w:rPr>
            </w:pPr>
            <w:r w:rsidRPr="00EA706B">
              <w:rPr>
                <w:i/>
                <w:szCs w:val="22"/>
              </w:rPr>
              <w:t>AK8002</w:t>
            </w:r>
          </w:p>
        </w:tc>
        <w:tc>
          <w:tcPr>
            <w:tcW w:w="7845" w:type="dxa"/>
          </w:tcPr>
          <w:p w:rsidR="002217E7" w:rsidRPr="00EA706B" w:rsidRDefault="002217E7" w:rsidP="00A71CBC">
            <w:pPr>
              <w:pStyle w:val="Brdtekst"/>
              <w:keepNext/>
              <w:rPr>
                <w:i/>
                <w:szCs w:val="22"/>
                <w:lang w:val="en-US"/>
              </w:rPr>
            </w:pPr>
            <w:r w:rsidRPr="00EA706B">
              <w:rPr>
                <w:i/>
                <w:szCs w:val="22"/>
                <w:lang w:val="en-US"/>
              </w:rPr>
              <w:t>Fiskens utviklingsbiologi</w:t>
            </w:r>
          </w:p>
          <w:p w:rsidR="002217E7" w:rsidRPr="00EA706B" w:rsidRDefault="002217E7" w:rsidP="00A71CBC">
            <w:pPr>
              <w:pStyle w:val="Brdtekst"/>
              <w:keepNext/>
              <w:rPr>
                <w:szCs w:val="22"/>
                <w:lang w:val="en-US"/>
              </w:rPr>
            </w:pPr>
            <w:r w:rsidRPr="00EA706B">
              <w:rPr>
                <w:szCs w:val="22"/>
                <w:lang w:val="en-US"/>
              </w:rPr>
              <w:t>Early Life History of Fish</w:t>
            </w:r>
          </w:p>
        </w:tc>
      </w:tr>
      <w:tr w:rsidR="002217E7" w:rsidRPr="00EA706B" w:rsidTr="00A71CBC">
        <w:trPr>
          <w:cantSplit/>
          <w:trHeight w:val="275"/>
        </w:trPr>
        <w:tc>
          <w:tcPr>
            <w:tcW w:w="1389" w:type="dxa"/>
          </w:tcPr>
          <w:p w:rsidR="002217E7" w:rsidRPr="00EA706B" w:rsidRDefault="002217E7" w:rsidP="00A71CBC">
            <w:pPr>
              <w:pStyle w:val="Brdtekst"/>
              <w:jc w:val="center"/>
              <w:rPr>
                <w:i/>
                <w:szCs w:val="22"/>
              </w:rPr>
            </w:pPr>
            <w:r w:rsidRPr="00EA706B">
              <w:rPr>
                <w:i/>
                <w:szCs w:val="22"/>
              </w:rPr>
              <w:t>FY8403</w:t>
            </w:r>
          </w:p>
        </w:tc>
        <w:tc>
          <w:tcPr>
            <w:tcW w:w="7845" w:type="dxa"/>
          </w:tcPr>
          <w:p w:rsidR="002217E7" w:rsidRPr="00EA706B" w:rsidRDefault="002217E7" w:rsidP="00A71CBC">
            <w:pPr>
              <w:pStyle w:val="Brdtekst"/>
              <w:rPr>
                <w:i/>
                <w:szCs w:val="22"/>
              </w:rPr>
            </w:pPr>
            <w:r w:rsidRPr="00EA706B">
              <w:rPr>
                <w:i/>
                <w:szCs w:val="22"/>
              </w:rPr>
              <w:t>Biopolymergeler og nettverk</w:t>
            </w:r>
          </w:p>
          <w:p w:rsidR="002217E7" w:rsidRPr="00EA706B" w:rsidRDefault="002217E7" w:rsidP="00A71CBC">
            <w:pPr>
              <w:pStyle w:val="Brdtekst"/>
              <w:rPr>
                <w:szCs w:val="22"/>
              </w:rPr>
            </w:pPr>
            <w:r w:rsidRPr="00EA706B">
              <w:rPr>
                <w:szCs w:val="22"/>
              </w:rPr>
              <w:t>Biopolymer Gels and Networks</w:t>
            </w:r>
          </w:p>
        </w:tc>
      </w:tr>
      <w:tr w:rsidR="002217E7" w:rsidRPr="00EA706B" w:rsidTr="00A71CBC">
        <w:trPr>
          <w:cantSplit/>
          <w:trHeight w:val="275"/>
        </w:trPr>
        <w:tc>
          <w:tcPr>
            <w:tcW w:w="1389" w:type="dxa"/>
          </w:tcPr>
          <w:p w:rsidR="002217E7" w:rsidRPr="00EA706B" w:rsidRDefault="002217E7" w:rsidP="00A71CBC">
            <w:pPr>
              <w:pStyle w:val="Brdtekst"/>
              <w:keepNext/>
              <w:jc w:val="center"/>
              <w:rPr>
                <w:i/>
                <w:szCs w:val="22"/>
              </w:rPr>
            </w:pPr>
            <w:r w:rsidRPr="00EA706B">
              <w:rPr>
                <w:i/>
                <w:szCs w:val="22"/>
              </w:rPr>
              <w:t>FI3107</w:t>
            </w:r>
          </w:p>
        </w:tc>
        <w:tc>
          <w:tcPr>
            <w:tcW w:w="7845" w:type="dxa"/>
          </w:tcPr>
          <w:p w:rsidR="002217E7" w:rsidRPr="00EA706B" w:rsidRDefault="002217E7" w:rsidP="00A71CBC">
            <w:pPr>
              <w:pStyle w:val="Brdtekst"/>
              <w:keepNext/>
              <w:rPr>
                <w:i/>
                <w:szCs w:val="22"/>
              </w:rPr>
            </w:pPr>
            <w:r w:rsidRPr="00EA706B">
              <w:rPr>
                <w:i/>
                <w:szCs w:val="22"/>
              </w:rPr>
              <w:t>Bioteknologi og etikk (kan inngå i de 10 av 30 studiepoeng)</w:t>
            </w:r>
          </w:p>
          <w:p w:rsidR="002217E7" w:rsidRPr="00EA706B" w:rsidRDefault="002217E7" w:rsidP="00A71CBC">
            <w:pPr>
              <w:pStyle w:val="Brdtekst"/>
              <w:keepNext/>
              <w:rPr>
                <w:szCs w:val="22"/>
              </w:rPr>
            </w:pPr>
            <w:r w:rsidRPr="00EA706B">
              <w:rPr>
                <w:szCs w:val="22"/>
              </w:rPr>
              <w:t>Biotechnology and Ethics</w:t>
            </w:r>
          </w:p>
        </w:tc>
      </w:tr>
      <w:tr w:rsidR="002217E7" w:rsidRPr="00EA706B" w:rsidTr="00A71CBC">
        <w:trPr>
          <w:cantSplit/>
          <w:trHeight w:val="275"/>
        </w:trPr>
        <w:tc>
          <w:tcPr>
            <w:tcW w:w="1389" w:type="dxa"/>
          </w:tcPr>
          <w:p w:rsidR="002217E7" w:rsidRPr="00EA706B" w:rsidRDefault="002217E7" w:rsidP="00A71CBC">
            <w:pPr>
              <w:pStyle w:val="Brdtekst"/>
              <w:jc w:val="center"/>
              <w:rPr>
                <w:i/>
                <w:szCs w:val="22"/>
              </w:rPr>
            </w:pPr>
            <w:r w:rsidRPr="00EA706B">
              <w:rPr>
                <w:i/>
                <w:szCs w:val="22"/>
              </w:rPr>
              <w:t>BioStruct</w:t>
            </w:r>
          </w:p>
        </w:tc>
        <w:tc>
          <w:tcPr>
            <w:tcW w:w="7845" w:type="dxa"/>
          </w:tcPr>
          <w:p w:rsidR="002217E7" w:rsidRPr="00EA706B" w:rsidRDefault="002217E7" w:rsidP="00A71CBC">
            <w:pPr>
              <w:pStyle w:val="Brdtekst"/>
              <w:rPr>
                <w:i/>
                <w:szCs w:val="22"/>
              </w:rPr>
            </w:pPr>
            <w:r w:rsidRPr="00EA706B">
              <w:rPr>
                <w:i/>
                <w:szCs w:val="22"/>
              </w:rPr>
              <w:t>Ulike NMR kurs som inngår i den nasjonale forskerskolen i strukturbiologi - BioStruct</w:t>
            </w:r>
          </w:p>
        </w:tc>
      </w:tr>
    </w:tbl>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rPr>
          <w:sz w:val="22"/>
          <w:szCs w:val="22"/>
        </w:rPr>
      </w:pPr>
    </w:p>
    <w:p w:rsidR="002217E7" w:rsidRPr="00EA706B" w:rsidRDefault="002217E7" w:rsidP="002217E7">
      <w:pPr>
        <w:pStyle w:val="Overskrift1"/>
        <w:rPr>
          <w:sz w:val="22"/>
          <w:szCs w:val="22"/>
          <w:lang w:val="nb-NO"/>
        </w:rPr>
      </w:pPr>
      <w:r w:rsidRPr="00EA706B">
        <w:rPr>
          <w:b w:val="0"/>
          <w:sz w:val="22"/>
          <w:szCs w:val="22"/>
          <w:lang w:val="nb-NO"/>
        </w:rPr>
        <w:br w:type="page"/>
      </w:r>
      <w:r w:rsidRPr="00EA706B">
        <w:rPr>
          <w:sz w:val="22"/>
          <w:szCs w:val="22"/>
          <w:lang w:val="nb-NO"/>
        </w:rPr>
        <w:lastRenderedPageBreak/>
        <w:t xml:space="preserve">Beskrivelse av ph.d.-programmet i </w:t>
      </w:r>
      <w:r w:rsidRPr="00EA706B">
        <w:rPr>
          <w:sz w:val="22"/>
          <w:szCs w:val="22"/>
          <w:lang w:val="nb-NO"/>
        </w:rPr>
        <w:fldChar w:fldCharType="begin">
          <w:ffData>
            <w:name w:val="Program"/>
            <w:enabled/>
            <w:calcOnExit w:val="0"/>
            <w:textInput/>
          </w:ffData>
        </w:fldChar>
      </w:r>
      <w:bookmarkStart w:id="19" w:name="Program"/>
      <w:r w:rsidRPr="00EA706B">
        <w:rPr>
          <w:sz w:val="22"/>
          <w:szCs w:val="22"/>
          <w:lang w:val="nb-NO"/>
        </w:rPr>
        <w:instrText xml:space="preserve"> FORMTEXT </w:instrText>
      </w:r>
      <w:r w:rsidRPr="00EA706B">
        <w:rPr>
          <w:sz w:val="22"/>
          <w:szCs w:val="22"/>
          <w:lang w:val="nb-NO"/>
        </w:rPr>
      </w:r>
      <w:r w:rsidRPr="00EA706B">
        <w:rPr>
          <w:sz w:val="22"/>
          <w:szCs w:val="22"/>
          <w:lang w:val="nb-NO"/>
        </w:rPr>
        <w:fldChar w:fldCharType="separate"/>
      </w:r>
      <w:r w:rsidRPr="00EA706B">
        <w:rPr>
          <w:sz w:val="22"/>
          <w:szCs w:val="22"/>
          <w:lang w:val="nb-NO"/>
        </w:rPr>
        <w:t>biofysikk</w:t>
      </w:r>
      <w:r w:rsidRPr="00EA706B">
        <w:rPr>
          <w:sz w:val="22"/>
          <w:szCs w:val="22"/>
          <w:lang w:val="nb-NO"/>
        </w:rPr>
        <w:fldChar w:fldCharType="end"/>
      </w:r>
      <w:bookmarkEnd w:id="19"/>
    </w:p>
    <w:p w:rsidR="002217E7" w:rsidRPr="00EA706B" w:rsidRDefault="002217E7" w:rsidP="002217E7">
      <w:pPr>
        <w:tabs>
          <w:tab w:val="left" w:pos="567"/>
          <w:tab w:val="right" w:pos="9809"/>
        </w:tabs>
        <w:rPr>
          <w:b/>
          <w:sz w:val="22"/>
          <w:szCs w:val="22"/>
        </w:rPr>
      </w:pPr>
    </w:p>
    <w:tbl>
      <w:tblPr>
        <w:tblW w:w="100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3"/>
      </w:tblGrid>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3" w:type="dxa"/>
          </w:tcPr>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 xml:space="preserve">Ph.d.-programmet </w:t>
            </w:r>
            <w:r w:rsidRPr="00EA706B">
              <w:rPr>
                <w:iCs/>
                <w:sz w:val="22"/>
                <w:szCs w:val="22"/>
              </w:rPr>
              <w:t>i biofysikk</w:t>
            </w:r>
            <w:r w:rsidRPr="00EA706B">
              <w:rPr>
                <w:sz w:val="22"/>
                <w:szCs w:val="22"/>
                <w:lang w:eastAsia="nb-NO"/>
              </w:rPr>
              <w:t xml:space="preserve"> er en forskerutdanning som har til formål å utdanne selvstendige forskere på internasjonalt nivå i samspill med nasjonale og internasjonale forskningsmiljøer.</w:t>
            </w:r>
          </w:p>
          <w:p w:rsidR="002217E7" w:rsidRPr="00EA706B" w:rsidRDefault="002217E7" w:rsidP="00A71CBC">
            <w:pPr>
              <w:autoSpaceDE w:val="0"/>
              <w:autoSpaceDN w:val="0"/>
              <w:adjustRightInd w:val="0"/>
              <w:jc w:val="both"/>
              <w:rPr>
                <w:sz w:val="22"/>
                <w:szCs w:val="22"/>
              </w:rPr>
            </w:pPr>
          </w:p>
          <w:p w:rsidR="002217E7" w:rsidRPr="00EA706B" w:rsidRDefault="002217E7" w:rsidP="00A71CBC">
            <w:pPr>
              <w:autoSpaceDE w:val="0"/>
              <w:autoSpaceDN w:val="0"/>
              <w:adjustRightInd w:val="0"/>
              <w:rPr>
                <w:sz w:val="22"/>
                <w:szCs w:val="22"/>
              </w:rPr>
            </w:pPr>
            <w:r w:rsidRPr="00EA706B">
              <w:rPr>
                <w:sz w:val="22"/>
                <w:szCs w:val="22"/>
              </w:rPr>
              <w:t>Ph.d.-programmet tar sikte på å oppfylle nåværende og framtidige behov for kompetanse til forskning, utvikling og formidling ved universitetet, andre offentlige og private institusjoner, virksomheter og organisasjoner.</w:t>
            </w:r>
          </w:p>
          <w:p w:rsidR="002217E7" w:rsidRPr="00EA706B" w:rsidRDefault="002217E7" w:rsidP="00A71CBC">
            <w:pPr>
              <w:autoSpaceDE w:val="0"/>
              <w:autoSpaceDN w:val="0"/>
              <w:adjustRightInd w:val="0"/>
              <w:jc w:val="both"/>
              <w:rPr>
                <w:sz w:val="22"/>
                <w:szCs w:val="22"/>
              </w:rPr>
            </w:pPr>
          </w:p>
          <w:p w:rsidR="002217E7" w:rsidRPr="00EA706B" w:rsidRDefault="002217E7" w:rsidP="00A71CBC">
            <w:pPr>
              <w:rPr>
                <w:sz w:val="22"/>
                <w:szCs w:val="22"/>
              </w:rPr>
            </w:pPr>
            <w:r w:rsidRPr="00EA706B">
              <w:rPr>
                <w:sz w:val="22"/>
                <w:szCs w:val="22"/>
              </w:rPr>
              <w:fldChar w:fldCharType="begin">
                <w:ffData>
                  <w:name w:val="Tekst2"/>
                  <w:enabled/>
                  <w:calcOnExit w:val="0"/>
                  <w:textInput>
                    <w:default w:val="Læringsmål: "/>
                  </w:textInput>
                </w:ffData>
              </w:fldChar>
            </w:r>
            <w:r w:rsidRPr="00EA706B">
              <w:rPr>
                <w:sz w:val="22"/>
                <w:szCs w:val="22"/>
              </w:rPr>
              <w:instrText xml:space="preserve"> FORMTEXT </w:instrText>
            </w:r>
            <w:r w:rsidRPr="00EA706B">
              <w:rPr>
                <w:sz w:val="22"/>
                <w:szCs w:val="22"/>
              </w:rPr>
            </w:r>
            <w:r w:rsidRPr="00EA706B">
              <w:rPr>
                <w:sz w:val="22"/>
                <w:szCs w:val="22"/>
              </w:rPr>
              <w:fldChar w:fldCharType="separate"/>
            </w:r>
            <w:r w:rsidRPr="00EA706B">
              <w:rPr>
                <w:sz w:val="22"/>
                <w:szCs w:val="22"/>
              </w:rPr>
              <w:t>Ph.d.-programmet i biofysikk og medisinsk teknologi skal gi ph.d.-studentene forskerutdanning innen eksperimentell og teoretisk biofysikk, medisinsk fysikk og teknologi, samt bidra til å styrke kandidatenes faglige bredde innen biofysikk og medisinsk teknologi.</w:t>
            </w:r>
            <w:r w:rsidRPr="00EA706B">
              <w:rPr>
                <w:sz w:val="22"/>
                <w:szCs w:val="22"/>
              </w:rPr>
              <w:fldChar w:fldCharType="end"/>
            </w:r>
          </w:p>
          <w:p w:rsidR="002217E7" w:rsidRPr="00EA706B" w:rsidRDefault="002217E7" w:rsidP="00A71CBC">
            <w:pPr>
              <w:autoSpaceDE w:val="0"/>
              <w:autoSpaceDN w:val="0"/>
              <w:adjustRightInd w:val="0"/>
              <w:jc w:val="both"/>
              <w:rPr>
                <w:sz w:val="22"/>
                <w:szCs w:val="22"/>
              </w:rPr>
            </w:pPr>
          </w:p>
          <w:p w:rsidR="002217E7" w:rsidRPr="00EA706B" w:rsidRDefault="002217E7" w:rsidP="00A71CBC">
            <w:pPr>
              <w:autoSpaceDE w:val="0"/>
              <w:autoSpaceDN w:val="0"/>
              <w:adjustRightInd w:val="0"/>
              <w:jc w:val="both"/>
              <w:rPr>
                <w:sz w:val="22"/>
                <w:szCs w:val="22"/>
              </w:rPr>
            </w:pPr>
            <w:r w:rsidRPr="00EA706B">
              <w:rPr>
                <w:sz w:val="22"/>
                <w:szCs w:val="22"/>
              </w:rPr>
              <w:t xml:space="preserve">Studiet gir en generisk og analytisk kompetanse som kan anvendes i industri, forskning og undervisning. Ph.d.-kandidaten i biofysikk har en grundig og bred fysikkbakgrunn med spesielle kunnskaper på høyt internasjonalt nivå innenfor sitt fagområde. Ph.d.-kandidaten i biofysikk har kunnskaper og ferdigheter til å møte kontinuerlige og krevende endringer i dagens forskning. </w:t>
            </w:r>
          </w:p>
          <w:p w:rsidR="002217E7" w:rsidRPr="00EA706B" w:rsidRDefault="002217E7" w:rsidP="00A71CBC">
            <w:pPr>
              <w:autoSpaceDE w:val="0"/>
              <w:autoSpaceDN w:val="0"/>
              <w:adjustRightInd w:val="0"/>
              <w:jc w:val="both"/>
              <w:rPr>
                <w:sz w:val="22"/>
                <w:szCs w:val="22"/>
              </w:rPr>
            </w:pPr>
          </w:p>
          <w:p w:rsidR="002217E7" w:rsidRPr="00EA706B" w:rsidRDefault="002217E7" w:rsidP="00A71CBC">
            <w:pPr>
              <w:autoSpaceDE w:val="0"/>
              <w:autoSpaceDN w:val="0"/>
              <w:adjustRightInd w:val="0"/>
              <w:jc w:val="both"/>
              <w:rPr>
                <w:sz w:val="22"/>
                <w:szCs w:val="22"/>
              </w:rPr>
            </w:pPr>
            <w:r w:rsidRPr="00EA706B">
              <w:rPr>
                <w:sz w:val="22"/>
                <w:szCs w:val="22"/>
              </w:rPr>
              <w:t xml:space="preserve">Forøvrig har kandidaten den generelle kompetanse som er felles for ph.d.-studiet ved NTNU. </w:t>
            </w:r>
          </w:p>
          <w:p w:rsidR="002217E7" w:rsidRPr="00EA706B" w:rsidRDefault="002217E7" w:rsidP="00A71CBC">
            <w:pPr>
              <w:tabs>
                <w:tab w:val="left" w:pos="567"/>
                <w:tab w:val="right" w:pos="9809"/>
              </w:tabs>
              <w:spacing w:before="120"/>
              <w:rPr>
                <w:sz w:val="22"/>
                <w:szCs w:val="22"/>
              </w:rPr>
            </w:pPr>
          </w:p>
        </w:tc>
      </w:tr>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Fagområder</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Programmet gir muligheter for ulike spesialiseringer innen fagområdet biofysikk og medisinsk teknologi, blant annet i biopolymerfysikk; bionanoteknologi; strålingsbiofysikk; fotobiofysikk; avbildningsteknikker for vev, celler og molekyler.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For nærmere beskrivelse av fagområdet, se instituttets hjemmesider: </w:t>
            </w:r>
          </w:p>
          <w:p w:rsidR="002217E7" w:rsidRPr="00EA706B" w:rsidRDefault="007D4C69" w:rsidP="00A71CBC">
            <w:pPr>
              <w:rPr>
                <w:sz w:val="22"/>
                <w:szCs w:val="22"/>
              </w:rPr>
            </w:pPr>
            <w:hyperlink r:id="rId129" w:history="1">
              <w:r w:rsidR="002217E7" w:rsidRPr="00EA706B">
                <w:rPr>
                  <w:rStyle w:val="Hyperkobling"/>
                  <w:sz w:val="22"/>
                  <w:szCs w:val="22"/>
                </w:rPr>
                <w:t>http://www.ntnu.no/fysikk</w:t>
              </w:r>
            </w:hyperlink>
          </w:p>
          <w:p w:rsidR="002217E7" w:rsidRPr="00EA706B" w:rsidRDefault="002217E7" w:rsidP="00A71CBC">
            <w:pPr>
              <w:rPr>
                <w:sz w:val="22"/>
                <w:szCs w:val="22"/>
              </w:rPr>
            </w:pPr>
          </w:p>
          <w:p w:rsidR="002217E7" w:rsidRPr="00EA706B" w:rsidRDefault="002217E7" w:rsidP="00A71CBC">
            <w:pPr>
              <w:rPr>
                <w:sz w:val="22"/>
                <w:szCs w:val="22"/>
              </w:rPr>
            </w:pPr>
          </w:p>
        </w:tc>
      </w:tr>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Overordnet læringsmål for ph.d.-programmet</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Ph.d.-programmet skal gi trening i å generere og publisere ny kunnskap, samt styrke kandidatenes faglige kompetanse innen sitt fagområde. </w:t>
            </w:r>
          </w:p>
          <w:p w:rsidR="002217E7" w:rsidRPr="00EA706B" w:rsidRDefault="002217E7" w:rsidP="00A71CBC">
            <w:pPr>
              <w:rPr>
                <w:sz w:val="22"/>
                <w:szCs w:val="22"/>
              </w:rPr>
            </w:pPr>
          </w:p>
          <w:p w:rsidR="002217E7" w:rsidRPr="00EA706B" w:rsidRDefault="002217E7" w:rsidP="00A71CBC">
            <w:pPr>
              <w:rPr>
                <w:sz w:val="22"/>
                <w:szCs w:val="22"/>
              </w:rPr>
            </w:pPr>
          </w:p>
        </w:tc>
      </w:tr>
      <w:tr w:rsidR="002217E7" w:rsidRPr="00EA706B" w:rsidTr="00A71CBC">
        <w:tc>
          <w:tcPr>
            <w:tcW w:w="10033"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Læringsutbytte</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som har fullført ph.d.-programmet i biofysikk skal ha følgende totale læringsutbytte definert i kunnskap, ferdigheter og generell kompetanse:</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Kunnskap</w:t>
            </w:r>
          </w:p>
          <w:p w:rsidR="002217E7" w:rsidRPr="00EA706B" w:rsidRDefault="002217E7" w:rsidP="00A71CBC">
            <w:pPr>
              <w:autoSpaceDE w:val="0"/>
              <w:autoSpaceDN w:val="0"/>
              <w:adjustRightInd w:val="0"/>
              <w:rPr>
                <w:sz w:val="22"/>
                <w:szCs w:val="22"/>
              </w:rPr>
            </w:pPr>
            <w:r w:rsidRPr="00EA706B">
              <w:rPr>
                <w:sz w:val="22"/>
                <w:szCs w:val="22"/>
              </w:rPr>
              <w:t>Ph.d.-kandidaten i biofysikk</w:t>
            </w:r>
          </w:p>
          <w:p w:rsidR="002217E7" w:rsidRPr="00EA706B" w:rsidRDefault="002217E7" w:rsidP="002217E7">
            <w:pPr>
              <w:numPr>
                <w:ilvl w:val="0"/>
                <w:numId w:val="100"/>
              </w:numPr>
              <w:autoSpaceDE w:val="0"/>
              <w:autoSpaceDN w:val="0"/>
              <w:adjustRightInd w:val="0"/>
              <w:rPr>
                <w:sz w:val="22"/>
                <w:szCs w:val="22"/>
              </w:rPr>
            </w:pPr>
            <w:r w:rsidRPr="00EA706B">
              <w:rPr>
                <w:sz w:val="22"/>
                <w:szCs w:val="22"/>
              </w:rPr>
              <w:t>er i kunnskapsfronten innenfor sitt spesialområde innen biofysikk</w:t>
            </w:r>
          </w:p>
          <w:p w:rsidR="002217E7" w:rsidRPr="00EA706B" w:rsidRDefault="002217E7" w:rsidP="002217E7">
            <w:pPr>
              <w:numPr>
                <w:ilvl w:val="0"/>
                <w:numId w:val="100"/>
              </w:numPr>
              <w:autoSpaceDE w:val="0"/>
              <w:autoSpaceDN w:val="0"/>
              <w:adjustRightInd w:val="0"/>
              <w:rPr>
                <w:sz w:val="22"/>
                <w:szCs w:val="22"/>
              </w:rPr>
            </w:pPr>
            <w:r w:rsidRPr="00EA706B">
              <w:rPr>
                <w:sz w:val="22"/>
                <w:szCs w:val="22"/>
              </w:rPr>
              <w:t xml:space="preserve">har bred fysikkbakgrunn og grunnleggende biologikunnskap som muliggjør senere fleksibilitet i fagfeltet </w:t>
            </w:r>
          </w:p>
          <w:p w:rsidR="002217E7" w:rsidRPr="00EA706B" w:rsidRDefault="002217E7" w:rsidP="002217E7">
            <w:pPr>
              <w:numPr>
                <w:ilvl w:val="0"/>
                <w:numId w:val="100"/>
              </w:numPr>
              <w:autoSpaceDE w:val="0"/>
              <w:autoSpaceDN w:val="0"/>
              <w:adjustRightInd w:val="0"/>
              <w:rPr>
                <w:sz w:val="22"/>
                <w:szCs w:val="22"/>
              </w:rPr>
            </w:pPr>
            <w:r w:rsidRPr="00EA706B">
              <w:rPr>
                <w:sz w:val="22"/>
                <w:szCs w:val="22"/>
              </w:rPr>
              <w:t xml:space="preserve">behersker fagområdets forskningsmetoder og kan vurdere hensiktsmessigheten av metodene i forskning og faglig utviklingsarbeid </w:t>
            </w:r>
          </w:p>
          <w:p w:rsidR="002217E7" w:rsidRPr="00EA706B" w:rsidRDefault="002217E7" w:rsidP="002217E7">
            <w:pPr>
              <w:numPr>
                <w:ilvl w:val="0"/>
                <w:numId w:val="82"/>
              </w:numPr>
              <w:autoSpaceDE w:val="0"/>
              <w:autoSpaceDN w:val="0"/>
              <w:adjustRightInd w:val="0"/>
              <w:rPr>
                <w:sz w:val="22"/>
                <w:szCs w:val="22"/>
              </w:rPr>
            </w:pPr>
            <w:r w:rsidRPr="00EA706B">
              <w:rPr>
                <w:sz w:val="22"/>
                <w:szCs w:val="22"/>
              </w:rPr>
              <w:t>kan bidra til utvikling av ny kunnskap, nye teorier, metoder, fortolkninger og dokumentasjonsformer innenfor fagområdet</w:t>
            </w:r>
          </w:p>
          <w:p w:rsidR="002217E7" w:rsidRPr="00EA706B" w:rsidRDefault="002217E7" w:rsidP="00A71CBC">
            <w:pPr>
              <w:autoSpaceDE w:val="0"/>
              <w:autoSpaceDN w:val="0"/>
              <w:adjustRightInd w:val="0"/>
              <w:rPr>
                <w:b/>
                <w:bCs/>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å lese og holde seg oppdatert i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lastRenderedPageBreak/>
              <w:t>avhandlingens sammenfatning, der kandidaten selvstendig har skrevet en introduksjon som gir bakgrunn for forskningsarbeidet, diskuterer og begrunner valg og bruk av metoder, og setter resultatene som en helhet i et internasjonalt perspektiv</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Ph.d.-kandidaten i biofysikk</w:t>
            </w:r>
          </w:p>
          <w:p w:rsidR="002217E7" w:rsidRPr="00EA706B" w:rsidRDefault="002217E7" w:rsidP="002217E7">
            <w:pPr>
              <w:numPr>
                <w:ilvl w:val="0"/>
                <w:numId w:val="104"/>
              </w:numPr>
              <w:autoSpaceDE w:val="0"/>
              <w:autoSpaceDN w:val="0"/>
              <w:adjustRightInd w:val="0"/>
              <w:rPr>
                <w:i/>
                <w:iCs/>
                <w:color w:val="404040"/>
                <w:sz w:val="22"/>
                <w:szCs w:val="22"/>
              </w:rPr>
            </w:pPr>
            <w:r w:rsidRPr="00EA706B">
              <w:rPr>
                <w:sz w:val="22"/>
                <w:szCs w:val="22"/>
              </w:rPr>
              <w:t>kan planlegge, formulere problemstillinger for, og gjennomføre forskning og faglig utviklingsarbeid</w:t>
            </w:r>
          </w:p>
          <w:p w:rsidR="002217E7" w:rsidRPr="00EA706B" w:rsidRDefault="002217E7" w:rsidP="002217E7">
            <w:pPr>
              <w:numPr>
                <w:ilvl w:val="0"/>
                <w:numId w:val="104"/>
              </w:numPr>
              <w:autoSpaceDE w:val="0"/>
              <w:autoSpaceDN w:val="0"/>
              <w:adjustRightInd w:val="0"/>
              <w:rPr>
                <w:i/>
                <w:iCs/>
                <w:color w:val="404040"/>
                <w:sz w:val="22"/>
                <w:szCs w:val="22"/>
              </w:rPr>
            </w:pPr>
            <w:r w:rsidRPr="00EA706B">
              <w:rPr>
                <w:sz w:val="22"/>
                <w:szCs w:val="22"/>
              </w:rPr>
              <w:t>kan anvende fagområdets forskningsmetoder til å frembringe ny kunnskap, nye teorier og metoder</w:t>
            </w:r>
          </w:p>
          <w:p w:rsidR="002217E7" w:rsidRPr="00EA706B" w:rsidRDefault="002217E7" w:rsidP="002217E7">
            <w:pPr>
              <w:numPr>
                <w:ilvl w:val="0"/>
                <w:numId w:val="104"/>
              </w:numPr>
              <w:autoSpaceDE w:val="0"/>
              <w:autoSpaceDN w:val="0"/>
              <w:adjustRightInd w:val="0"/>
              <w:rPr>
                <w:i/>
                <w:iCs/>
                <w:color w:val="404040"/>
                <w:sz w:val="22"/>
                <w:szCs w:val="22"/>
              </w:rPr>
            </w:pPr>
            <w:r w:rsidRPr="00EA706B">
              <w:rPr>
                <w:sz w:val="22"/>
                <w:szCs w:val="22"/>
              </w:rPr>
              <w:t>kan drive forskning og faglig utviklingsarbeid innen biofysikk og tilgrensende områder på et høyt internasjonalt nivå</w:t>
            </w:r>
          </w:p>
          <w:p w:rsidR="002217E7" w:rsidRPr="00EA706B" w:rsidRDefault="002217E7" w:rsidP="002217E7">
            <w:pPr>
              <w:numPr>
                <w:ilvl w:val="0"/>
                <w:numId w:val="104"/>
              </w:numPr>
              <w:autoSpaceDE w:val="0"/>
              <w:autoSpaceDN w:val="0"/>
              <w:adjustRightInd w:val="0"/>
              <w:rPr>
                <w:i/>
                <w:iCs/>
                <w:color w:val="404040"/>
                <w:sz w:val="22"/>
                <w:szCs w:val="22"/>
              </w:rPr>
            </w:pPr>
            <w:r w:rsidRPr="00EA706B">
              <w:rPr>
                <w:sz w:val="22"/>
                <w:szCs w:val="22"/>
              </w:rPr>
              <w:t>kan håndtere komplekse faglige spørsmål og utfordre etablert kunnskap og praksis på fagområdet</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referee-uttalelser</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presentasjon av resultater på nasjonale og internasjonale møter/konferanser</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Generell kompetanse</w:t>
            </w:r>
          </w:p>
          <w:p w:rsidR="002217E7" w:rsidRPr="00EA706B" w:rsidRDefault="002217E7" w:rsidP="00A71CBC">
            <w:pPr>
              <w:autoSpaceDE w:val="0"/>
              <w:autoSpaceDN w:val="0"/>
              <w:adjustRightInd w:val="0"/>
              <w:rPr>
                <w:sz w:val="22"/>
                <w:szCs w:val="22"/>
              </w:rPr>
            </w:pPr>
            <w:r w:rsidRPr="00EA706B">
              <w:rPr>
                <w:sz w:val="22"/>
                <w:szCs w:val="22"/>
              </w:rPr>
              <w:t>Ph.d.-kandidaten i biofysikk</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kan utøve sin forskning med faglig og etisk integritet</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 xml:space="preserve">kan delta i og styre komplekse, tverrfaglige arbeidsoppgaver og prosjekter </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kan formidle sin forskning gjennom anerkjente internasjonale tidsskrifter</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kan delta i diskusjoner innenfor fagområdet i internasjonale fora</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kan hurtig tilegne seg ny kunnskap</w:t>
            </w:r>
          </w:p>
          <w:p w:rsidR="002217E7" w:rsidRPr="00EA706B" w:rsidRDefault="002217E7" w:rsidP="002217E7">
            <w:pPr>
              <w:numPr>
                <w:ilvl w:val="0"/>
                <w:numId w:val="99"/>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prøveforelesningen, sette seg inn i et oppgitt tema på kort tid, tidsplanlegging, søke / velge / vurdere /bearbeide informasjon, muntlig presentasjon</w:t>
            </w:r>
          </w:p>
          <w:p w:rsidR="002217E7" w:rsidRPr="00EA706B" w:rsidRDefault="002217E7" w:rsidP="00A71CBC">
            <w:pPr>
              <w:rPr>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3"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lastRenderedPageBreak/>
              <w:t>Opptakskrav til programmet</w:t>
            </w:r>
          </w:p>
        </w:tc>
      </w:tr>
      <w:tr w:rsidR="002217E7" w:rsidRPr="00EA706B" w:rsidTr="00A71CBC">
        <w:tblPrEx>
          <w:tblCellMar>
            <w:left w:w="107" w:type="dxa"/>
            <w:right w:w="107" w:type="dxa"/>
          </w:tblCellMar>
          <w:tblLook w:val="01E0" w:firstRow="1" w:lastRow="1" w:firstColumn="1" w:lastColumn="1" w:noHBand="0" w:noVBand="0"/>
        </w:tblPrEx>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For opptak til ph.d.-studiet kreves en bred fagbakgrunn i biofysikk og andre relevante fag. </w:t>
            </w:r>
            <w:r w:rsidRPr="00EA706B">
              <w:rPr>
                <w:sz w:val="22"/>
                <w:szCs w:val="22"/>
              </w:rPr>
              <w:fldChar w:fldCharType="begin">
                <w:ffData>
                  <w:name w:val="Tekst4"/>
                  <w:enabled/>
                  <w:calcOnExit w:val="0"/>
                  <w:textInput/>
                </w:ffData>
              </w:fldChar>
            </w:r>
            <w:bookmarkStart w:id="20" w:name="Tekst4"/>
            <w:r w:rsidRPr="00EA706B">
              <w:rPr>
                <w:sz w:val="22"/>
                <w:szCs w:val="22"/>
              </w:rPr>
              <w:instrText xml:space="preserve"> FORMTEXT </w:instrText>
            </w:r>
            <w:r w:rsidRPr="00EA706B">
              <w:rPr>
                <w:sz w:val="22"/>
                <w:szCs w:val="22"/>
              </w:rPr>
            </w:r>
            <w:r w:rsidRPr="00EA706B">
              <w:rPr>
                <w:sz w:val="22"/>
                <w:szCs w:val="22"/>
              </w:rPr>
              <w:fldChar w:fldCharType="separate"/>
            </w:r>
            <w:r w:rsidRPr="00EA706B">
              <w:rPr>
                <w:sz w:val="22"/>
                <w:szCs w:val="22"/>
              </w:rPr>
              <w:t>Master i teknologi, Studieprogram fysikk og matematikk; Mastergrad i realfag, Studieprogram fysikk; eller tilsvarende. Minst 135 studiepoeng innen fysikk og fysikkrelaterte emner på universitets- eller høgskolenivå kreves. Videre kreves minst 15 studiepoeng på universitets- eller høgskolenivå innen biologisk rettede emner.</w:t>
            </w:r>
            <w:r w:rsidRPr="00EA706B">
              <w:rPr>
                <w:sz w:val="22"/>
                <w:szCs w:val="22"/>
              </w:rPr>
              <w:fldChar w:fldCharType="end"/>
            </w:r>
            <w:bookmarkEnd w:id="20"/>
          </w:p>
          <w:p w:rsidR="002217E7" w:rsidRPr="00EA706B" w:rsidRDefault="002217E7" w:rsidP="00A71CBC">
            <w:pPr>
              <w:spacing w:before="100" w:beforeAutospacing="1" w:after="360"/>
              <w:rPr>
                <w:sz w:val="22"/>
                <w:szCs w:val="22"/>
              </w:rPr>
            </w:pPr>
            <w:r w:rsidRPr="00EA706B">
              <w:rPr>
                <w:sz w:val="22"/>
                <w:szCs w:val="22"/>
              </w:rPr>
              <w:t>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tc>
      </w:tr>
      <w:tr w:rsidR="002217E7" w:rsidRPr="00EA706B" w:rsidTr="00A71CBC">
        <w:tc>
          <w:tcPr>
            <w:tcW w:w="10033" w:type="dxa"/>
            <w:shd w:val="pct20" w:color="auto" w:fill="FFFFFF"/>
          </w:tcPr>
          <w:p w:rsidR="002217E7" w:rsidRPr="00EA706B" w:rsidRDefault="002217E7" w:rsidP="00A71CBC">
            <w:pPr>
              <w:keepNext/>
              <w:rPr>
                <w:b/>
                <w:sz w:val="22"/>
                <w:szCs w:val="22"/>
              </w:rPr>
            </w:pPr>
            <w:r w:rsidRPr="00EA706B">
              <w:rPr>
                <w:b/>
                <w:sz w:val="22"/>
                <w:szCs w:val="22"/>
              </w:rPr>
              <w:t>Krav til finansiering</w:t>
            </w:r>
          </w:p>
        </w:tc>
      </w:tr>
      <w:tr w:rsidR="002217E7" w:rsidRPr="00EA706B" w:rsidTr="00A71CBC">
        <w:trPr>
          <w:trHeight w:val="1200"/>
        </w:trPr>
        <w:tc>
          <w:tcPr>
            <w:tcW w:w="10033" w:type="dxa"/>
          </w:tcPr>
          <w:p w:rsidR="002217E7" w:rsidRPr="00EA706B" w:rsidRDefault="002217E7" w:rsidP="00A71CBC">
            <w:pPr>
              <w:rPr>
                <w:b/>
                <w:sz w:val="22"/>
                <w:szCs w:val="22"/>
              </w:rPr>
            </w:pPr>
          </w:p>
          <w:p w:rsidR="002217E7" w:rsidRPr="00EA706B" w:rsidRDefault="002217E7" w:rsidP="00A71CBC">
            <w:pPr>
              <w:spacing w:before="120"/>
              <w:rPr>
                <w:sz w:val="22"/>
                <w:szCs w:val="22"/>
              </w:rPr>
            </w:pPr>
            <w:r w:rsidRPr="00EA706B">
              <w:rPr>
                <w:sz w:val="22"/>
                <w:szCs w:val="22"/>
              </w:rPr>
              <w:t>Finansieringen av studiet må være klarlagt før opptak til ph.d.-programmet i biofysikk.</w:t>
            </w:r>
          </w:p>
        </w:tc>
      </w:tr>
      <w:tr w:rsidR="002217E7" w:rsidRPr="00EA706B" w:rsidTr="00A71CBC">
        <w:tc>
          <w:tcPr>
            <w:tcW w:w="10033" w:type="dxa"/>
            <w:shd w:val="pct20" w:color="auto" w:fill="FFFFFF"/>
          </w:tcPr>
          <w:p w:rsidR="002217E7" w:rsidRPr="00EA706B" w:rsidRDefault="002217E7" w:rsidP="00A71CBC">
            <w:pPr>
              <w:keepNext/>
              <w:rPr>
                <w:sz w:val="22"/>
                <w:szCs w:val="22"/>
              </w:rPr>
            </w:pPr>
            <w:r w:rsidRPr="00EA706B">
              <w:rPr>
                <w:b/>
                <w:sz w:val="22"/>
                <w:szCs w:val="22"/>
              </w:rPr>
              <w:t>Opplæringsdelen</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Opplæringsdelen tilsvarer minst ett semesters fulltidsstudium (30 studiepoeng). Hovedformålet er å gi kandidaten generelle, vitenskapsteoretiske kunnskaper innen biofysikk, samt å gi det teoretisk faglige grunnlaget som er nødvendig for doktorgradsarbeidet.</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lastRenderedPageBreak/>
              <w:t>Normalt skal minimum 15 studiepoeng i opplæringsdelen av ph.d.-studiet være innen biofysikkemner.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Ph.d.-kandidater innen biofysikk og medisinsk teknologi utfører sitt forskningsarbeid innen svært varierte fagområder. Det er derfor viktig at alle kandidatene har en bakgrunn som er relevant og tilstrekkelig for sin forskningsoppgave. Det anbefales at emnene i opplæringsdelen av ph.d.-studiet settes sammen slik at kandidatene får faglig bredde innen biofysikk og medisinsk teknologi, og at emnene er relevante for forskningsarbeidet.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p w:rsidR="002217E7" w:rsidRPr="00EA706B" w:rsidRDefault="002217E7" w:rsidP="00A71CBC">
            <w:pPr>
              <w:pStyle w:val="Brdtekst"/>
              <w:spacing w:before="120"/>
              <w:rPr>
                <w:i/>
                <w:szCs w:val="22"/>
              </w:rPr>
            </w:pPr>
          </w:p>
        </w:tc>
      </w:tr>
      <w:tr w:rsidR="002217E7" w:rsidRPr="00EA706B" w:rsidTr="00A71CBC">
        <w:tblPrEx>
          <w:tblCellMar>
            <w:left w:w="107" w:type="dxa"/>
            <w:right w:w="107" w:type="dxa"/>
          </w:tblCellMar>
          <w:tblLook w:val="01E0" w:firstRow="1" w:lastRow="1" w:firstColumn="1" w:lastColumn="1" w:noHBand="0" w:noVBand="0"/>
        </w:tblPrEx>
        <w:tc>
          <w:tcPr>
            <w:tcW w:w="10033"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lastRenderedPageBreak/>
              <w:t>Krav til avhandling</w:t>
            </w:r>
          </w:p>
        </w:tc>
      </w:tr>
      <w:tr w:rsidR="002217E7" w:rsidRPr="00EA706B" w:rsidTr="00A71CBC">
        <w:tblPrEx>
          <w:tblCellMar>
            <w:left w:w="107" w:type="dxa"/>
            <w:right w:w="107" w:type="dxa"/>
          </w:tblCellMar>
          <w:tblLook w:val="01E0" w:firstRow="1" w:lastRow="1" w:firstColumn="1" w:lastColumn="1" w:noHBand="0" w:noVBand="0"/>
        </w:tblPrEx>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Aktuelle tema for avhandlingen er:</w:t>
            </w:r>
          </w:p>
          <w:p w:rsidR="002217E7" w:rsidRPr="00EA706B" w:rsidRDefault="002217E7" w:rsidP="00A71CBC">
            <w:pPr>
              <w:rPr>
                <w:sz w:val="22"/>
                <w:szCs w:val="22"/>
              </w:rPr>
            </w:pPr>
          </w:p>
          <w:p w:rsidR="002217E7" w:rsidRPr="00EA706B" w:rsidRDefault="002217E7" w:rsidP="002217E7">
            <w:pPr>
              <w:numPr>
                <w:ilvl w:val="0"/>
                <w:numId w:val="98"/>
              </w:numPr>
              <w:rPr>
                <w:sz w:val="22"/>
                <w:szCs w:val="22"/>
              </w:rPr>
            </w:pPr>
            <w:r w:rsidRPr="00EA706B">
              <w:rPr>
                <w:sz w:val="22"/>
                <w:szCs w:val="22"/>
              </w:rPr>
              <w:t>Myke materialers fysikk</w:t>
            </w:r>
          </w:p>
          <w:p w:rsidR="002217E7" w:rsidRPr="00EA706B" w:rsidRDefault="002217E7" w:rsidP="002217E7">
            <w:pPr>
              <w:numPr>
                <w:ilvl w:val="0"/>
                <w:numId w:val="98"/>
              </w:numPr>
              <w:rPr>
                <w:sz w:val="22"/>
                <w:szCs w:val="22"/>
              </w:rPr>
            </w:pPr>
            <w:r w:rsidRPr="00EA706B">
              <w:rPr>
                <w:sz w:val="22"/>
                <w:szCs w:val="22"/>
              </w:rPr>
              <w:t>Biologiske polyelektrolyttkomplekser</w:t>
            </w:r>
          </w:p>
          <w:p w:rsidR="002217E7" w:rsidRPr="00EA706B" w:rsidRDefault="002217E7" w:rsidP="002217E7">
            <w:pPr>
              <w:numPr>
                <w:ilvl w:val="0"/>
                <w:numId w:val="98"/>
              </w:numPr>
              <w:rPr>
                <w:sz w:val="22"/>
                <w:szCs w:val="22"/>
              </w:rPr>
            </w:pPr>
            <w:r w:rsidRPr="00EA706B">
              <w:rPr>
                <w:sz w:val="22"/>
                <w:szCs w:val="22"/>
              </w:rPr>
              <w:t>Eksperimentell kreftbehandling</w:t>
            </w:r>
          </w:p>
          <w:p w:rsidR="002217E7" w:rsidRPr="00EA706B" w:rsidRDefault="002217E7" w:rsidP="002217E7">
            <w:pPr>
              <w:numPr>
                <w:ilvl w:val="0"/>
                <w:numId w:val="98"/>
              </w:numPr>
              <w:rPr>
                <w:sz w:val="22"/>
                <w:szCs w:val="22"/>
              </w:rPr>
            </w:pPr>
            <w:r w:rsidRPr="00EA706B">
              <w:rPr>
                <w:sz w:val="22"/>
                <w:szCs w:val="22"/>
              </w:rPr>
              <w:t>Tumorfysiologi</w:t>
            </w:r>
          </w:p>
          <w:p w:rsidR="002217E7" w:rsidRPr="00EA706B" w:rsidRDefault="002217E7" w:rsidP="002217E7">
            <w:pPr>
              <w:numPr>
                <w:ilvl w:val="0"/>
                <w:numId w:val="98"/>
              </w:numPr>
              <w:rPr>
                <w:sz w:val="22"/>
                <w:szCs w:val="22"/>
              </w:rPr>
            </w:pPr>
            <w:r w:rsidRPr="00EA706B">
              <w:rPr>
                <w:sz w:val="22"/>
                <w:szCs w:val="22"/>
              </w:rPr>
              <w:t>Human elektrofysiologi og psykofysikk</w:t>
            </w:r>
          </w:p>
          <w:p w:rsidR="002217E7" w:rsidRPr="00EA706B" w:rsidRDefault="002217E7" w:rsidP="002217E7">
            <w:pPr>
              <w:numPr>
                <w:ilvl w:val="0"/>
                <w:numId w:val="98"/>
              </w:numPr>
              <w:rPr>
                <w:sz w:val="22"/>
                <w:szCs w:val="22"/>
              </w:rPr>
            </w:pPr>
            <w:r w:rsidRPr="00EA706B">
              <w:rPr>
                <w:sz w:val="22"/>
                <w:szCs w:val="22"/>
              </w:rPr>
              <w:t>Biooptikk</w:t>
            </w:r>
          </w:p>
          <w:p w:rsidR="002217E7" w:rsidRPr="00EA706B" w:rsidRDefault="002217E7" w:rsidP="002217E7">
            <w:pPr>
              <w:numPr>
                <w:ilvl w:val="0"/>
                <w:numId w:val="98"/>
              </w:numPr>
              <w:rPr>
                <w:sz w:val="22"/>
                <w:szCs w:val="22"/>
              </w:rPr>
            </w:pPr>
            <w:r w:rsidRPr="00EA706B">
              <w:rPr>
                <w:sz w:val="22"/>
                <w:szCs w:val="22"/>
              </w:rPr>
              <w:t>Proteinfolding, -dynamikk og -funksjon</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Andre tema for avhandlingen kan også være aktuelle, etter spesiell vurdering.</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Det stilles ingen formelle krav til avhandlingen utover forskriftens § 10.1</w:t>
            </w:r>
          </w:p>
        </w:tc>
      </w:tr>
    </w:tbl>
    <w:p w:rsidR="002217E7" w:rsidRPr="00EA706B" w:rsidRDefault="002217E7" w:rsidP="002217E7">
      <w:pPr>
        <w:tabs>
          <w:tab w:val="left" w:pos="567"/>
          <w:tab w:val="right" w:pos="9809"/>
        </w:tabs>
        <w:rPr>
          <w:b/>
          <w:sz w:val="22"/>
          <w:szCs w:val="22"/>
        </w:rPr>
      </w:pPr>
    </w:p>
    <w:p w:rsidR="002217E7" w:rsidRPr="00EA706B" w:rsidRDefault="002217E7" w:rsidP="002217E7">
      <w:pPr>
        <w:tabs>
          <w:tab w:val="left" w:pos="567"/>
          <w:tab w:val="right" w:pos="9809"/>
        </w:tabs>
        <w:rPr>
          <w:b/>
          <w:sz w:val="22"/>
          <w:szCs w:val="22"/>
        </w:rPr>
      </w:pPr>
    </w:p>
    <w:p w:rsidR="002217E7" w:rsidRPr="00EA706B" w:rsidRDefault="002217E7" w:rsidP="002217E7">
      <w:pPr>
        <w:pStyle w:val="Overskrift1"/>
        <w:rPr>
          <w:sz w:val="22"/>
          <w:szCs w:val="22"/>
          <w:lang w:val="nb-NO"/>
        </w:rPr>
      </w:pPr>
      <w:r w:rsidRPr="00EA706B">
        <w:rPr>
          <w:b w:val="0"/>
          <w:sz w:val="22"/>
          <w:szCs w:val="22"/>
          <w:lang w:val="nb-NO"/>
        </w:rPr>
        <w:br w:type="page"/>
      </w:r>
      <w:r w:rsidRPr="00EA706B">
        <w:rPr>
          <w:sz w:val="22"/>
          <w:szCs w:val="22"/>
          <w:lang w:val="nb-NO"/>
        </w:rPr>
        <w:lastRenderedPageBreak/>
        <w:t>Beskrivelse av ph.d.-programmet i fysikk</w:t>
      </w:r>
    </w:p>
    <w:p w:rsidR="002217E7" w:rsidRPr="00EA706B" w:rsidRDefault="002217E7" w:rsidP="002217E7">
      <w:pPr>
        <w:tabs>
          <w:tab w:val="left" w:pos="567"/>
          <w:tab w:val="right" w:pos="9809"/>
        </w:tabs>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217E7" w:rsidRPr="00EA706B" w:rsidTr="00A71CBC">
        <w:tc>
          <w:tcPr>
            <w:tcW w:w="9322"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9322" w:type="dxa"/>
          </w:tcPr>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 xml:space="preserve">Ph.d.-programmet </w:t>
            </w:r>
            <w:r w:rsidRPr="00EA706B">
              <w:rPr>
                <w:iCs/>
                <w:sz w:val="22"/>
                <w:szCs w:val="22"/>
              </w:rPr>
              <w:t>i fysikk</w:t>
            </w:r>
            <w:r w:rsidRPr="00EA706B">
              <w:rPr>
                <w:sz w:val="22"/>
                <w:szCs w:val="22"/>
                <w:lang w:eastAsia="nb-NO"/>
              </w:rPr>
              <w:t xml:space="preserve"> er en forskerutdanning som har til formål å utdanne selvstendige forskere på internasjonalt nivå i samspill med nasjonale og internasjonale forskningsmiljøer.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rPr>
            </w:pPr>
            <w:r w:rsidRPr="00EA706B">
              <w:rPr>
                <w:sz w:val="22"/>
                <w:szCs w:val="22"/>
              </w:rPr>
              <w:t>Fakultetet har en bred fagprofil innen fysikk. Vi har et spesielt ansvar for grunnleggende forskning og bred anvendelse av kunnskap i samfunns- og næringsutvikling. Fagmiljøet har bred forskningsaktivitet, hvor mange disipliner innen fysikk er representert, deriblant noen internasjonale spissområder.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rPr>
            </w:pPr>
            <w:r w:rsidRPr="00EA706B">
              <w:rPr>
                <w:sz w:val="22"/>
                <w:szCs w:val="22"/>
              </w:rPr>
              <w:t>Ph.d.-programmet tar sikte på å oppfylle nåværende og framtidige behov for kompetanse til forskning, utvikling og formidling ved universitetet, andre offentlige og private institusjoner, virksomheter og organisasjoner.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jc w:val="both"/>
              <w:rPr>
                <w:sz w:val="22"/>
                <w:szCs w:val="22"/>
              </w:rPr>
            </w:pPr>
            <w:r w:rsidRPr="00EA706B">
              <w:rPr>
                <w:sz w:val="22"/>
                <w:szCs w:val="22"/>
              </w:rPr>
              <w:t xml:space="preserve">Programmet gir en generisk og analytisk kompetanse som kan anvendes i industri, forskning og undervisning. Ph.d.-kandidaten i fysikk har en grundig og bred fysikkbakgrunn med spesielle kunnskaper på høyt internasjonalt nivå innenfor sitt fagområde. Ph.d.-kandidaten i fysikk har kunnskaper og ferdigheter til å møte kontinuerlige og krevende endringer i dagens forskning. Forøvrig har kandidaten den generelle kompetanse som er felles for ph.d.-studiet ved NTNU. </w:t>
            </w:r>
          </w:p>
          <w:p w:rsidR="002217E7" w:rsidRPr="00EA706B" w:rsidRDefault="002217E7" w:rsidP="00A71CBC">
            <w:pPr>
              <w:autoSpaceDE w:val="0"/>
              <w:autoSpaceDN w:val="0"/>
              <w:adjustRightInd w:val="0"/>
              <w:jc w:val="both"/>
              <w:rPr>
                <w:sz w:val="22"/>
                <w:szCs w:val="22"/>
              </w:rPr>
            </w:pPr>
          </w:p>
        </w:tc>
      </w:tr>
      <w:tr w:rsidR="002217E7" w:rsidRPr="00EA706B" w:rsidTr="00A71CBC">
        <w:tc>
          <w:tcPr>
            <w:tcW w:w="9322"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Fagområder</w:t>
            </w:r>
          </w:p>
        </w:tc>
      </w:tr>
      <w:tr w:rsidR="002217E7" w:rsidRPr="00EA706B" w:rsidTr="00A71CBC">
        <w:trPr>
          <w:trHeight w:val="1200"/>
        </w:trPr>
        <w:tc>
          <w:tcPr>
            <w:tcW w:w="9322" w:type="dxa"/>
          </w:tcPr>
          <w:p w:rsidR="002217E7" w:rsidRPr="00EA706B" w:rsidRDefault="002217E7" w:rsidP="00A71CBC">
            <w:pPr>
              <w:rPr>
                <w:sz w:val="22"/>
                <w:szCs w:val="22"/>
              </w:rPr>
            </w:pP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Programmet gir muligheter for ulike spesialiseringer innen fagområdet fysikk, blant annet astro- og partikkelfysikk, kvantefeltteori, statistisk fysikk, numerisk fysikk, kondenserte mediers fysikk, biologisk fysikk, optikk, energi- og miljøfysikk og komplekse systemer.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 nærmere beskrivelse av fagområdet, se instituttets hjemmesider:</w:t>
            </w:r>
          </w:p>
          <w:p w:rsidR="002217E7" w:rsidRPr="00EA706B" w:rsidRDefault="007D4C69" w:rsidP="00A71CBC">
            <w:pPr>
              <w:rPr>
                <w:sz w:val="22"/>
                <w:szCs w:val="22"/>
              </w:rPr>
            </w:pPr>
            <w:hyperlink r:id="rId130" w:history="1">
              <w:r w:rsidR="002217E7" w:rsidRPr="00EA706B">
                <w:rPr>
                  <w:rStyle w:val="Hyperkobling"/>
                  <w:sz w:val="22"/>
                  <w:szCs w:val="22"/>
                </w:rPr>
                <w:t>http://www.ntnu.no/fysikk</w:t>
              </w:r>
            </w:hyperlink>
          </w:p>
          <w:p w:rsidR="002217E7" w:rsidRPr="00EA706B" w:rsidRDefault="002217E7" w:rsidP="00A71CBC">
            <w:pPr>
              <w:rPr>
                <w:sz w:val="22"/>
                <w:szCs w:val="22"/>
              </w:rPr>
            </w:pPr>
          </w:p>
          <w:p w:rsidR="002217E7" w:rsidRPr="00EA706B" w:rsidRDefault="002217E7" w:rsidP="00A71CBC">
            <w:pPr>
              <w:rPr>
                <w:sz w:val="22"/>
                <w:szCs w:val="22"/>
              </w:rPr>
            </w:pPr>
          </w:p>
        </w:tc>
      </w:tr>
      <w:tr w:rsidR="002217E7" w:rsidRPr="00EA706B" w:rsidTr="00A71CBC">
        <w:tc>
          <w:tcPr>
            <w:tcW w:w="9322"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Overordnet læringsmål for ph.d.-programmet</w:t>
            </w:r>
          </w:p>
        </w:tc>
      </w:tr>
      <w:tr w:rsidR="002217E7" w:rsidRPr="00EA706B" w:rsidTr="00A71CBC">
        <w:trPr>
          <w:trHeight w:val="1200"/>
        </w:trPr>
        <w:tc>
          <w:tcPr>
            <w:tcW w:w="932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Ph.d.-programmet skal gi trening i å generere og publisere ny kunnskap, samt styrke kandidatenes faglige kompetanse innen sitt fagområde. </w:t>
            </w:r>
          </w:p>
          <w:p w:rsidR="002217E7" w:rsidRPr="00EA706B" w:rsidRDefault="002217E7" w:rsidP="00A71CBC">
            <w:pPr>
              <w:rPr>
                <w:sz w:val="22"/>
                <w:szCs w:val="22"/>
              </w:rPr>
            </w:pPr>
          </w:p>
          <w:p w:rsidR="002217E7" w:rsidRPr="00EA706B" w:rsidRDefault="002217E7" w:rsidP="00A71CBC">
            <w:pPr>
              <w:rPr>
                <w:sz w:val="22"/>
                <w:szCs w:val="22"/>
              </w:rPr>
            </w:pPr>
          </w:p>
        </w:tc>
      </w:tr>
      <w:tr w:rsidR="002217E7" w:rsidRPr="00EA706B" w:rsidTr="00A71CBC">
        <w:tc>
          <w:tcPr>
            <w:tcW w:w="9322"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Læringsutbytte</w:t>
            </w:r>
          </w:p>
        </w:tc>
      </w:tr>
      <w:tr w:rsidR="002217E7" w:rsidRPr="00EA706B" w:rsidTr="00A71CBC">
        <w:trPr>
          <w:trHeight w:val="1200"/>
        </w:trPr>
        <w:tc>
          <w:tcPr>
            <w:tcW w:w="932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som har fullført ph.d.-programmet i fysikk skal ha følgende totale læringsutbytte definert i kunnskap, ferdigheter og generell kompetanse:</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Kunnskap</w:t>
            </w:r>
          </w:p>
          <w:p w:rsidR="002217E7" w:rsidRPr="00EA706B" w:rsidRDefault="002217E7" w:rsidP="00A71CBC">
            <w:pPr>
              <w:autoSpaceDE w:val="0"/>
              <w:autoSpaceDN w:val="0"/>
              <w:adjustRightInd w:val="0"/>
              <w:rPr>
                <w:sz w:val="22"/>
                <w:szCs w:val="22"/>
              </w:rPr>
            </w:pPr>
            <w:r w:rsidRPr="00EA706B">
              <w:rPr>
                <w:sz w:val="22"/>
                <w:szCs w:val="22"/>
              </w:rPr>
              <w:t>Ph.d.-kandidaten i fysikk</w:t>
            </w:r>
          </w:p>
          <w:p w:rsidR="002217E7" w:rsidRPr="00EA706B" w:rsidRDefault="002217E7" w:rsidP="002217E7">
            <w:pPr>
              <w:numPr>
                <w:ilvl w:val="0"/>
                <w:numId w:val="97"/>
              </w:numPr>
              <w:autoSpaceDE w:val="0"/>
              <w:autoSpaceDN w:val="0"/>
              <w:adjustRightInd w:val="0"/>
              <w:rPr>
                <w:sz w:val="22"/>
                <w:szCs w:val="22"/>
              </w:rPr>
            </w:pPr>
            <w:r w:rsidRPr="00EA706B">
              <w:rPr>
                <w:sz w:val="22"/>
                <w:szCs w:val="22"/>
              </w:rPr>
              <w:t>er i kunnskapsfronten innenfor sitt spesialområde innen fysikk</w:t>
            </w:r>
          </w:p>
          <w:p w:rsidR="002217E7" w:rsidRPr="00EA706B" w:rsidRDefault="002217E7" w:rsidP="002217E7">
            <w:pPr>
              <w:numPr>
                <w:ilvl w:val="0"/>
                <w:numId w:val="97"/>
              </w:numPr>
              <w:autoSpaceDE w:val="0"/>
              <w:autoSpaceDN w:val="0"/>
              <w:adjustRightInd w:val="0"/>
              <w:rPr>
                <w:sz w:val="22"/>
                <w:szCs w:val="22"/>
              </w:rPr>
            </w:pPr>
            <w:r w:rsidRPr="00EA706B">
              <w:rPr>
                <w:sz w:val="22"/>
                <w:szCs w:val="22"/>
              </w:rPr>
              <w:t xml:space="preserve">har bred fysikkbakgrunn som muliggjør senere fleksibilitet i fagfeltet </w:t>
            </w:r>
          </w:p>
          <w:p w:rsidR="002217E7" w:rsidRPr="00EA706B" w:rsidRDefault="002217E7" w:rsidP="002217E7">
            <w:pPr>
              <w:numPr>
                <w:ilvl w:val="0"/>
                <w:numId w:val="97"/>
              </w:numPr>
              <w:autoSpaceDE w:val="0"/>
              <w:autoSpaceDN w:val="0"/>
              <w:adjustRightInd w:val="0"/>
              <w:rPr>
                <w:sz w:val="22"/>
                <w:szCs w:val="22"/>
              </w:rPr>
            </w:pPr>
            <w:r w:rsidRPr="00EA706B">
              <w:rPr>
                <w:sz w:val="22"/>
                <w:szCs w:val="22"/>
              </w:rPr>
              <w:t xml:space="preserve">behersker fagområdets forskningsmetoder og kan vurdere hensiktsmessigheten av metodene i forskning og faglig utviklingsarbeid </w:t>
            </w:r>
          </w:p>
          <w:p w:rsidR="002217E7" w:rsidRPr="00EA706B" w:rsidRDefault="002217E7" w:rsidP="002217E7">
            <w:pPr>
              <w:numPr>
                <w:ilvl w:val="0"/>
                <w:numId w:val="97"/>
              </w:numPr>
              <w:autoSpaceDE w:val="0"/>
              <w:autoSpaceDN w:val="0"/>
              <w:adjustRightInd w:val="0"/>
              <w:rPr>
                <w:sz w:val="22"/>
                <w:szCs w:val="22"/>
              </w:rPr>
            </w:pPr>
            <w:r w:rsidRPr="00EA706B">
              <w:rPr>
                <w:sz w:val="22"/>
                <w:szCs w:val="22"/>
              </w:rPr>
              <w:t>kan bidra til utvikling av ny kunnskap, nye teorier, metoder, fortolkninger og dokumentasjonsformer innenfor fagområdet</w:t>
            </w:r>
          </w:p>
          <w:p w:rsidR="002217E7" w:rsidRPr="00EA706B" w:rsidRDefault="002217E7" w:rsidP="00A71CBC">
            <w:pPr>
              <w:autoSpaceDE w:val="0"/>
              <w:autoSpaceDN w:val="0"/>
              <w:adjustRightInd w:val="0"/>
              <w:rPr>
                <w:b/>
                <w:bCs/>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å lese og holde seg oppdatert i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avhandlingens sammenfatning, der kandidaten selvstendig har skrevet en introduksjon som gir </w:t>
            </w:r>
            <w:r w:rsidRPr="00EA706B">
              <w:rPr>
                <w:i/>
                <w:sz w:val="22"/>
                <w:szCs w:val="22"/>
              </w:rPr>
              <w:lastRenderedPageBreak/>
              <w:t>bakgrunn for forskningsarbeidet, diskuterer og begrunner valg og bruk av metoder, og setter resultatene som en helhet i et internasjonalt perspektiv</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Ph.d.-kandidaten i fysikk</w:t>
            </w:r>
          </w:p>
          <w:p w:rsidR="002217E7" w:rsidRPr="00EA706B" w:rsidRDefault="002217E7" w:rsidP="002217E7">
            <w:pPr>
              <w:numPr>
                <w:ilvl w:val="0"/>
                <w:numId w:val="96"/>
              </w:numPr>
              <w:autoSpaceDE w:val="0"/>
              <w:autoSpaceDN w:val="0"/>
              <w:adjustRightInd w:val="0"/>
              <w:rPr>
                <w:sz w:val="22"/>
                <w:szCs w:val="22"/>
              </w:rPr>
            </w:pPr>
            <w:r w:rsidRPr="00EA706B">
              <w:rPr>
                <w:sz w:val="22"/>
                <w:szCs w:val="22"/>
              </w:rPr>
              <w:t>kan planlegge, formulere problemstillinger for, og gjennomføre forskning og faglig utviklingsarbeid</w:t>
            </w:r>
          </w:p>
          <w:p w:rsidR="002217E7" w:rsidRPr="00EA706B" w:rsidRDefault="002217E7" w:rsidP="002217E7">
            <w:pPr>
              <w:numPr>
                <w:ilvl w:val="0"/>
                <w:numId w:val="96"/>
              </w:numPr>
              <w:autoSpaceDE w:val="0"/>
              <w:autoSpaceDN w:val="0"/>
              <w:adjustRightInd w:val="0"/>
              <w:rPr>
                <w:sz w:val="22"/>
                <w:szCs w:val="22"/>
              </w:rPr>
            </w:pPr>
            <w:r w:rsidRPr="00EA706B">
              <w:rPr>
                <w:sz w:val="22"/>
                <w:szCs w:val="22"/>
              </w:rPr>
              <w:t>kan anvende fagområdets forskningsmetoder til å frembringe ny kunnskap, nye teorier og metoder</w:t>
            </w:r>
          </w:p>
          <w:p w:rsidR="002217E7" w:rsidRPr="00EA706B" w:rsidRDefault="002217E7" w:rsidP="002217E7">
            <w:pPr>
              <w:numPr>
                <w:ilvl w:val="0"/>
                <w:numId w:val="96"/>
              </w:numPr>
              <w:autoSpaceDE w:val="0"/>
              <w:autoSpaceDN w:val="0"/>
              <w:adjustRightInd w:val="0"/>
              <w:rPr>
                <w:sz w:val="22"/>
                <w:szCs w:val="22"/>
              </w:rPr>
            </w:pPr>
            <w:r w:rsidRPr="00EA706B">
              <w:rPr>
                <w:sz w:val="22"/>
                <w:szCs w:val="22"/>
              </w:rPr>
              <w:t>kan drive forskning og faglig utviklingsarbeid innen fysikk på et høyt internasjonalt nivå</w:t>
            </w:r>
          </w:p>
          <w:p w:rsidR="002217E7" w:rsidRPr="00EA706B" w:rsidRDefault="002217E7" w:rsidP="002217E7">
            <w:pPr>
              <w:numPr>
                <w:ilvl w:val="0"/>
                <w:numId w:val="96"/>
              </w:numPr>
              <w:autoSpaceDE w:val="0"/>
              <w:autoSpaceDN w:val="0"/>
              <w:adjustRightInd w:val="0"/>
              <w:rPr>
                <w:sz w:val="22"/>
                <w:szCs w:val="22"/>
              </w:rPr>
            </w:pPr>
            <w:r w:rsidRPr="00EA706B">
              <w:rPr>
                <w:sz w:val="22"/>
                <w:szCs w:val="22"/>
              </w:rPr>
              <w:t>kan håndtere komplekse faglige spørsmål og utfordre etablert kunnskap og praksis på fagområdet</w:t>
            </w:r>
          </w:p>
          <w:p w:rsidR="002217E7" w:rsidRPr="00EA706B" w:rsidRDefault="002217E7" w:rsidP="00A71CBC">
            <w:pPr>
              <w:autoSpaceDE w:val="0"/>
              <w:autoSpaceDN w:val="0"/>
              <w:adjustRightInd w:val="0"/>
              <w:rPr>
                <w:b/>
                <w:bCs/>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referee-uttalelser</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presentasjon av resultater på nasjonale og internasjonale møter/konferanser</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Generell kompetanse</w:t>
            </w:r>
          </w:p>
          <w:p w:rsidR="002217E7" w:rsidRPr="00EA706B" w:rsidRDefault="002217E7" w:rsidP="00A71CBC">
            <w:pPr>
              <w:autoSpaceDE w:val="0"/>
              <w:autoSpaceDN w:val="0"/>
              <w:adjustRightInd w:val="0"/>
              <w:rPr>
                <w:sz w:val="22"/>
                <w:szCs w:val="22"/>
              </w:rPr>
            </w:pPr>
            <w:r w:rsidRPr="00EA706B">
              <w:rPr>
                <w:sz w:val="22"/>
                <w:szCs w:val="22"/>
              </w:rPr>
              <w:t>Ph.d.-kandidaten i fysikk</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kan utøve sin forskning med faglig og etisk integritet</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 xml:space="preserve">kan delta i og styre komplekse, tverrfaglige arbeidsoppgaver og prosjekter </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kan formidle sin forskning gjennom anerkjente internasjonale tidsskrifter</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kan delta i diskusjoner innenfor fagområdet i internasjonale fora</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kan hurtig tilegne seg ny kunnskap</w:t>
            </w:r>
          </w:p>
          <w:p w:rsidR="002217E7" w:rsidRPr="00EA706B" w:rsidRDefault="002217E7" w:rsidP="002217E7">
            <w:pPr>
              <w:numPr>
                <w:ilvl w:val="0"/>
                <w:numId w:val="95"/>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94"/>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94"/>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94"/>
              </w:numPr>
              <w:tabs>
                <w:tab w:val="left" w:pos="7920"/>
              </w:tabs>
              <w:suppressAutoHyphens/>
              <w:rPr>
                <w:i/>
                <w:sz w:val="22"/>
                <w:szCs w:val="22"/>
              </w:rPr>
            </w:pPr>
            <w:r w:rsidRPr="00EA706B">
              <w:rPr>
                <w:i/>
                <w:sz w:val="22"/>
                <w:szCs w:val="22"/>
              </w:rPr>
              <w:t>prøveforelesningen, sette seg inn i et oppgitt tema på kort tid, tidsplanlegging, søke / velge / vurdere /bearbeide informasjon, muntlig presentasjon</w:t>
            </w:r>
          </w:p>
          <w:p w:rsidR="002217E7" w:rsidRPr="00EA706B" w:rsidRDefault="002217E7" w:rsidP="00A71CBC">
            <w:pPr>
              <w:spacing w:before="120"/>
              <w:rPr>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9322"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lastRenderedPageBreak/>
              <w:t>Opptakskrav til programmet</w:t>
            </w:r>
          </w:p>
        </w:tc>
      </w:tr>
      <w:tr w:rsidR="002217E7" w:rsidRPr="00EA706B" w:rsidTr="00A71CBC">
        <w:tblPrEx>
          <w:tblCellMar>
            <w:left w:w="107" w:type="dxa"/>
            <w:right w:w="107" w:type="dxa"/>
          </w:tblCellMar>
          <w:tblLook w:val="01E0" w:firstRow="1" w:lastRow="1" w:firstColumn="1" w:lastColumn="1" w:noHBand="0" w:noVBand="0"/>
        </w:tblPrEx>
        <w:trPr>
          <w:trHeight w:val="1200"/>
        </w:trPr>
        <w:tc>
          <w:tcPr>
            <w:tcW w:w="932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For opptak til ph.d.-studiet kreves en bred fagbakgrunn i fysikk og andre relevante fag. Master i teknologi, Studieprogram fysikk og matematikk; Mastergrad i realfag, Studieprogram fysikk; eller tilsvarende. Minst 150 studiepoeng innen fysikk og fysikkrelaterte emner på universitets- eller høgskolenivå kreves. </w:t>
            </w:r>
          </w:p>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r w:rsidRPr="00EA706B">
              <w:rPr>
                <w:sz w:val="22"/>
                <w:szCs w:val="22"/>
              </w:rPr>
              <w:t>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p>
          <w:p w:rsidR="002217E7" w:rsidRPr="00EA706B" w:rsidRDefault="002217E7" w:rsidP="00A71CBC">
            <w:pPr>
              <w:rPr>
                <w:sz w:val="22"/>
                <w:szCs w:val="22"/>
              </w:rPr>
            </w:pPr>
            <w:r w:rsidRPr="00EA706B">
              <w:rPr>
                <w:sz w:val="22"/>
                <w:szCs w:val="22"/>
              </w:rPr>
              <w:t xml:space="preserve">Kandidater med ph.d. i fysikk fra NTNU skal ha en bred fysikkbakgrunn som muliggjør senere fleksibilitet i fagfeltet. For at dette skal være mulig innen knappe tidsrammer forutsettes at kandidater som tas opp til ph.d.-programmet i fysikk i tillegg til de grunnleggende emner i klassisk og moderne fysikk må ha en utdanning som har gitt erfaring med både teoretisk og eksperimentell fysikk, og som i all hovedsak dekker sentrale områder som kvantemekanikk, statistisk mekanikk og elektromagnetisk teori. Dersom sentrale tema vurderes å være mangelfullt dekket ved tidligere utdanning, kan kandidaten bli pålagt å bli vurdert (avlegge eksamen) i gitte emner før opptak eller i løpet av doktorgradsstudiet, fortrinnsvis i løpet av de tre første semestrene av studiet. Disse emnene kan ikke </w:t>
            </w:r>
            <w:r w:rsidRPr="00EA706B">
              <w:rPr>
                <w:sz w:val="22"/>
                <w:szCs w:val="22"/>
              </w:rPr>
              <w:lastRenderedPageBreak/>
              <w:t>inngå i emnedelen av ph.d.-studiet, og eksamen i slike emner må bestås med karakteren C eller bedre for hvert av de pålagte emnene.</w:t>
            </w:r>
          </w:p>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p>
        </w:tc>
      </w:tr>
      <w:tr w:rsidR="002217E7" w:rsidRPr="00EA706B" w:rsidTr="00A71CBC">
        <w:tc>
          <w:tcPr>
            <w:tcW w:w="9322" w:type="dxa"/>
            <w:shd w:val="pct20" w:color="auto" w:fill="FFFFFF"/>
          </w:tcPr>
          <w:p w:rsidR="002217E7" w:rsidRPr="00EA706B" w:rsidRDefault="002217E7" w:rsidP="00A71CBC">
            <w:pPr>
              <w:keepNext/>
              <w:rPr>
                <w:b/>
                <w:sz w:val="22"/>
                <w:szCs w:val="22"/>
              </w:rPr>
            </w:pPr>
            <w:r w:rsidRPr="00EA706B">
              <w:rPr>
                <w:b/>
                <w:sz w:val="22"/>
                <w:szCs w:val="22"/>
              </w:rPr>
              <w:lastRenderedPageBreak/>
              <w:t>Krav til finansiering</w:t>
            </w:r>
          </w:p>
        </w:tc>
      </w:tr>
      <w:tr w:rsidR="002217E7" w:rsidRPr="00EA706B" w:rsidTr="00A71CBC">
        <w:trPr>
          <w:trHeight w:val="1200"/>
        </w:trPr>
        <w:tc>
          <w:tcPr>
            <w:tcW w:w="9322" w:type="dxa"/>
          </w:tcPr>
          <w:p w:rsidR="002217E7" w:rsidRPr="00EA706B" w:rsidRDefault="002217E7" w:rsidP="00A71CBC">
            <w:pPr>
              <w:rPr>
                <w:b/>
                <w:sz w:val="22"/>
                <w:szCs w:val="22"/>
              </w:rPr>
            </w:pPr>
          </w:p>
          <w:p w:rsidR="002217E7" w:rsidRPr="00EA706B" w:rsidRDefault="002217E7" w:rsidP="00A71CBC">
            <w:pPr>
              <w:rPr>
                <w:sz w:val="22"/>
                <w:szCs w:val="22"/>
              </w:rPr>
            </w:pPr>
            <w:r w:rsidRPr="00EA706B">
              <w:rPr>
                <w:b/>
                <w:sz w:val="22"/>
                <w:szCs w:val="22"/>
              </w:rPr>
              <w:fldChar w:fldCharType="begin">
                <w:ffData>
                  <w:name w:val="Tekst6"/>
                  <w:enabled/>
                  <w:calcOnExit w:val="0"/>
                  <w:textInput/>
                </w:ffData>
              </w:fldChar>
            </w:r>
            <w:r w:rsidRPr="00EA706B">
              <w:rPr>
                <w:b/>
                <w:sz w:val="22"/>
                <w:szCs w:val="22"/>
              </w:rPr>
              <w:instrText xml:space="preserve"> FORMTEXT </w:instrText>
            </w:r>
            <w:r w:rsidRPr="00EA706B">
              <w:rPr>
                <w:b/>
                <w:sz w:val="22"/>
                <w:szCs w:val="22"/>
              </w:rPr>
            </w:r>
            <w:r w:rsidRPr="00EA706B">
              <w:rPr>
                <w:b/>
                <w:sz w:val="22"/>
                <w:szCs w:val="22"/>
              </w:rPr>
              <w:fldChar w:fldCharType="separate"/>
            </w:r>
            <w:r w:rsidRPr="00EA706B">
              <w:rPr>
                <w:sz w:val="22"/>
                <w:szCs w:val="22"/>
              </w:rPr>
              <w:t xml:space="preserve"> Finansieringen av studiet må være klarlagt før opptak til ph.d.-programmet i fysikk.</w:t>
            </w:r>
          </w:p>
          <w:p w:rsidR="002217E7" w:rsidRPr="00EA706B" w:rsidRDefault="002217E7" w:rsidP="00A71CBC">
            <w:pPr>
              <w:spacing w:before="120"/>
              <w:rPr>
                <w:sz w:val="22"/>
                <w:szCs w:val="22"/>
              </w:rPr>
            </w:pPr>
            <w:r w:rsidRPr="00EA706B">
              <w:rPr>
                <w:b/>
                <w:sz w:val="22"/>
                <w:szCs w:val="22"/>
              </w:rPr>
              <w:fldChar w:fldCharType="end"/>
            </w:r>
          </w:p>
        </w:tc>
      </w:tr>
      <w:tr w:rsidR="002217E7" w:rsidRPr="00EA706B" w:rsidTr="00A71CBC">
        <w:tc>
          <w:tcPr>
            <w:tcW w:w="9322" w:type="dxa"/>
            <w:shd w:val="pct20" w:color="auto" w:fill="FFFFFF"/>
          </w:tcPr>
          <w:p w:rsidR="002217E7" w:rsidRPr="00EA706B" w:rsidRDefault="002217E7" w:rsidP="00A71CBC">
            <w:pPr>
              <w:keepNext/>
              <w:rPr>
                <w:sz w:val="22"/>
                <w:szCs w:val="22"/>
              </w:rPr>
            </w:pPr>
            <w:r w:rsidRPr="00EA706B">
              <w:rPr>
                <w:b/>
                <w:sz w:val="22"/>
                <w:szCs w:val="22"/>
              </w:rPr>
              <w:t>Opplæringsdelen</w:t>
            </w:r>
          </w:p>
        </w:tc>
      </w:tr>
      <w:tr w:rsidR="002217E7" w:rsidRPr="00EA706B" w:rsidTr="00A71CBC">
        <w:trPr>
          <w:trHeight w:val="1200"/>
        </w:trPr>
        <w:tc>
          <w:tcPr>
            <w:tcW w:w="932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Opplæringsdelen tilsvarer minst ett semesters fulltidsstudium (30 studiepoeng). Hovedformålet er å gi kandidaten generelle, vitenskapsteoretiske kunnskaper innen fysikk, samt å gi det teoretisk faglige grunnlaget som er nødvendig for doktorgradsarbeidet.</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Normalt skal minimum 22,5 studiepoeng i opplæringsdelen av ph.d.-studiet være i fysikkemner.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I sin videre yrkeskarriere vil ph.d.-kandidater i fysikk måtte regne med å komme i kontakt med et bredt spektrum av fysikkrelaterte problemstillinger. Det er derfor viktig at alle kandidatene med ph.d. i fysikk fra NTNU har skaffet seg en bred fysikkbakgrunn som muliggjør senere fleksibilitet i fagfeltet. Det anbefales derfor at emnene i opplæringsdelen av ph.d.-studiet velges slik at ph.d.-kandidatene får størst mulig faglig bredde innen fysikk.</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p w:rsidR="002217E7" w:rsidRPr="00EA706B" w:rsidRDefault="002217E7" w:rsidP="00A71CBC">
            <w:pPr>
              <w:rPr>
                <w:sz w:val="22"/>
                <w:szCs w:val="22"/>
              </w:rPr>
            </w:pP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b/>
          <w:sz w:val="22"/>
          <w:szCs w:val="22"/>
        </w:rPr>
      </w:pPr>
      <w:r w:rsidRPr="00EA706B">
        <w:rPr>
          <w:b/>
          <w:sz w:val="22"/>
          <w:szCs w:val="22"/>
        </w:rPr>
        <w:t>Ph.d.-emner ved Institutt for fysikk:</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82"/>
        <w:gridCol w:w="4897"/>
        <w:gridCol w:w="1134"/>
        <w:gridCol w:w="1559"/>
      </w:tblGrid>
      <w:tr w:rsidR="002217E7" w:rsidRPr="00EA706B" w:rsidTr="00A71CBC">
        <w:tc>
          <w:tcPr>
            <w:tcW w:w="1482" w:type="dxa"/>
            <w:vAlign w:val="center"/>
          </w:tcPr>
          <w:p w:rsidR="002217E7" w:rsidRPr="00EA706B" w:rsidRDefault="002217E7" w:rsidP="00A71CBC">
            <w:pPr>
              <w:rPr>
                <w:b/>
                <w:sz w:val="22"/>
                <w:szCs w:val="22"/>
              </w:rPr>
            </w:pPr>
            <w:r w:rsidRPr="00EA706B">
              <w:rPr>
                <w:b/>
                <w:sz w:val="22"/>
                <w:szCs w:val="22"/>
              </w:rPr>
              <w:t>Emnekode</w:t>
            </w:r>
          </w:p>
        </w:tc>
        <w:tc>
          <w:tcPr>
            <w:tcW w:w="4897" w:type="dxa"/>
            <w:vAlign w:val="center"/>
          </w:tcPr>
          <w:p w:rsidR="002217E7" w:rsidRPr="00EA706B" w:rsidRDefault="002217E7" w:rsidP="00A71CBC">
            <w:pPr>
              <w:rPr>
                <w:b/>
                <w:sz w:val="22"/>
                <w:szCs w:val="22"/>
              </w:rPr>
            </w:pPr>
            <w:r w:rsidRPr="00EA706B">
              <w:rPr>
                <w:b/>
                <w:sz w:val="22"/>
                <w:szCs w:val="22"/>
              </w:rPr>
              <w:t>Emnetittel</w:t>
            </w:r>
          </w:p>
        </w:tc>
        <w:tc>
          <w:tcPr>
            <w:tcW w:w="1134" w:type="dxa"/>
            <w:vAlign w:val="center"/>
          </w:tcPr>
          <w:p w:rsidR="002217E7" w:rsidRPr="00EA706B" w:rsidRDefault="002217E7" w:rsidP="00A71CBC">
            <w:pPr>
              <w:jc w:val="center"/>
              <w:rPr>
                <w:b/>
                <w:sz w:val="22"/>
                <w:szCs w:val="22"/>
              </w:rPr>
            </w:pPr>
            <w:r w:rsidRPr="00EA706B">
              <w:rPr>
                <w:b/>
                <w:sz w:val="22"/>
                <w:szCs w:val="22"/>
              </w:rPr>
              <w:t>Semester</w:t>
            </w:r>
          </w:p>
        </w:tc>
        <w:tc>
          <w:tcPr>
            <w:tcW w:w="1559"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FY8102</w:t>
            </w:r>
          </w:p>
        </w:tc>
        <w:tc>
          <w:tcPr>
            <w:tcW w:w="4897" w:type="dxa"/>
            <w:shd w:val="clear" w:color="auto" w:fill="auto"/>
          </w:tcPr>
          <w:p w:rsidR="002217E7" w:rsidRPr="00EA706B" w:rsidRDefault="002217E7" w:rsidP="00A71CBC">
            <w:pPr>
              <w:rPr>
                <w:sz w:val="22"/>
                <w:szCs w:val="22"/>
              </w:rPr>
            </w:pPr>
            <w:r w:rsidRPr="00EA706B">
              <w:rPr>
                <w:sz w:val="22"/>
                <w:szCs w:val="22"/>
              </w:rPr>
              <w:t>Elektronmikroskopi og diffraksjon</w:t>
            </w:r>
          </w:p>
          <w:p w:rsidR="002217E7" w:rsidRPr="00EA706B" w:rsidRDefault="002217E7" w:rsidP="00A71CBC">
            <w:pPr>
              <w:rPr>
                <w:sz w:val="22"/>
                <w:szCs w:val="22"/>
              </w:rPr>
            </w:pPr>
            <w:r w:rsidRPr="00EA706B">
              <w:rPr>
                <w:sz w:val="22"/>
                <w:szCs w:val="22"/>
              </w:rPr>
              <w:t>Electron Microscopy and Diffraction</w:t>
            </w:r>
          </w:p>
        </w:tc>
        <w:tc>
          <w:tcPr>
            <w:tcW w:w="1134" w:type="dxa"/>
            <w:shd w:val="clear" w:color="auto" w:fill="auto"/>
          </w:tcPr>
          <w:p w:rsidR="002217E7" w:rsidRPr="00EA706B" w:rsidRDefault="002217E7" w:rsidP="00A71CBC">
            <w:pPr>
              <w:jc w:val="center"/>
              <w:rPr>
                <w:sz w:val="22"/>
                <w:szCs w:val="22"/>
              </w:rPr>
            </w:pPr>
            <w:r w:rsidRPr="00EA706B">
              <w:rPr>
                <w:sz w:val="22"/>
                <w:szCs w:val="22"/>
              </w:rPr>
              <w:t>H14</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FY8104</w:t>
            </w:r>
          </w:p>
        </w:tc>
        <w:tc>
          <w:tcPr>
            <w:tcW w:w="4897" w:type="dxa"/>
            <w:shd w:val="clear" w:color="auto" w:fill="auto"/>
          </w:tcPr>
          <w:p w:rsidR="002217E7" w:rsidRPr="00EA706B" w:rsidRDefault="002217E7" w:rsidP="00A71CBC">
            <w:pPr>
              <w:rPr>
                <w:sz w:val="22"/>
                <w:szCs w:val="22"/>
                <w:lang w:val="en-GB"/>
              </w:rPr>
            </w:pPr>
            <w:r w:rsidRPr="00EA706B">
              <w:rPr>
                <w:sz w:val="22"/>
                <w:szCs w:val="22"/>
                <w:lang w:val="en-GB"/>
              </w:rPr>
              <w:t>Anvendelse av symmetrigrupper i fysikken</w:t>
            </w:r>
          </w:p>
          <w:p w:rsidR="002217E7" w:rsidRPr="00EA706B" w:rsidRDefault="002217E7" w:rsidP="00A71CBC">
            <w:pPr>
              <w:rPr>
                <w:i/>
                <w:sz w:val="22"/>
                <w:szCs w:val="22"/>
                <w:lang w:val="en-GB"/>
              </w:rPr>
            </w:pPr>
            <w:r w:rsidRPr="00EA706B">
              <w:rPr>
                <w:i/>
                <w:sz w:val="22"/>
                <w:szCs w:val="22"/>
                <w:lang w:val="en-GB"/>
              </w:rPr>
              <w:t>Application of Symmetry Groups in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H15</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FY8201</w:t>
            </w:r>
          </w:p>
        </w:tc>
        <w:tc>
          <w:tcPr>
            <w:tcW w:w="4897" w:type="dxa"/>
            <w:shd w:val="clear" w:color="auto" w:fill="auto"/>
          </w:tcPr>
          <w:p w:rsidR="002217E7" w:rsidRPr="00EA706B" w:rsidRDefault="002217E7" w:rsidP="00A71CBC">
            <w:pPr>
              <w:rPr>
                <w:sz w:val="22"/>
                <w:szCs w:val="22"/>
              </w:rPr>
            </w:pPr>
            <w:r w:rsidRPr="00EA706B">
              <w:rPr>
                <w:sz w:val="22"/>
                <w:szCs w:val="22"/>
              </w:rPr>
              <w:t>Polymerfysikk</w:t>
            </w:r>
          </w:p>
          <w:p w:rsidR="002217E7" w:rsidRPr="00EA706B" w:rsidRDefault="002217E7" w:rsidP="00A71CBC">
            <w:pPr>
              <w:rPr>
                <w:i/>
                <w:sz w:val="22"/>
                <w:szCs w:val="22"/>
              </w:rPr>
            </w:pPr>
            <w:r w:rsidRPr="00EA706B">
              <w:rPr>
                <w:i/>
                <w:sz w:val="22"/>
                <w:szCs w:val="22"/>
              </w:rPr>
              <w:t>Polymer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H14</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FY8203</w:t>
            </w:r>
          </w:p>
        </w:tc>
        <w:tc>
          <w:tcPr>
            <w:tcW w:w="4897" w:type="dxa"/>
            <w:shd w:val="clear" w:color="auto" w:fill="auto"/>
          </w:tcPr>
          <w:p w:rsidR="002217E7" w:rsidRPr="00EA706B" w:rsidRDefault="002217E7" w:rsidP="00A71CBC">
            <w:pPr>
              <w:rPr>
                <w:sz w:val="22"/>
                <w:szCs w:val="22"/>
              </w:rPr>
            </w:pPr>
            <w:r w:rsidRPr="00EA706B">
              <w:rPr>
                <w:sz w:val="22"/>
                <w:szCs w:val="22"/>
              </w:rPr>
              <w:t>Myke materialers fysikk</w:t>
            </w:r>
          </w:p>
          <w:p w:rsidR="002217E7" w:rsidRPr="00EA706B" w:rsidRDefault="002217E7" w:rsidP="00A71CBC">
            <w:pPr>
              <w:rPr>
                <w:i/>
                <w:sz w:val="22"/>
                <w:szCs w:val="22"/>
              </w:rPr>
            </w:pPr>
            <w:r w:rsidRPr="00EA706B">
              <w:rPr>
                <w:i/>
                <w:sz w:val="22"/>
                <w:szCs w:val="22"/>
              </w:rPr>
              <w:t>Soft Condensed Matter</w:t>
            </w:r>
          </w:p>
        </w:tc>
        <w:tc>
          <w:tcPr>
            <w:tcW w:w="1134" w:type="dxa"/>
            <w:shd w:val="clear" w:color="auto" w:fill="auto"/>
          </w:tcPr>
          <w:p w:rsidR="002217E7" w:rsidRPr="00EA706B" w:rsidRDefault="002217E7" w:rsidP="00A71CBC">
            <w:pPr>
              <w:jc w:val="center"/>
              <w:rPr>
                <w:sz w:val="22"/>
                <w:szCs w:val="22"/>
              </w:rPr>
            </w:pPr>
            <w:r w:rsidRPr="00EA706B">
              <w:rPr>
                <w:sz w:val="22"/>
                <w:szCs w:val="22"/>
              </w:rPr>
              <w:t>V16</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FY8302</w:t>
            </w:r>
          </w:p>
        </w:tc>
        <w:tc>
          <w:tcPr>
            <w:tcW w:w="4897" w:type="dxa"/>
            <w:shd w:val="clear" w:color="auto" w:fill="auto"/>
          </w:tcPr>
          <w:p w:rsidR="002217E7" w:rsidRPr="00EA706B" w:rsidRDefault="002217E7" w:rsidP="00A71CBC">
            <w:pPr>
              <w:rPr>
                <w:sz w:val="22"/>
                <w:szCs w:val="22"/>
              </w:rPr>
            </w:pPr>
            <w:r w:rsidRPr="00EA706B">
              <w:rPr>
                <w:sz w:val="22"/>
                <w:szCs w:val="22"/>
              </w:rPr>
              <w:t>Kvanteteorien for faste stoffer</w:t>
            </w:r>
          </w:p>
          <w:p w:rsidR="002217E7" w:rsidRPr="00EA706B" w:rsidRDefault="002217E7" w:rsidP="00A71CBC">
            <w:pPr>
              <w:rPr>
                <w:i/>
                <w:sz w:val="22"/>
                <w:szCs w:val="22"/>
              </w:rPr>
            </w:pPr>
            <w:r w:rsidRPr="00EA706B">
              <w:rPr>
                <w:i/>
                <w:sz w:val="22"/>
                <w:szCs w:val="22"/>
              </w:rPr>
              <w:t>Quantum Theory of Solids</w:t>
            </w:r>
          </w:p>
        </w:tc>
        <w:tc>
          <w:tcPr>
            <w:tcW w:w="1134" w:type="dxa"/>
            <w:shd w:val="clear" w:color="auto" w:fill="auto"/>
          </w:tcPr>
          <w:p w:rsidR="002217E7" w:rsidRPr="00EA706B" w:rsidRDefault="002217E7" w:rsidP="00A71CBC">
            <w:pPr>
              <w:jc w:val="center"/>
              <w:rPr>
                <w:sz w:val="22"/>
                <w:szCs w:val="22"/>
              </w:rPr>
            </w:pPr>
            <w:r w:rsidRPr="00EA706B">
              <w:rPr>
                <w:sz w:val="22"/>
                <w:szCs w:val="22"/>
              </w:rPr>
              <w:t>H14</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FY8303</w:t>
            </w:r>
          </w:p>
        </w:tc>
        <w:tc>
          <w:tcPr>
            <w:tcW w:w="4897" w:type="dxa"/>
            <w:shd w:val="clear" w:color="auto" w:fill="auto"/>
          </w:tcPr>
          <w:p w:rsidR="002217E7" w:rsidRPr="00EA706B" w:rsidRDefault="002217E7" w:rsidP="00A71CBC">
            <w:pPr>
              <w:rPr>
                <w:sz w:val="22"/>
                <w:szCs w:val="22"/>
              </w:rPr>
            </w:pPr>
            <w:r w:rsidRPr="00EA706B">
              <w:rPr>
                <w:sz w:val="22"/>
                <w:szCs w:val="22"/>
              </w:rPr>
              <w:t>Faseoverganger og kritiske fenomener</w:t>
            </w:r>
          </w:p>
          <w:p w:rsidR="002217E7" w:rsidRPr="00EA706B" w:rsidRDefault="002217E7" w:rsidP="00A71CBC">
            <w:pPr>
              <w:rPr>
                <w:i/>
                <w:sz w:val="22"/>
                <w:szCs w:val="22"/>
              </w:rPr>
            </w:pPr>
            <w:r w:rsidRPr="00EA706B">
              <w:rPr>
                <w:i/>
                <w:sz w:val="22"/>
                <w:szCs w:val="22"/>
              </w:rPr>
              <w:t>Phase Transitions and Critical Phenomena</w:t>
            </w:r>
          </w:p>
        </w:tc>
        <w:tc>
          <w:tcPr>
            <w:tcW w:w="1134" w:type="dxa"/>
            <w:shd w:val="clear" w:color="auto" w:fill="auto"/>
          </w:tcPr>
          <w:p w:rsidR="002217E7" w:rsidRPr="00EA706B" w:rsidRDefault="002217E7" w:rsidP="00A71CBC">
            <w:pPr>
              <w:jc w:val="center"/>
              <w:rPr>
                <w:sz w:val="22"/>
                <w:szCs w:val="22"/>
              </w:rPr>
            </w:pPr>
            <w:r w:rsidRPr="00EA706B">
              <w:rPr>
                <w:sz w:val="22"/>
                <w:szCs w:val="22"/>
              </w:rPr>
              <w:t>V16</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FY8304</w:t>
            </w:r>
          </w:p>
        </w:tc>
        <w:tc>
          <w:tcPr>
            <w:tcW w:w="4897" w:type="dxa"/>
            <w:shd w:val="clear" w:color="auto" w:fill="auto"/>
          </w:tcPr>
          <w:p w:rsidR="002217E7" w:rsidRPr="00EA706B" w:rsidRDefault="002217E7" w:rsidP="00A71CBC">
            <w:pPr>
              <w:rPr>
                <w:sz w:val="22"/>
                <w:szCs w:val="22"/>
                <w:lang w:val="en-GB"/>
              </w:rPr>
            </w:pPr>
            <w:r w:rsidRPr="00EA706B">
              <w:rPr>
                <w:sz w:val="22"/>
                <w:szCs w:val="22"/>
                <w:lang w:val="en-GB"/>
              </w:rPr>
              <w:t>Matematiske approksimasjonsmetoder i fysikken</w:t>
            </w:r>
          </w:p>
          <w:p w:rsidR="002217E7" w:rsidRPr="00EA706B" w:rsidRDefault="002217E7" w:rsidP="00A71CBC">
            <w:pPr>
              <w:rPr>
                <w:i/>
                <w:sz w:val="22"/>
                <w:szCs w:val="22"/>
                <w:lang w:val="en-GB"/>
              </w:rPr>
            </w:pPr>
            <w:r w:rsidRPr="00EA706B">
              <w:rPr>
                <w:i/>
                <w:sz w:val="22"/>
                <w:szCs w:val="22"/>
                <w:lang w:val="en-GB"/>
              </w:rPr>
              <w:t>Mathematical Approximation Methods in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H14</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FY8305</w:t>
            </w:r>
          </w:p>
        </w:tc>
        <w:tc>
          <w:tcPr>
            <w:tcW w:w="4897" w:type="dxa"/>
            <w:shd w:val="clear" w:color="auto" w:fill="auto"/>
          </w:tcPr>
          <w:p w:rsidR="002217E7" w:rsidRPr="00EA706B" w:rsidRDefault="002217E7" w:rsidP="00A71CBC">
            <w:pPr>
              <w:rPr>
                <w:sz w:val="22"/>
                <w:szCs w:val="22"/>
              </w:rPr>
            </w:pPr>
            <w:r w:rsidRPr="00EA706B">
              <w:rPr>
                <w:sz w:val="22"/>
                <w:szCs w:val="22"/>
              </w:rPr>
              <w:t>Funksjonalintegralmetoder i kondenserte fasers fysikk</w:t>
            </w:r>
          </w:p>
          <w:p w:rsidR="002217E7" w:rsidRPr="00EA706B" w:rsidRDefault="002217E7" w:rsidP="00A71CBC">
            <w:pPr>
              <w:rPr>
                <w:i/>
                <w:sz w:val="22"/>
                <w:szCs w:val="22"/>
                <w:lang w:val="en-GB"/>
              </w:rPr>
            </w:pPr>
            <w:r w:rsidRPr="00EA706B">
              <w:rPr>
                <w:i/>
                <w:sz w:val="22"/>
                <w:szCs w:val="22"/>
                <w:lang w:val="en-GB"/>
              </w:rPr>
              <w:t>Functional Integral Methods in Condensed Matter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H14</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FY8402</w:t>
            </w:r>
          </w:p>
        </w:tc>
        <w:tc>
          <w:tcPr>
            <w:tcW w:w="4897" w:type="dxa"/>
            <w:shd w:val="clear" w:color="auto" w:fill="auto"/>
          </w:tcPr>
          <w:p w:rsidR="002217E7" w:rsidRPr="00EA706B" w:rsidRDefault="002217E7" w:rsidP="00A71CBC">
            <w:pPr>
              <w:rPr>
                <w:sz w:val="22"/>
                <w:szCs w:val="22"/>
                <w:lang w:val="en-GB"/>
              </w:rPr>
            </w:pPr>
            <w:r w:rsidRPr="00EA706B">
              <w:rPr>
                <w:sz w:val="22"/>
                <w:szCs w:val="22"/>
                <w:lang w:val="en-GB"/>
              </w:rPr>
              <w:t>Strålingsdosimetri</w:t>
            </w:r>
          </w:p>
          <w:p w:rsidR="002217E7" w:rsidRPr="00EA706B" w:rsidRDefault="002217E7" w:rsidP="00A71CBC">
            <w:pPr>
              <w:rPr>
                <w:i/>
                <w:sz w:val="22"/>
                <w:szCs w:val="22"/>
                <w:lang w:val="en-GB"/>
              </w:rPr>
            </w:pPr>
            <w:r w:rsidRPr="00EA706B">
              <w:rPr>
                <w:i/>
                <w:sz w:val="22"/>
                <w:szCs w:val="22"/>
                <w:lang w:val="en-GB"/>
              </w:rPr>
              <w:t>Dosimetry of Ionizing Radation</w:t>
            </w:r>
          </w:p>
        </w:tc>
        <w:tc>
          <w:tcPr>
            <w:tcW w:w="1134" w:type="dxa"/>
            <w:shd w:val="clear" w:color="auto" w:fill="auto"/>
          </w:tcPr>
          <w:p w:rsidR="002217E7" w:rsidRPr="00EA706B" w:rsidRDefault="002217E7" w:rsidP="00A71CBC">
            <w:pPr>
              <w:jc w:val="center"/>
              <w:rPr>
                <w:sz w:val="22"/>
                <w:szCs w:val="22"/>
              </w:rPr>
            </w:pPr>
            <w:r w:rsidRPr="00EA706B">
              <w:rPr>
                <w:sz w:val="22"/>
                <w:szCs w:val="22"/>
              </w:rPr>
              <w:t>V16</w:t>
            </w:r>
          </w:p>
        </w:tc>
        <w:tc>
          <w:tcPr>
            <w:tcW w:w="1559" w:type="dxa"/>
            <w:shd w:val="clear" w:color="auto" w:fill="auto"/>
          </w:tcPr>
          <w:p w:rsidR="002217E7" w:rsidRPr="00EA706B" w:rsidRDefault="002217E7" w:rsidP="00A71CBC">
            <w:pPr>
              <w:jc w:val="center"/>
              <w:rPr>
                <w:sz w:val="22"/>
                <w:szCs w:val="22"/>
              </w:rPr>
            </w:pPr>
            <w:r w:rsidRPr="00EA706B">
              <w:rPr>
                <w:sz w:val="22"/>
                <w:szCs w:val="22"/>
              </w:rPr>
              <w:t>12,0</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FY8403</w:t>
            </w:r>
          </w:p>
        </w:tc>
        <w:tc>
          <w:tcPr>
            <w:tcW w:w="4897" w:type="dxa"/>
            <w:shd w:val="clear" w:color="auto" w:fill="auto"/>
          </w:tcPr>
          <w:p w:rsidR="002217E7" w:rsidRPr="00EA706B" w:rsidRDefault="002217E7" w:rsidP="00A71CBC">
            <w:pPr>
              <w:rPr>
                <w:sz w:val="22"/>
                <w:szCs w:val="22"/>
              </w:rPr>
            </w:pPr>
            <w:r w:rsidRPr="00EA706B">
              <w:rPr>
                <w:sz w:val="22"/>
                <w:szCs w:val="22"/>
              </w:rPr>
              <w:t>Biopolymergeler og nettverk</w:t>
            </w:r>
          </w:p>
          <w:p w:rsidR="002217E7" w:rsidRPr="00EA706B" w:rsidRDefault="002217E7" w:rsidP="00A71CBC">
            <w:pPr>
              <w:rPr>
                <w:i/>
                <w:sz w:val="22"/>
                <w:szCs w:val="22"/>
              </w:rPr>
            </w:pPr>
            <w:r w:rsidRPr="00EA706B">
              <w:rPr>
                <w:i/>
                <w:sz w:val="22"/>
                <w:szCs w:val="22"/>
              </w:rPr>
              <w:t>Biopolymer Gels and Networks</w:t>
            </w:r>
          </w:p>
        </w:tc>
        <w:tc>
          <w:tcPr>
            <w:tcW w:w="1134" w:type="dxa"/>
            <w:shd w:val="clear" w:color="auto" w:fill="auto"/>
          </w:tcPr>
          <w:p w:rsidR="002217E7" w:rsidRPr="00EA706B" w:rsidRDefault="002217E7" w:rsidP="00A71CBC">
            <w:pPr>
              <w:jc w:val="center"/>
              <w:rPr>
                <w:sz w:val="22"/>
                <w:szCs w:val="22"/>
              </w:rPr>
            </w:pPr>
            <w:r w:rsidRPr="00EA706B">
              <w:rPr>
                <w:sz w:val="22"/>
                <w:szCs w:val="22"/>
              </w:rPr>
              <w:t>V15</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FY8408</w:t>
            </w:r>
          </w:p>
        </w:tc>
        <w:tc>
          <w:tcPr>
            <w:tcW w:w="4897" w:type="dxa"/>
            <w:shd w:val="clear" w:color="auto" w:fill="auto"/>
          </w:tcPr>
          <w:p w:rsidR="002217E7" w:rsidRPr="00EA706B" w:rsidRDefault="002217E7" w:rsidP="00A71CBC">
            <w:pPr>
              <w:rPr>
                <w:sz w:val="22"/>
                <w:szCs w:val="22"/>
              </w:rPr>
            </w:pPr>
            <w:r w:rsidRPr="00EA706B">
              <w:rPr>
                <w:sz w:val="22"/>
                <w:szCs w:val="22"/>
              </w:rPr>
              <w:t>Magnetisk resonans, del 1</w:t>
            </w:r>
          </w:p>
          <w:p w:rsidR="002217E7" w:rsidRPr="00EA706B" w:rsidRDefault="002217E7" w:rsidP="00A71CBC">
            <w:pPr>
              <w:rPr>
                <w:i/>
                <w:sz w:val="22"/>
                <w:szCs w:val="22"/>
              </w:rPr>
            </w:pPr>
            <w:r w:rsidRPr="00EA706B">
              <w:rPr>
                <w:i/>
                <w:sz w:val="22"/>
                <w:szCs w:val="22"/>
              </w:rPr>
              <w:t>Magnetic Resonance, Part 1</w:t>
            </w:r>
          </w:p>
        </w:tc>
        <w:tc>
          <w:tcPr>
            <w:tcW w:w="1134" w:type="dxa"/>
            <w:shd w:val="clear" w:color="auto" w:fill="auto"/>
          </w:tcPr>
          <w:p w:rsidR="002217E7" w:rsidRPr="00EA706B" w:rsidRDefault="002217E7" w:rsidP="00A71CBC">
            <w:pPr>
              <w:jc w:val="center"/>
              <w:rPr>
                <w:sz w:val="22"/>
                <w:szCs w:val="22"/>
              </w:rPr>
            </w:pPr>
            <w:r w:rsidRPr="00EA706B">
              <w:rPr>
                <w:sz w:val="22"/>
                <w:szCs w:val="22"/>
              </w:rPr>
              <w:t>H15</w:t>
            </w:r>
          </w:p>
        </w:tc>
        <w:tc>
          <w:tcPr>
            <w:tcW w:w="1559" w:type="dxa"/>
            <w:shd w:val="clear" w:color="auto" w:fill="auto"/>
          </w:tcPr>
          <w:p w:rsidR="002217E7" w:rsidRPr="00EA706B" w:rsidRDefault="002217E7" w:rsidP="00A71CBC">
            <w:pPr>
              <w:jc w:val="center"/>
              <w:rPr>
                <w:sz w:val="22"/>
                <w:szCs w:val="22"/>
              </w:rPr>
            </w:pPr>
            <w:r w:rsidRPr="00EA706B">
              <w:rPr>
                <w:sz w:val="22"/>
                <w:szCs w:val="22"/>
              </w:rPr>
              <w:t>4,0</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FY8409</w:t>
            </w:r>
          </w:p>
        </w:tc>
        <w:tc>
          <w:tcPr>
            <w:tcW w:w="4897" w:type="dxa"/>
            <w:shd w:val="clear" w:color="auto" w:fill="auto"/>
          </w:tcPr>
          <w:p w:rsidR="002217E7" w:rsidRPr="00EA706B" w:rsidRDefault="002217E7" w:rsidP="00A71CBC">
            <w:pPr>
              <w:rPr>
                <w:sz w:val="22"/>
                <w:szCs w:val="22"/>
              </w:rPr>
            </w:pPr>
            <w:r w:rsidRPr="00EA706B">
              <w:rPr>
                <w:sz w:val="22"/>
                <w:szCs w:val="22"/>
              </w:rPr>
              <w:t>Klinisk fysikk for stråleterapi</w:t>
            </w:r>
          </w:p>
          <w:p w:rsidR="002217E7" w:rsidRPr="00EA706B" w:rsidRDefault="002217E7" w:rsidP="00A71CBC">
            <w:pPr>
              <w:rPr>
                <w:i/>
                <w:sz w:val="22"/>
                <w:szCs w:val="22"/>
              </w:rPr>
            </w:pPr>
            <w:r w:rsidRPr="00EA706B">
              <w:rPr>
                <w:i/>
                <w:sz w:val="22"/>
                <w:szCs w:val="22"/>
              </w:rPr>
              <w:t>Radiation Therapy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H14</w:t>
            </w:r>
          </w:p>
        </w:tc>
        <w:tc>
          <w:tcPr>
            <w:tcW w:w="1559" w:type="dxa"/>
            <w:shd w:val="clear" w:color="auto" w:fill="auto"/>
          </w:tcPr>
          <w:p w:rsidR="002217E7" w:rsidRPr="00EA706B" w:rsidRDefault="002217E7" w:rsidP="00A71CBC">
            <w:pPr>
              <w:jc w:val="center"/>
              <w:rPr>
                <w:sz w:val="22"/>
                <w:szCs w:val="22"/>
              </w:rPr>
            </w:pPr>
            <w:r w:rsidRPr="00EA706B">
              <w:rPr>
                <w:sz w:val="22"/>
                <w:szCs w:val="22"/>
              </w:rPr>
              <w:t>4,0</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FY8410</w:t>
            </w:r>
          </w:p>
        </w:tc>
        <w:tc>
          <w:tcPr>
            <w:tcW w:w="4897" w:type="dxa"/>
            <w:shd w:val="clear" w:color="auto" w:fill="auto"/>
          </w:tcPr>
          <w:p w:rsidR="002217E7" w:rsidRPr="00EA706B" w:rsidRDefault="002217E7" w:rsidP="00A71CBC">
            <w:pPr>
              <w:rPr>
                <w:sz w:val="22"/>
                <w:szCs w:val="22"/>
              </w:rPr>
            </w:pPr>
            <w:r w:rsidRPr="00EA706B">
              <w:rPr>
                <w:sz w:val="22"/>
                <w:szCs w:val="22"/>
              </w:rPr>
              <w:t>Avansert kraft- og lysmikroskopi</w:t>
            </w:r>
          </w:p>
          <w:p w:rsidR="002217E7" w:rsidRPr="00EA706B" w:rsidRDefault="002217E7" w:rsidP="00A71CBC">
            <w:pPr>
              <w:rPr>
                <w:i/>
                <w:sz w:val="22"/>
                <w:szCs w:val="22"/>
              </w:rPr>
            </w:pPr>
            <w:r w:rsidRPr="00EA706B">
              <w:rPr>
                <w:i/>
                <w:color w:val="000000"/>
                <w:sz w:val="22"/>
                <w:szCs w:val="22"/>
              </w:rPr>
              <w:t>Light and Force Based Molecular Imaging</w:t>
            </w:r>
          </w:p>
        </w:tc>
        <w:tc>
          <w:tcPr>
            <w:tcW w:w="1134" w:type="dxa"/>
            <w:shd w:val="clear" w:color="auto" w:fill="auto"/>
          </w:tcPr>
          <w:p w:rsidR="002217E7" w:rsidRPr="00EA706B" w:rsidRDefault="002217E7" w:rsidP="00A71CBC">
            <w:pPr>
              <w:jc w:val="center"/>
              <w:rPr>
                <w:sz w:val="22"/>
                <w:szCs w:val="22"/>
                <w:highlight w:val="cyan"/>
              </w:rPr>
            </w:pPr>
            <w:r w:rsidRPr="00EA706B">
              <w:rPr>
                <w:sz w:val="22"/>
                <w:szCs w:val="22"/>
              </w:rPr>
              <w:t>H15</w:t>
            </w:r>
          </w:p>
        </w:tc>
        <w:tc>
          <w:tcPr>
            <w:tcW w:w="1559" w:type="dxa"/>
            <w:shd w:val="clear" w:color="auto" w:fill="auto"/>
          </w:tcPr>
          <w:p w:rsidR="002217E7" w:rsidRPr="00EA706B" w:rsidRDefault="002217E7" w:rsidP="00A71CBC">
            <w:pPr>
              <w:jc w:val="center"/>
              <w:rPr>
                <w:sz w:val="22"/>
                <w:szCs w:val="22"/>
              </w:rPr>
            </w:pPr>
            <w:r w:rsidRPr="00EA706B">
              <w:rPr>
                <w:sz w:val="22"/>
                <w:szCs w:val="22"/>
              </w:rPr>
              <w:t>5,0</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lastRenderedPageBreak/>
              <w:t>FY8502</w:t>
            </w:r>
          </w:p>
        </w:tc>
        <w:tc>
          <w:tcPr>
            <w:tcW w:w="4897" w:type="dxa"/>
            <w:shd w:val="clear" w:color="auto" w:fill="auto"/>
          </w:tcPr>
          <w:p w:rsidR="002217E7" w:rsidRPr="00EA706B" w:rsidRDefault="002217E7" w:rsidP="00A71CBC">
            <w:pPr>
              <w:rPr>
                <w:sz w:val="22"/>
                <w:szCs w:val="22"/>
              </w:rPr>
            </w:pPr>
            <w:r w:rsidRPr="00EA706B">
              <w:rPr>
                <w:sz w:val="22"/>
                <w:szCs w:val="22"/>
              </w:rPr>
              <w:t>Avansert biofysikk</w:t>
            </w:r>
          </w:p>
          <w:p w:rsidR="002217E7" w:rsidRPr="00EA706B" w:rsidRDefault="002217E7" w:rsidP="00A71CBC">
            <w:pPr>
              <w:rPr>
                <w:i/>
                <w:sz w:val="22"/>
                <w:szCs w:val="22"/>
              </w:rPr>
            </w:pPr>
            <w:r w:rsidRPr="00EA706B">
              <w:rPr>
                <w:i/>
                <w:sz w:val="22"/>
                <w:szCs w:val="22"/>
              </w:rPr>
              <w:t>Advanced Biophysics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FY8503</w:t>
            </w:r>
          </w:p>
        </w:tc>
        <w:tc>
          <w:tcPr>
            <w:tcW w:w="4897" w:type="dxa"/>
            <w:shd w:val="clear" w:color="auto" w:fill="auto"/>
          </w:tcPr>
          <w:p w:rsidR="002217E7" w:rsidRPr="00EA706B" w:rsidRDefault="002217E7" w:rsidP="00A71CBC">
            <w:pPr>
              <w:rPr>
                <w:sz w:val="22"/>
                <w:szCs w:val="22"/>
                <w:lang w:val="en-GB"/>
              </w:rPr>
            </w:pPr>
            <w:r w:rsidRPr="00EA706B">
              <w:rPr>
                <w:sz w:val="22"/>
                <w:szCs w:val="22"/>
                <w:lang w:val="en-GB"/>
              </w:rPr>
              <w:t>Avansert teoretisk fysikk</w:t>
            </w:r>
          </w:p>
          <w:p w:rsidR="002217E7" w:rsidRPr="00EA706B" w:rsidRDefault="002217E7" w:rsidP="00A71CBC">
            <w:pPr>
              <w:rPr>
                <w:i/>
                <w:sz w:val="22"/>
                <w:szCs w:val="22"/>
                <w:lang w:val="en-GB"/>
              </w:rPr>
            </w:pPr>
            <w:r w:rsidRPr="00EA706B">
              <w:rPr>
                <w:i/>
                <w:sz w:val="22"/>
                <w:szCs w:val="22"/>
                <w:lang w:val="en-GB"/>
              </w:rPr>
              <w:t>Advanced Theoretical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82" w:type="dxa"/>
            <w:shd w:val="clear" w:color="auto" w:fill="auto"/>
          </w:tcPr>
          <w:p w:rsidR="002217E7" w:rsidRPr="00EA706B" w:rsidRDefault="002217E7" w:rsidP="00A71CBC">
            <w:pPr>
              <w:rPr>
                <w:sz w:val="22"/>
                <w:szCs w:val="22"/>
              </w:rPr>
            </w:pPr>
            <w:r w:rsidRPr="00EA706B">
              <w:rPr>
                <w:sz w:val="22"/>
                <w:szCs w:val="22"/>
              </w:rPr>
              <w:t>FY8504</w:t>
            </w:r>
          </w:p>
        </w:tc>
        <w:tc>
          <w:tcPr>
            <w:tcW w:w="4897" w:type="dxa"/>
            <w:shd w:val="clear" w:color="auto" w:fill="auto"/>
          </w:tcPr>
          <w:p w:rsidR="002217E7" w:rsidRPr="00EA706B" w:rsidRDefault="002217E7" w:rsidP="00A71CBC">
            <w:pPr>
              <w:rPr>
                <w:sz w:val="22"/>
                <w:szCs w:val="22"/>
              </w:rPr>
            </w:pPr>
            <w:r w:rsidRPr="00EA706B">
              <w:rPr>
                <w:sz w:val="22"/>
                <w:szCs w:val="22"/>
              </w:rPr>
              <w:t>Avansert eksperimentell fysikk</w:t>
            </w:r>
          </w:p>
          <w:p w:rsidR="002217E7" w:rsidRPr="00EA706B" w:rsidRDefault="002217E7" w:rsidP="00A71CBC">
            <w:pPr>
              <w:rPr>
                <w:sz w:val="22"/>
                <w:szCs w:val="22"/>
              </w:rPr>
            </w:pPr>
            <w:r w:rsidRPr="00EA706B">
              <w:rPr>
                <w:i/>
                <w:sz w:val="22"/>
                <w:szCs w:val="22"/>
              </w:rPr>
              <w:t>Advanced Experimental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keepNext/>
        <w:rPr>
          <w:b/>
          <w:sz w:val="22"/>
          <w:szCs w:val="22"/>
        </w:rPr>
      </w:pPr>
    </w:p>
    <w:p w:rsidR="002217E7" w:rsidRPr="00EA706B" w:rsidRDefault="002217E7" w:rsidP="002217E7">
      <w:pPr>
        <w:keepNext/>
        <w:rPr>
          <w:b/>
          <w:sz w:val="22"/>
          <w:szCs w:val="22"/>
        </w:rPr>
      </w:pPr>
      <w:r w:rsidRPr="00EA706B">
        <w:rPr>
          <w:b/>
          <w:sz w:val="22"/>
          <w:szCs w:val="22"/>
        </w:rPr>
        <w:t>Ph.d.-emner/masteremner ved Institutt for fysikk: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889"/>
        <w:gridCol w:w="1134"/>
        <w:gridCol w:w="1559"/>
      </w:tblGrid>
      <w:tr w:rsidR="002217E7" w:rsidRPr="00EA706B" w:rsidTr="00A71CBC">
        <w:tc>
          <w:tcPr>
            <w:tcW w:w="1490" w:type="dxa"/>
            <w:shd w:val="clear" w:color="auto" w:fill="auto"/>
          </w:tcPr>
          <w:p w:rsidR="002217E7" w:rsidRPr="00EA706B" w:rsidRDefault="002217E7" w:rsidP="00A71CBC">
            <w:pPr>
              <w:rPr>
                <w:b/>
                <w:sz w:val="22"/>
                <w:szCs w:val="22"/>
              </w:rPr>
            </w:pPr>
            <w:r w:rsidRPr="00EA706B">
              <w:rPr>
                <w:b/>
                <w:sz w:val="22"/>
                <w:szCs w:val="22"/>
              </w:rPr>
              <w:t>Emnekode</w:t>
            </w:r>
          </w:p>
        </w:tc>
        <w:tc>
          <w:tcPr>
            <w:tcW w:w="4889" w:type="dxa"/>
            <w:shd w:val="clear" w:color="auto" w:fill="auto"/>
          </w:tcPr>
          <w:p w:rsidR="002217E7" w:rsidRPr="00EA706B" w:rsidRDefault="002217E7" w:rsidP="00A71CBC">
            <w:pPr>
              <w:rPr>
                <w:b/>
                <w:sz w:val="22"/>
                <w:szCs w:val="22"/>
              </w:rPr>
            </w:pPr>
            <w:r w:rsidRPr="00EA706B">
              <w:rPr>
                <w:b/>
                <w:sz w:val="22"/>
                <w:szCs w:val="22"/>
              </w:rPr>
              <w:t>Emnetittel</w:t>
            </w:r>
          </w:p>
        </w:tc>
        <w:tc>
          <w:tcPr>
            <w:tcW w:w="1134" w:type="dxa"/>
            <w:shd w:val="clear" w:color="auto" w:fill="auto"/>
          </w:tcPr>
          <w:p w:rsidR="002217E7" w:rsidRPr="00EA706B" w:rsidRDefault="002217E7" w:rsidP="00A71CBC">
            <w:pPr>
              <w:jc w:val="center"/>
              <w:rPr>
                <w:b/>
                <w:sz w:val="22"/>
                <w:szCs w:val="22"/>
              </w:rPr>
            </w:pPr>
            <w:r w:rsidRPr="00EA706B">
              <w:rPr>
                <w:b/>
                <w:sz w:val="22"/>
                <w:szCs w:val="22"/>
              </w:rPr>
              <w:t>Semester</w:t>
            </w:r>
          </w:p>
        </w:tc>
        <w:tc>
          <w:tcPr>
            <w:tcW w:w="1559" w:type="dxa"/>
            <w:shd w:val="clear" w:color="auto" w:fill="auto"/>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FY8901</w:t>
            </w:r>
          </w:p>
        </w:tc>
        <w:tc>
          <w:tcPr>
            <w:tcW w:w="4889" w:type="dxa"/>
            <w:shd w:val="clear" w:color="auto" w:fill="auto"/>
          </w:tcPr>
          <w:p w:rsidR="002217E7" w:rsidRPr="00EA706B" w:rsidRDefault="002217E7" w:rsidP="00A71CBC">
            <w:pPr>
              <w:rPr>
                <w:sz w:val="22"/>
                <w:szCs w:val="22"/>
              </w:rPr>
            </w:pPr>
            <w:r w:rsidRPr="00EA706B">
              <w:rPr>
                <w:sz w:val="22"/>
                <w:szCs w:val="22"/>
              </w:rPr>
              <w:t>Målesensorer/transdusere</w:t>
            </w:r>
          </w:p>
          <w:p w:rsidR="002217E7" w:rsidRPr="00EA706B" w:rsidRDefault="002217E7" w:rsidP="00A71CBC">
            <w:pPr>
              <w:rPr>
                <w:i/>
                <w:sz w:val="22"/>
                <w:szCs w:val="22"/>
              </w:rPr>
            </w:pPr>
            <w:r w:rsidRPr="00EA706B">
              <w:rPr>
                <w:i/>
                <w:sz w:val="22"/>
                <w:szCs w:val="22"/>
              </w:rPr>
              <w:t>Sensors and Transducers</w:t>
            </w:r>
          </w:p>
        </w:tc>
        <w:tc>
          <w:tcPr>
            <w:tcW w:w="1134" w:type="dxa"/>
            <w:shd w:val="clear" w:color="auto" w:fill="auto"/>
          </w:tcPr>
          <w:p w:rsidR="002217E7" w:rsidRPr="00EA706B" w:rsidRDefault="002217E7" w:rsidP="00A71CBC">
            <w:pPr>
              <w:jc w:val="center"/>
              <w:rPr>
                <w:sz w:val="22"/>
                <w:szCs w:val="22"/>
              </w:rPr>
            </w:pPr>
            <w:r w:rsidRPr="00EA706B">
              <w:rPr>
                <w:sz w:val="22"/>
                <w:szCs w:val="22"/>
              </w:rPr>
              <w:t>H</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FY8902</w:t>
            </w:r>
          </w:p>
        </w:tc>
        <w:tc>
          <w:tcPr>
            <w:tcW w:w="4889" w:type="dxa"/>
            <w:shd w:val="clear" w:color="auto" w:fill="auto"/>
          </w:tcPr>
          <w:p w:rsidR="002217E7" w:rsidRPr="00EA706B" w:rsidRDefault="002217E7" w:rsidP="00A71CBC">
            <w:pPr>
              <w:rPr>
                <w:sz w:val="22"/>
                <w:szCs w:val="22"/>
              </w:rPr>
            </w:pPr>
            <w:r w:rsidRPr="00EA706B">
              <w:rPr>
                <w:sz w:val="22"/>
                <w:szCs w:val="22"/>
              </w:rPr>
              <w:t>Atmosfærefysikk og klimaendringer</w:t>
            </w:r>
          </w:p>
          <w:p w:rsidR="002217E7" w:rsidRPr="00EA706B" w:rsidRDefault="002217E7" w:rsidP="00A71CBC">
            <w:pPr>
              <w:rPr>
                <w:i/>
                <w:sz w:val="22"/>
                <w:szCs w:val="22"/>
                <w:lang w:val="en-GB"/>
              </w:rPr>
            </w:pPr>
            <w:r w:rsidRPr="00EA706B">
              <w:rPr>
                <w:i/>
                <w:sz w:val="22"/>
                <w:szCs w:val="22"/>
                <w:lang w:val="en-GB"/>
              </w:rPr>
              <w:t>Atmospheric Physics and Climate Change</w:t>
            </w:r>
          </w:p>
        </w:tc>
        <w:tc>
          <w:tcPr>
            <w:tcW w:w="1134" w:type="dxa"/>
            <w:shd w:val="clear" w:color="auto" w:fill="auto"/>
          </w:tcPr>
          <w:p w:rsidR="002217E7" w:rsidRPr="00EA706B" w:rsidRDefault="002217E7" w:rsidP="00A71CBC">
            <w:pPr>
              <w:jc w:val="center"/>
              <w:rPr>
                <w:sz w:val="22"/>
                <w:szCs w:val="22"/>
              </w:rPr>
            </w:pPr>
            <w:r w:rsidRPr="00EA706B">
              <w:rPr>
                <w:sz w:val="22"/>
                <w:szCs w:val="22"/>
              </w:rPr>
              <w:t>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FY8903</w:t>
            </w:r>
          </w:p>
        </w:tc>
        <w:tc>
          <w:tcPr>
            <w:tcW w:w="4889" w:type="dxa"/>
            <w:shd w:val="clear" w:color="auto" w:fill="auto"/>
          </w:tcPr>
          <w:p w:rsidR="002217E7" w:rsidRPr="00EA706B" w:rsidRDefault="002217E7" w:rsidP="00A71CBC">
            <w:pPr>
              <w:rPr>
                <w:sz w:val="22"/>
                <w:szCs w:val="22"/>
              </w:rPr>
            </w:pPr>
            <w:r w:rsidRPr="00EA706B">
              <w:rPr>
                <w:sz w:val="22"/>
                <w:szCs w:val="22"/>
              </w:rPr>
              <w:t>Gravitasjon og kosmologi</w:t>
            </w:r>
          </w:p>
          <w:p w:rsidR="002217E7" w:rsidRPr="00EA706B" w:rsidRDefault="002217E7" w:rsidP="00A71CBC">
            <w:pPr>
              <w:rPr>
                <w:i/>
                <w:sz w:val="22"/>
                <w:szCs w:val="22"/>
              </w:rPr>
            </w:pPr>
            <w:r w:rsidRPr="00EA706B">
              <w:rPr>
                <w:i/>
                <w:sz w:val="22"/>
                <w:szCs w:val="22"/>
              </w:rPr>
              <w:t>Gravitation and Cosmology</w:t>
            </w:r>
          </w:p>
        </w:tc>
        <w:tc>
          <w:tcPr>
            <w:tcW w:w="1134" w:type="dxa"/>
            <w:shd w:val="clear" w:color="auto" w:fill="auto"/>
          </w:tcPr>
          <w:p w:rsidR="002217E7" w:rsidRPr="00EA706B" w:rsidRDefault="002217E7" w:rsidP="00A71CBC">
            <w:pPr>
              <w:jc w:val="center"/>
              <w:rPr>
                <w:sz w:val="22"/>
                <w:szCs w:val="22"/>
              </w:rPr>
            </w:pPr>
            <w:r w:rsidRPr="00EA706B">
              <w:rPr>
                <w:sz w:val="22"/>
                <w:szCs w:val="22"/>
              </w:rPr>
              <w:t>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FY8904</w:t>
            </w:r>
          </w:p>
        </w:tc>
        <w:tc>
          <w:tcPr>
            <w:tcW w:w="4889" w:type="dxa"/>
            <w:shd w:val="clear" w:color="auto" w:fill="auto"/>
          </w:tcPr>
          <w:p w:rsidR="002217E7" w:rsidRPr="00EA706B" w:rsidRDefault="002217E7" w:rsidP="00A71CBC">
            <w:pPr>
              <w:rPr>
                <w:sz w:val="22"/>
                <w:szCs w:val="22"/>
              </w:rPr>
            </w:pPr>
            <w:r w:rsidRPr="00EA706B">
              <w:rPr>
                <w:sz w:val="22"/>
                <w:szCs w:val="22"/>
              </w:rPr>
              <w:t>Numerisk fysikk</w:t>
            </w:r>
          </w:p>
          <w:p w:rsidR="002217E7" w:rsidRPr="00EA706B" w:rsidRDefault="002217E7" w:rsidP="00A71CBC">
            <w:pPr>
              <w:rPr>
                <w:i/>
                <w:sz w:val="22"/>
                <w:szCs w:val="22"/>
              </w:rPr>
            </w:pPr>
            <w:r w:rsidRPr="00EA706B">
              <w:rPr>
                <w:i/>
                <w:sz w:val="22"/>
                <w:szCs w:val="22"/>
              </w:rPr>
              <w:t>Computational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FY8905</w:t>
            </w:r>
          </w:p>
        </w:tc>
        <w:tc>
          <w:tcPr>
            <w:tcW w:w="4889" w:type="dxa"/>
            <w:shd w:val="clear" w:color="auto" w:fill="auto"/>
          </w:tcPr>
          <w:p w:rsidR="002217E7" w:rsidRPr="00EA706B" w:rsidRDefault="002217E7" w:rsidP="00A71CBC">
            <w:pPr>
              <w:rPr>
                <w:sz w:val="22"/>
                <w:szCs w:val="22"/>
              </w:rPr>
            </w:pPr>
            <w:r w:rsidRPr="00EA706B">
              <w:rPr>
                <w:sz w:val="22"/>
                <w:szCs w:val="22"/>
              </w:rPr>
              <w:t>Materialfysikk</w:t>
            </w:r>
          </w:p>
          <w:p w:rsidR="002217E7" w:rsidRPr="00EA706B" w:rsidRDefault="002217E7" w:rsidP="00A71CBC">
            <w:pPr>
              <w:rPr>
                <w:i/>
                <w:sz w:val="22"/>
                <w:szCs w:val="22"/>
              </w:rPr>
            </w:pPr>
            <w:r w:rsidRPr="00EA706B">
              <w:rPr>
                <w:i/>
                <w:sz w:val="22"/>
                <w:szCs w:val="22"/>
              </w:rPr>
              <w:t>Materials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H</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FY8906</w:t>
            </w:r>
          </w:p>
        </w:tc>
        <w:tc>
          <w:tcPr>
            <w:tcW w:w="4889" w:type="dxa"/>
            <w:shd w:val="clear" w:color="auto" w:fill="auto"/>
          </w:tcPr>
          <w:p w:rsidR="002217E7" w:rsidRPr="00EA706B" w:rsidRDefault="002217E7" w:rsidP="00A71CBC">
            <w:pPr>
              <w:rPr>
                <w:sz w:val="22"/>
                <w:szCs w:val="22"/>
              </w:rPr>
            </w:pPr>
            <w:r w:rsidRPr="00EA706B">
              <w:rPr>
                <w:sz w:val="22"/>
                <w:szCs w:val="22"/>
              </w:rPr>
              <w:t>Biofysiske mikroteknikker</w:t>
            </w:r>
          </w:p>
          <w:p w:rsidR="002217E7" w:rsidRPr="00EA706B" w:rsidRDefault="002217E7" w:rsidP="00A71CBC">
            <w:pPr>
              <w:rPr>
                <w:i/>
                <w:sz w:val="22"/>
                <w:szCs w:val="22"/>
              </w:rPr>
            </w:pPr>
            <w:r w:rsidRPr="00EA706B">
              <w:rPr>
                <w:i/>
                <w:sz w:val="22"/>
                <w:szCs w:val="22"/>
              </w:rPr>
              <w:t>Biophysical Micromethods</w:t>
            </w:r>
          </w:p>
        </w:tc>
        <w:tc>
          <w:tcPr>
            <w:tcW w:w="1134" w:type="dxa"/>
            <w:shd w:val="clear" w:color="auto" w:fill="auto"/>
          </w:tcPr>
          <w:p w:rsidR="002217E7" w:rsidRPr="00EA706B" w:rsidRDefault="002217E7" w:rsidP="00A71CBC">
            <w:pPr>
              <w:jc w:val="center"/>
              <w:rPr>
                <w:sz w:val="22"/>
                <w:szCs w:val="22"/>
              </w:rPr>
            </w:pPr>
            <w:r w:rsidRPr="00EA706B">
              <w:rPr>
                <w:sz w:val="22"/>
                <w:szCs w:val="22"/>
              </w:rPr>
              <w:t>H</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FY8907</w:t>
            </w:r>
          </w:p>
        </w:tc>
        <w:tc>
          <w:tcPr>
            <w:tcW w:w="4889" w:type="dxa"/>
            <w:shd w:val="clear" w:color="auto" w:fill="auto"/>
          </w:tcPr>
          <w:p w:rsidR="002217E7" w:rsidRPr="00EA706B" w:rsidRDefault="002217E7" w:rsidP="00A71CBC">
            <w:pPr>
              <w:rPr>
                <w:sz w:val="22"/>
                <w:szCs w:val="22"/>
              </w:rPr>
            </w:pPr>
            <w:r w:rsidRPr="00EA706B">
              <w:rPr>
                <w:sz w:val="22"/>
                <w:szCs w:val="22"/>
              </w:rPr>
              <w:t>Klassisk transportteori</w:t>
            </w:r>
          </w:p>
          <w:p w:rsidR="002217E7" w:rsidRPr="00EA706B" w:rsidRDefault="002217E7" w:rsidP="00A71CBC">
            <w:pPr>
              <w:rPr>
                <w:i/>
                <w:sz w:val="22"/>
                <w:szCs w:val="22"/>
              </w:rPr>
            </w:pPr>
            <w:r w:rsidRPr="00EA706B">
              <w:rPr>
                <w:i/>
                <w:sz w:val="22"/>
                <w:szCs w:val="22"/>
              </w:rPr>
              <w:t>Classical Transport Theory</w:t>
            </w:r>
          </w:p>
        </w:tc>
        <w:tc>
          <w:tcPr>
            <w:tcW w:w="1134" w:type="dxa"/>
            <w:shd w:val="clear" w:color="auto" w:fill="auto"/>
          </w:tcPr>
          <w:p w:rsidR="002217E7" w:rsidRPr="00EA706B" w:rsidRDefault="002217E7" w:rsidP="00A71CBC">
            <w:pPr>
              <w:jc w:val="center"/>
              <w:rPr>
                <w:sz w:val="22"/>
                <w:szCs w:val="22"/>
              </w:rPr>
            </w:pPr>
            <w:r w:rsidRPr="00EA706B">
              <w:rPr>
                <w:sz w:val="22"/>
                <w:szCs w:val="22"/>
              </w:rPr>
              <w:t>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FY8908</w:t>
            </w:r>
          </w:p>
        </w:tc>
        <w:tc>
          <w:tcPr>
            <w:tcW w:w="4889" w:type="dxa"/>
            <w:shd w:val="clear" w:color="auto" w:fill="auto"/>
          </w:tcPr>
          <w:p w:rsidR="002217E7" w:rsidRPr="00EA706B" w:rsidRDefault="002217E7" w:rsidP="00A71CBC">
            <w:pPr>
              <w:rPr>
                <w:sz w:val="22"/>
                <w:szCs w:val="22"/>
              </w:rPr>
            </w:pPr>
            <w:r w:rsidRPr="00EA706B">
              <w:rPr>
                <w:sz w:val="22"/>
                <w:szCs w:val="22"/>
              </w:rPr>
              <w:t>Kvanteoptikk</w:t>
            </w:r>
          </w:p>
          <w:p w:rsidR="002217E7" w:rsidRPr="00EA706B" w:rsidRDefault="002217E7" w:rsidP="00A71CBC">
            <w:pPr>
              <w:rPr>
                <w:i/>
                <w:sz w:val="22"/>
                <w:szCs w:val="22"/>
              </w:rPr>
            </w:pPr>
            <w:r w:rsidRPr="00EA706B">
              <w:rPr>
                <w:i/>
                <w:sz w:val="22"/>
                <w:szCs w:val="22"/>
              </w:rPr>
              <w:t>Quantum Optics</w:t>
            </w:r>
          </w:p>
        </w:tc>
        <w:tc>
          <w:tcPr>
            <w:tcW w:w="1134" w:type="dxa"/>
            <w:shd w:val="clear" w:color="auto" w:fill="auto"/>
          </w:tcPr>
          <w:p w:rsidR="002217E7" w:rsidRPr="00EA706B" w:rsidRDefault="002217E7" w:rsidP="00A71CBC">
            <w:pPr>
              <w:jc w:val="center"/>
              <w:rPr>
                <w:sz w:val="22"/>
                <w:szCs w:val="22"/>
              </w:rPr>
            </w:pPr>
            <w:r w:rsidRPr="00EA706B">
              <w:rPr>
                <w:sz w:val="22"/>
                <w:szCs w:val="22"/>
              </w:rPr>
              <w:t>H</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FY8909</w:t>
            </w:r>
          </w:p>
        </w:tc>
        <w:tc>
          <w:tcPr>
            <w:tcW w:w="4889" w:type="dxa"/>
            <w:shd w:val="clear" w:color="auto" w:fill="auto"/>
          </w:tcPr>
          <w:p w:rsidR="002217E7" w:rsidRPr="00EA706B" w:rsidRDefault="002217E7" w:rsidP="00A71CBC">
            <w:pPr>
              <w:rPr>
                <w:sz w:val="22"/>
                <w:szCs w:val="22"/>
              </w:rPr>
            </w:pPr>
            <w:r w:rsidRPr="00EA706B">
              <w:rPr>
                <w:sz w:val="22"/>
                <w:szCs w:val="22"/>
              </w:rPr>
              <w:t>Nanofysikk</w:t>
            </w:r>
          </w:p>
          <w:p w:rsidR="002217E7" w:rsidRPr="00EA706B" w:rsidRDefault="002217E7" w:rsidP="00A71CBC">
            <w:pPr>
              <w:rPr>
                <w:i/>
                <w:sz w:val="22"/>
                <w:szCs w:val="22"/>
              </w:rPr>
            </w:pPr>
            <w:r w:rsidRPr="00EA706B">
              <w:rPr>
                <w:i/>
                <w:sz w:val="22"/>
                <w:szCs w:val="22"/>
              </w:rPr>
              <w:t>Nano Physics</w:t>
            </w:r>
          </w:p>
        </w:tc>
        <w:tc>
          <w:tcPr>
            <w:tcW w:w="1134" w:type="dxa"/>
            <w:shd w:val="clear" w:color="auto" w:fill="auto"/>
          </w:tcPr>
          <w:p w:rsidR="002217E7" w:rsidRPr="00EA706B" w:rsidRDefault="002217E7" w:rsidP="00A71CBC">
            <w:pPr>
              <w:jc w:val="center"/>
              <w:rPr>
                <w:sz w:val="22"/>
                <w:szCs w:val="22"/>
              </w:rPr>
            </w:pPr>
            <w:r w:rsidRPr="00EA706B">
              <w:rPr>
                <w:sz w:val="22"/>
                <w:szCs w:val="22"/>
              </w:rPr>
              <w:t>V</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90" w:type="dxa"/>
            <w:shd w:val="clear" w:color="auto" w:fill="auto"/>
          </w:tcPr>
          <w:p w:rsidR="002217E7" w:rsidRPr="00EA706B" w:rsidRDefault="002217E7" w:rsidP="00A71CBC">
            <w:pPr>
              <w:rPr>
                <w:sz w:val="22"/>
                <w:szCs w:val="22"/>
              </w:rPr>
            </w:pPr>
            <w:r w:rsidRPr="00EA706B">
              <w:rPr>
                <w:sz w:val="22"/>
                <w:szCs w:val="22"/>
              </w:rPr>
              <w:t>FY8910</w:t>
            </w:r>
          </w:p>
        </w:tc>
        <w:tc>
          <w:tcPr>
            <w:tcW w:w="4889" w:type="dxa"/>
            <w:shd w:val="clear" w:color="auto" w:fill="auto"/>
          </w:tcPr>
          <w:p w:rsidR="002217E7" w:rsidRPr="00EA706B" w:rsidRDefault="002217E7" w:rsidP="00A71CBC">
            <w:pPr>
              <w:rPr>
                <w:sz w:val="22"/>
                <w:szCs w:val="22"/>
              </w:rPr>
            </w:pPr>
            <w:r w:rsidRPr="00EA706B">
              <w:rPr>
                <w:sz w:val="22"/>
                <w:szCs w:val="22"/>
              </w:rPr>
              <w:t>Ikkelinær dynamikk</w:t>
            </w:r>
          </w:p>
          <w:p w:rsidR="002217E7" w:rsidRPr="00EA706B" w:rsidRDefault="002217E7" w:rsidP="00A71CBC">
            <w:pPr>
              <w:rPr>
                <w:sz w:val="22"/>
                <w:szCs w:val="22"/>
              </w:rPr>
            </w:pPr>
            <w:r w:rsidRPr="00EA706B">
              <w:rPr>
                <w:sz w:val="22"/>
                <w:szCs w:val="22"/>
              </w:rPr>
              <w:t>Non-linear dynamics</w:t>
            </w:r>
          </w:p>
        </w:tc>
        <w:tc>
          <w:tcPr>
            <w:tcW w:w="1134" w:type="dxa"/>
            <w:shd w:val="clear" w:color="auto" w:fill="auto"/>
          </w:tcPr>
          <w:p w:rsidR="002217E7" w:rsidRPr="00EA706B" w:rsidRDefault="002217E7" w:rsidP="00A71CBC">
            <w:pPr>
              <w:jc w:val="center"/>
              <w:rPr>
                <w:sz w:val="22"/>
                <w:szCs w:val="22"/>
              </w:rPr>
            </w:pPr>
            <w:r w:rsidRPr="00EA706B">
              <w:rPr>
                <w:sz w:val="22"/>
                <w:szCs w:val="22"/>
              </w:rPr>
              <w:t>H</w:t>
            </w:r>
          </w:p>
        </w:tc>
        <w:tc>
          <w:tcPr>
            <w:tcW w:w="1559" w:type="dxa"/>
            <w:shd w:val="clear" w:color="auto" w:fill="auto"/>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rPr>
          <w:sz w:val="22"/>
          <w:szCs w:val="22"/>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pStyle w:val="Overskrift1"/>
        <w:rPr>
          <w:sz w:val="22"/>
          <w:szCs w:val="22"/>
          <w:lang w:val="nb-NO"/>
        </w:rPr>
      </w:pPr>
      <w:r w:rsidRPr="00EA706B">
        <w:rPr>
          <w:b w:val="0"/>
          <w:sz w:val="22"/>
          <w:szCs w:val="22"/>
          <w:lang w:val="nb-NO"/>
        </w:rPr>
        <w:br w:type="page"/>
      </w:r>
      <w:r w:rsidRPr="00EA706B">
        <w:rPr>
          <w:sz w:val="22"/>
          <w:szCs w:val="22"/>
          <w:lang w:val="nb-NO"/>
        </w:rPr>
        <w:lastRenderedPageBreak/>
        <w:t>Beskrivelse av ph.d.-programmet i kjemi:</w:t>
      </w:r>
    </w:p>
    <w:p w:rsidR="002217E7" w:rsidRPr="00EA706B" w:rsidRDefault="002217E7" w:rsidP="002217E7">
      <w:pPr>
        <w:tabs>
          <w:tab w:val="left" w:pos="567"/>
          <w:tab w:val="right" w:pos="9809"/>
        </w:tabs>
        <w:rPr>
          <w:b/>
          <w:sz w:val="22"/>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 xml:space="preserve">Ph.d.-programmet </w:t>
            </w:r>
            <w:r w:rsidRPr="00EA706B">
              <w:rPr>
                <w:iCs/>
                <w:sz w:val="22"/>
                <w:szCs w:val="22"/>
              </w:rPr>
              <w:t>i kjemi</w:t>
            </w:r>
            <w:r w:rsidRPr="00EA706B">
              <w:rPr>
                <w:sz w:val="22"/>
                <w:szCs w:val="22"/>
                <w:lang w:eastAsia="nb-NO"/>
              </w:rPr>
              <w:t xml:space="preserve"> er en forskerutdanning som har til formål å utdanne selvstendige forskere på internasjonalt nivå i samspill med nasjonale og internasjonale forskningsmiljøer.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Programmet har en bred fagprofil innen kjemi, herunder fremstilling og studier av organiske molekyler og materialer, teoretiske beregninger og komplekse kjemiske forbindelser, så vel som studier av naturmiljøet og analytisk kjemi.  Forskningen har nytte innen medisinsk teknologi, energirelaterte problemstillinger og nanoteknologi, så vel som overvåking av naturmiljøet. Vi har et spesielt ansvar for grunnleggende kjemisk forskning og bred anvendelse av kunnskap i samfunns- og næringsutvikling. Fagmiljøet har bred forskningsaktivitet, hvor mange kjemiske subdisipliner er representert, deriblant noen internasjonale spissområder.</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autoSpaceDE w:val="0"/>
              <w:autoSpaceDN w:val="0"/>
              <w:adjustRightInd w:val="0"/>
              <w:rPr>
                <w:sz w:val="22"/>
                <w:szCs w:val="22"/>
                <w:lang w:eastAsia="nb-NO"/>
              </w:rPr>
            </w:pPr>
            <w:r w:rsidRPr="00EA706B">
              <w:rPr>
                <w:sz w:val="22"/>
                <w:szCs w:val="22"/>
                <w:lang w:eastAsia="nb-NO"/>
              </w:rPr>
              <w:t>Ph.d.-programmet tar sikte på å oppfylle nåværende og framtidige behov for kompetanse til forskning, utvikling og formidlingsarbeid i næringslivet, ved forskningsinstitutter, universiteter og høgskoler, og i andre offentlige og private institusjoner, virksomheter og organisasjoner.</w:t>
            </w:r>
          </w:p>
          <w:p w:rsidR="002217E7" w:rsidRPr="00EA706B" w:rsidRDefault="002217E7" w:rsidP="00A71CBC">
            <w:pPr>
              <w:rPr>
                <w:sz w:val="22"/>
                <w:szCs w:val="22"/>
                <w:lang w:eastAsia="nb-NO"/>
              </w:rPr>
            </w:pPr>
            <w:r w:rsidRPr="00EA706B">
              <w:rPr>
                <w:sz w:val="22"/>
                <w:szCs w:val="22"/>
                <w:lang w:eastAsia="nb-NO"/>
              </w:rPr>
              <w:t xml:space="preserve"> </w:t>
            </w:r>
          </w:p>
          <w:p w:rsidR="002217E7" w:rsidRPr="00EA706B" w:rsidRDefault="002217E7" w:rsidP="00A71CBC">
            <w:pPr>
              <w:rPr>
                <w:sz w:val="22"/>
                <w:szCs w:val="22"/>
                <w:lang w:eastAsia="nb-NO"/>
              </w:rPr>
            </w:pPr>
            <w:r w:rsidRPr="00EA706B">
              <w:rPr>
                <w:sz w:val="22"/>
                <w:szCs w:val="22"/>
                <w:lang w:eastAsia="nb-NO"/>
              </w:rPr>
              <w:t>Ph.d.-programmet i kjemi skal kvalifisere for forskningsvirksomhet og for annet arbeid hvor det stilles store krav til vitenskapelig innsikt. Kandidaten gjør et selvstendig forskningsarbeid som leder til en vitenskapelig avhandling på høyt faglig nivå. Kandidaten skal få spisskompetanse innen forskningsfeltet, lære seg kritisk tenkning, formidling av kunnskap og samarbeide.</w:t>
            </w:r>
          </w:p>
          <w:p w:rsidR="002217E7" w:rsidRPr="00EA706B" w:rsidRDefault="002217E7" w:rsidP="00A71CBC">
            <w:pPr>
              <w:rPr>
                <w:sz w:val="22"/>
                <w:szCs w:val="22"/>
                <w:lang w:eastAsia="nb-NO"/>
              </w:rPr>
            </w:pPr>
          </w:p>
        </w:tc>
      </w:tr>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Fagområder</w:t>
            </w:r>
          </w:p>
        </w:tc>
      </w:tr>
      <w:tr w:rsidR="002217E7" w:rsidRPr="00EA706B" w:rsidTr="00A71CBC">
        <w:trPr>
          <w:trHeight w:val="1200"/>
        </w:trPr>
        <w:tc>
          <w:tcPr>
            <w:tcW w:w="10031" w:type="dxa"/>
          </w:tcPr>
          <w:p w:rsidR="002217E7" w:rsidRPr="00EA706B" w:rsidRDefault="002217E7" w:rsidP="00A71CBC">
            <w:pPr>
              <w:autoSpaceDE w:val="0"/>
              <w:autoSpaceDN w:val="0"/>
              <w:adjustRightInd w:val="0"/>
              <w:rPr>
                <w:iCs/>
                <w:sz w:val="22"/>
                <w:szCs w:val="22"/>
              </w:rPr>
            </w:pPr>
          </w:p>
          <w:p w:rsidR="002217E7" w:rsidRPr="00EA706B" w:rsidRDefault="002217E7" w:rsidP="00A71CBC">
            <w:pPr>
              <w:autoSpaceDE w:val="0"/>
              <w:autoSpaceDN w:val="0"/>
              <w:adjustRightInd w:val="0"/>
              <w:rPr>
                <w:i/>
                <w:iCs/>
                <w:sz w:val="22"/>
                <w:szCs w:val="22"/>
              </w:rPr>
            </w:pPr>
            <w:r w:rsidRPr="00EA706B">
              <w:rPr>
                <w:iCs/>
                <w:sz w:val="22"/>
                <w:szCs w:val="22"/>
              </w:rPr>
              <w:t>Doktorgradsarbeidet gir spisskompetanse innen et av følgende forskningsområder:</w:t>
            </w:r>
            <w:r w:rsidRPr="00EA706B">
              <w:rPr>
                <w:i/>
                <w:iCs/>
                <w:sz w:val="22"/>
                <w:szCs w:val="22"/>
              </w:rPr>
              <w:t xml:space="preserve"> </w:t>
            </w:r>
          </w:p>
          <w:p w:rsidR="002217E7" w:rsidRPr="00EA706B" w:rsidRDefault="002217E7" w:rsidP="00A71CBC">
            <w:pPr>
              <w:autoSpaceDE w:val="0"/>
              <w:autoSpaceDN w:val="0"/>
              <w:adjustRightInd w:val="0"/>
              <w:rPr>
                <w:i/>
                <w:iCs/>
                <w:sz w:val="22"/>
                <w:szCs w:val="22"/>
              </w:rPr>
            </w:pPr>
          </w:p>
          <w:p w:rsidR="002217E7" w:rsidRPr="00EA706B" w:rsidRDefault="002217E7" w:rsidP="002217E7">
            <w:pPr>
              <w:pStyle w:val="Listeavsnitt"/>
              <w:numPr>
                <w:ilvl w:val="0"/>
                <w:numId w:val="105"/>
              </w:numPr>
              <w:autoSpaceDE w:val="0"/>
              <w:autoSpaceDN w:val="0"/>
              <w:adjustRightInd w:val="0"/>
              <w:spacing w:after="0" w:line="240" w:lineRule="auto"/>
              <w:rPr>
                <w:rFonts w:ascii="Times New Roman" w:hAnsi="Times New Roman"/>
                <w:iCs/>
                <w:sz w:val="22"/>
                <w:szCs w:val="22"/>
              </w:rPr>
            </w:pPr>
            <w:r w:rsidRPr="00EA706B">
              <w:rPr>
                <w:rFonts w:ascii="Times New Roman" w:hAnsi="Times New Roman"/>
                <w:iCs/>
                <w:sz w:val="22"/>
                <w:szCs w:val="22"/>
              </w:rPr>
              <w:t xml:space="preserve">Organisk kjemi </w:t>
            </w:r>
          </w:p>
          <w:p w:rsidR="002217E7" w:rsidRPr="00EA706B" w:rsidRDefault="002217E7" w:rsidP="002217E7">
            <w:pPr>
              <w:pStyle w:val="Listeavsnitt"/>
              <w:numPr>
                <w:ilvl w:val="0"/>
                <w:numId w:val="105"/>
              </w:numPr>
              <w:autoSpaceDE w:val="0"/>
              <w:autoSpaceDN w:val="0"/>
              <w:adjustRightInd w:val="0"/>
              <w:spacing w:after="0" w:line="240" w:lineRule="auto"/>
              <w:rPr>
                <w:rFonts w:ascii="Times New Roman" w:hAnsi="Times New Roman"/>
                <w:iCs/>
                <w:sz w:val="22"/>
                <w:szCs w:val="22"/>
              </w:rPr>
            </w:pPr>
            <w:r w:rsidRPr="00EA706B">
              <w:rPr>
                <w:rFonts w:ascii="Times New Roman" w:hAnsi="Times New Roman"/>
                <w:iCs/>
                <w:sz w:val="22"/>
                <w:szCs w:val="22"/>
              </w:rPr>
              <w:t xml:space="preserve">Anvendt teoretisk kjemi </w:t>
            </w:r>
          </w:p>
          <w:p w:rsidR="002217E7" w:rsidRPr="00EA706B" w:rsidRDefault="002217E7" w:rsidP="002217E7">
            <w:pPr>
              <w:pStyle w:val="Listeavsnitt"/>
              <w:numPr>
                <w:ilvl w:val="0"/>
                <w:numId w:val="105"/>
              </w:numPr>
              <w:autoSpaceDE w:val="0"/>
              <w:autoSpaceDN w:val="0"/>
              <w:adjustRightInd w:val="0"/>
              <w:spacing w:after="0" w:line="240" w:lineRule="auto"/>
              <w:rPr>
                <w:rFonts w:ascii="Times New Roman" w:hAnsi="Times New Roman"/>
                <w:sz w:val="22"/>
                <w:szCs w:val="22"/>
              </w:rPr>
            </w:pPr>
            <w:r w:rsidRPr="00EA706B">
              <w:rPr>
                <w:rFonts w:ascii="Times New Roman" w:hAnsi="Times New Roman"/>
                <w:iCs/>
                <w:sz w:val="22"/>
                <w:szCs w:val="22"/>
              </w:rPr>
              <w:t>Naturmiljø- og analytisk kjemi</w:t>
            </w:r>
          </w:p>
          <w:p w:rsidR="002217E7" w:rsidRPr="00EA706B" w:rsidRDefault="002217E7" w:rsidP="00A71CBC">
            <w:pPr>
              <w:autoSpaceDE w:val="0"/>
              <w:autoSpaceDN w:val="0"/>
              <w:adjustRightInd w:val="0"/>
              <w:rPr>
                <w:sz w:val="22"/>
                <w:szCs w:val="22"/>
                <w:lang w:eastAsia="nb-NO"/>
              </w:rPr>
            </w:pPr>
          </w:p>
          <w:p w:rsidR="002217E7" w:rsidRPr="00EA706B" w:rsidRDefault="002217E7" w:rsidP="00A71CBC">
            <w:pPr>
              <w:tabs>
                <w:tab w:val="left" w:pos="567"/>
                <w:tab w:val="right" w:pos="9809"/>
              </w:tabs>
              <w:spacing w:before="120"/>
              <w:rPr>
                <w:sz w:val="22"/>
                <w:szCs w:val="22"/>
              </w:rPr>
            </w:pPr>
            <w:r w:rsidRPr="00EA706B">
              <w:rPr>
                <w:sz w:val="22"/>
                <w:szCs w:val="22"/>
              </w:rPr>
              <w:t xml:space="preserve">Se instituttets hjemmeside for mer informasjon om fagområdene: </w:t>
            </w:r>
          </w:p>
          <w:p w:rsidR="002217E7" w:rsidRPr="00EA706B" w:rsidRDefault="002217E7" w:rsidP="00A71CBC">
            <w:pPr>
              <w:tabs>
                <w:tab w:val="left" w:pos="567"/>
                <w:tab w:val="right" w:pos="9809"/>
              </w:tabs>
              <w:spacing w:before="120"/>
              <w:rPr>
                <w:sz w:val="22"/>
                <w:szCs w:val="22"/>
              </w:rPr>
            </w:pPr>
            <w:r w:rsidRPr="00EA706B">
              <w:rPr>
                <w:sz w:val="22"/>
                <w:szCs w:val="22"/>
              </w:rPr>
              <w:fldChar w:fldCharType="begin"/>
            </w:r>
            <w:r w:rsidRPr="00EA706B">
              <w:rPr>
                <w:sz w:val="22"/>
                <w:szCs w:val="22"/>
              </w:rPr>
              <w:instrText xml:space="preserve"> HYPERLINK "http://www.ntnu.no/kjemi</w:instrText>
            </w:r>
          </w:p>
          <w:p w:rsidR="002217E7" w:rsidRPr="00EA706B" w:rsidRDefault="002217E7" w:rsidP="00A71CBC">
            <w:pPr>
              <w:tabs>
                <w:tab w:val="left" w:pos="567"/>
                <w:tab w:val="right" w:pos="9809"/>
              </w:tabs>
              <w:spacing w:before="120"/>
              <w:rPr>
                <w:rStyle w:val="Hyperkobling"/>
                <w:sz w:val="22"/>
                <w:szCs w:val="22"/>
              </w:rPr>
            </w:pPr>
            <w:r w:rsidRPr="00EA706B">
              <w:rPr>
                <w:sz w:val="22"/>
                <w:szCs w:val="22"/>
              </w:rPr>
              <w:instrText xml:space="preserve">" </w:instrText>
            </w:r>
            <w:r w:rsidRPr="00EA706B">
              <w:rPr>
                <w:sz w:val="22"/>
                <w:szCs w:val="22"/>
              </w:rPr>
              <w:fldChar w:fldCharType="separate"/>
            </w:r>
            <w:r w:rsidRPr="00EA706B">
              <w:rPr>
                <w:rStyle w:val="Hyperkobling"/>
                <w:sz w:val="22"/>
                <w:szCs w:val="22"/>
              </w:rPr>
              <w:t>http://www.ntnu.no/kjemi</w:t>
            </w:r>
          </w:p>
          <w:p w:rsidR="002217E7" w:rsidRPr="00EA706B" w:rsidRDefault="002217E7" w:rsidP="00A71CBC">
            <w:pPr>
              <w:tabs>
                <w:tab w:val="left" w:pos="567"/>
                <w:tab w:val="right" w:pos="9809"/>
              </w:tabs>
              <w:spacing w:before="120"/>
              <w:rPr>
                <w:sz w:val="22"/>
                <w:szCs w:val="22"/>
              </w:rPr>
            </w:pPr>
            <w:r w:rsidRPr="00EA706B">
              <w:rPr>
                <w:sz w:val="22"/>
                <w:szCs w:val="22"/>
              </w:rPr>
              <w:fldChar w:fldCharType="end"/>
            </w:r>
          </w:p>
        </w:tc>
      </w:tr>
      <w:tr w:rsidR="002217E7" w:rsidRPr="00EA706B" w:rsidTr="00A71CBC">
        <w:trPr>
          <w:trHeight w:val="205"/>
        </w:trPr>
        <w:tc>
          <w:tcPr>
            <w:tcW w:w="10032"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Overordnet læringsmål for ph.d.-programmet</w:t>
            </w:r>
          </w:p>
        </w:tc>
      </w:tr>
      <w:tr w:rsidR="002217E7" w:rsidRPr="00EA706B" w:rsidTr="00A71CBC">
        <w:trPr>
          <w:trHeight w:val="1200"/>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Ph.d.-programmet skal gi trening i å generere og publisere ny kunnskap, samt styrke kandidatenes faglige kompetanse innen sitt fagområde. </w:t>
            </w:r>
          </w:p>
          <w:p w:rsidR="002217E7" w:rsidRPr="00EA706B" w:rsidRDefault="002217E7" w:rsidP="00A71CBC">
            <w:pPr>
              <w:spacing w:before="120"/>
              <w:rPr>
                <w:i/>
                <w:sz w:val="22"/>
                <w:szCs w:val="22"/>
              </w:rPr>
            </w:pPr>
          </w:p>
        </w:tc>
      </w:tr>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Læringsutbytte</w:t>
            </w:r>
          </w:p>
        </w:tc>
      </w:tr>
      <w:tr w:rsidR="002217E7" w:rsidRPr="00EA706B" w:rsidTr="00A71CBC">
        <w:trPr>
          <w:trHeight w:val="1200"/>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med fullført ph.d.-grad i kjemi skal ha følgende totale læringsutbytte definert gjennom kunnskaper, ferdigheter og generell kompetanse:</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autoSpaceDE w:val="0"/>
              <w:autoSpaceDN w:val="0"/>
              <w:adjustRightInd w:val="0"/>
              <w:rPr>
                <w:sz w:val="22"/>
                <w:szCs w:val="22"/>
              </w:rPr>
            </w:pPr>
            <w:r w:rsidRPr="00EA706B">
              <w:rPr>
                <w:sz w:val="22"/>
                <w:szCs w:val="22"/>
              </w:rPr>
              <w:t>Ved fullført ph.d.-program i kjemi, forventes det at kandidaten</w:t>
            </w:r>
          </w:p>
          <w:p w:rsidR="002217E7" w:rsidRPr="00EA706B" w:rsidRDefault="002217E7" w:rsidP="002217E7">
            <w:pPr>
              <w:numPr>
                <w:ilvl w:val="0"/>
                <w:numId w:val="77"/>
              </w:numPr>
              <w:autoSpaceDE w:val="0"/>
              <w:autoSpaceDN w:val="0"/>
              <w:adjustRightInd w:val="0"/>
              <w:rPr>
                <w:sz w:val="22"/>
                <w:szCs w:val="22"/>
              </w:rPr>
            </w:pPr>
            <w:r w:rsidRPr="00EA706B">
              <w:rPr>
                <w:sz w:val="22"/>
                <w:szCs w:val="22"/>
              </w:rPr>
              <w:t>er i kunnskapsfronten innenfor sitt spesialområde innen kjemi, og kan vurdere begrensningene i nåværende kunnskap innenfor forskningsfeltet</w:t>
            </w:r>
          </w:p>
          <w:p w:rsidR="002217E7" w:rsidRPr="00EA706B" w:rsidRDefault="002217E7" w:rsidP="002217E7">
            <w:pPr>
              <w:numPr>
                <w:ilvl w:val="0"/>
                <w:numId w:val="77"/>
              </w:numPr>
              <w:rPr>
                <w:sz w:val="22"/>
                <w:szCs w:val="22"/>
              </w:rPr>
            </w:pPr>
            <w:r w:rsidRPr="00EA706B">
              <w:rPr>
                <w:sz w:val="22"/>
                <w:szCs w:val="22"/>
              </w:rPr>
              <w:t xml:space="preserve">behersker teori, problemstillinger og metoder. </w:t>
            </w:r>
          </w:p>
          <w:p w:rsidR="002217E7" w:rsidRPr="00EA706B" w:rsidRDefault="002217E7" w:rsidP="002217E7">
            <w:pPr>
              <w:numPr>
                <w:ilvl w:val="0"/>
                <w:numId w:val="77"/>
              </w:numPr>
              <w:jc w:val="both"/>
              <w:rPr>
                <w:sz w:val="22"/>
                <w:szCs w:val="22"/>
              </w:rPr>
            </w:pPr>
            <w:r w:rsidRPr="00EA706B">
              <w:rPr>
                <w:sz w:val="22"/>
                <w:szCs w:val="22"/>
              </w:rPr>
              <w:t>kan vurdere hensiktsmessigheten og anvendelsen av ulike metoder og prosesser i forskning og faglige utviklingsprosjekt</w:t>
            </w:r>
          </w:p>
          <w:p w:rsidR="002217E7" w:rsidRPr="00EA706B" w:rsidRDefault="002217E7" w:rsidP="002217E7">
            <w:pPr>
              <w:widowControl w:val="0"/>
              <w:numPr>
                <w:ilvl w:val="0"/>
                <w:numId w:val="77"/>
              </w:numPr>
              <w:tabs>
                <w:tab w:val="left" w:pos="7920"/>
              </w:tabs>
              <w:suppressAutoHyphens/>
              <w:rPr>
                <w:sz w:val="22"/>
                <w:szCs w:val="22"/>
              </w:rPr>
            </w:pPr>
            <w:r w:rsidRPr="00EA706B">
              <w:rPr>
                <w:sz w:val="22"/>
                <w:szCs w:val="22"/>
              </w:rPr>
              <w:t>kan bidra til utvikling av ny kunnskap, nye teorier, metoder, fortolkninger og dokumentasjonsformer innenfor kjemi.</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lese og holde seg oppdatert på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avhandlingens sammenfatning, der kandidaten selvstendig har skrevet en introduksjon som gir bakgrunn for forskningsarbeidet, diskuterer og begrunner valg og bruk av metoder, og setter resultatene som en helhet i et internasjonalt perspektiv</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Ved fullført ph.d.-program i kjemi, forventes det at kandidaten</w:t>
            </w:r>
          </w:p>
          <w:p w:rsidR="002217E7" w:rsidRPr="00EA706B" w:rsidRDefault="002217E7" w:rsidP="002217E7">
            <w:pPr>
              <w:numPr>
                <w:ilvl w:val="0"/>
                <w:numId w:val="80"/>
              </w:numPr>
              <w:jc w:val="both"/>
              <w:rPr>
                <w:sz w:val="22"/>
                <w:szCs w:val="22"/>
              </w:rPr>
            </w:pPr>
            <w:r w:rsidRPr="00EA706B">
              <w:rPr>
                <w:sz w:val="22"/>
                <w:szCs w:val="22"/>
              </w:rPr>
              <w:t>kan formulere problemstillinger for, planlegge- og gjennomføre forskning</w:t>
            </w:r>
          </w:p>
          <w:p w:rsidR="002217E7" w:rsidRPr="00EA706B" w:rsidRDefault="002217E7" w:rsidP="002217E7">
            <w:pPr>
              <w:numPr>
                <w:ilvl w:val="0"/>
                <w:numId w:val="79"/>
              </w:numPr>
              <w:jc w:val="both"/>
              <w:rPr>
                <w:sz w:val="22"/>
                <w:szCs w:val="22"/>
              </w:rPr>
            </w:pPr>
            <w:r w:rsidRPr="00EA706B">
              <w:rPr>
                <w:sz w:val="22"/>
                <w:szCs w:val="22"/>
              </w:rPr>
              <w:t>kan drive forskning på høyt internasjonalt nivå</w:t>
            </w:r>
          </w:p>
          <w:p w:rsidR="002217E7" w:rsidRPr="00EA706B" w:rsidRDefault="002217E7" w:rsidP="002217E7">
            <w:pPr>
              <w:widowControl w:val="0"/>
              <w:numPr>
                <w:ilvl w:val="0"/>
                <w:numId w:val="79"/>
              </w:numPr>
              <w:tabs>
                <w:tab w:val="left" w:pos="7920"/>
              </w:tabs>
              <w:suppressAutoHyphens/>
              <w:rPr>
                <w:sz w:val="22"/>
                <w:szCs w:val="22"/>
              </w:rPr>
            </w:pPr>
            <w:r w:rsidRPr="00EA706B">
              <w:rPr>
                <w:sz w:val="22"/>
                <w:szCs w:val="22"/>
              </w:rPr>
              <w:t>kan håndtere komplekse faglige spørsmål og utfordre etablert kunnskap og praksis innenfor fagområdet</w:t>
            </w:r>
          </w:p>
          <w:p w:rsidR="002217E7" w:rsidRPr="00EA706B" w:rsidRDefault="002217E7" w:rsidP="002217E7">
            <w:pPr>
              <w:widowControl w:val="0"/>
              <w:numPr>
                <w:ilvl w:val="0"/>
                <w:numId w:val="79"/>
              </w:numPr>
              <w:tabs>
                <w:tab w:val="left" w:pos="7920"/>
              </w:tabs>
              <w:suppressAutoHyphens/>
              <w:rPr>
                <w:sz w:val="22"/>
                <w:szCs w:val="22"/>
              </w:rPr>
            </w:pPr>
            <w:r w:rsidRPr="00EA706B">
              <w:rPr>
                <w:sz w:val="22"/>
                <w:szCs w:val="22"/>
              </w:rPr>
              <w:t>kan kombinere innsikt fra flere fagfelt</w:t>
            </w:r>
          </w:p>
          <w:p w:rsidR="002217E7" w:rsidRPr="00EA706B" w:rsidRDefault="002217E7" w:rsidP="00A71CBC">
            <w:pPr>
              <w:ind w:left="360"/>
              <w:jc w:val="both"/>
              <w:rPr>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referee-uttalelser</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presentasjon av resultater på nasjonale og internasjonale møter/konferanser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ph.d.-program i kjemi, forventes det at kandidaten </w:t>
            </w:r>
          </w:p>
          <w:p w:rsidR="002217E7" w:rsidRPr="00EA706B" w:rsidRDefault="002217E7" w:rsidP="002217E7">
            <w:pPr>
              <w:numPr>
                <w:ilvl w:val="0"/>
                <w:numId w:val="79"/>
              </w:numPr>
              <w:jc w:val="both"/>
              <w:rPr>
                <w:sz w:val="22"/>
                <w:szCs w:val="22"/>
              </w:rPr>
            </w:pPr>
            <w:r w:rsidRPr="00EA706B">
              <w:rPr>
                <w:sz w:val="22"/>
                <w:szCs w:val="22"/>
              </w:rPr>
              <w:t>kan drive original forskning på høyt internasjonalt nivå</w:t>
            </w:r>
          </w:p>
          <w:p w:rsidR="002217E7" w:rsidRPr="00EA706B" w:rsidRDefault="002217E7" w:rsidP="002217E7">
            <w:pPr>
              <w:widowControl w:val="0"/>
              <w:numPr>
                <w:ilvl w:val="0"/>
                <w:numId w:val="81"/>
              </w:numPr>
              <w:tabs>
                <w:tab w:val="left" w:pos="7920"/>
              </w:tabs>
              <w:suppressAutoHyphens/>
              <w:rPr>
                <w:sz w:val="22"/>
                <w:szCs w:val="22"/>
              </w:rPr>
            </w:pPr>
            <w:r w:rsidRPr="00EA706B">
              <w:rPr>
                <w:sz w:val="22"/>
                <w:szCs w:val="22"/>
              </w:rPr>
              <w:t>kan utøve sin forskning med faglig integritet</w:t>
            </w:r>
          </w:p>
          <w:p w:rsidR="002217E7" w:rsidRPr="00EA706B" w:rsidRDefault="002217E7" w:rsidP="002217E7">
            <w:pPr>
              <w:numPr>
                <w:ilvl w:val="0"/>
                <w:numId w:val="81"/>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widowControl w:val="0"/>
              <w:numPr>
                <w:ilvl w:val="0"/>
                <w:numId w:val="78"/>
              </w:numPr>
              <w:tabs>
                <w:tab w:val="left" w:pos="7920"/>
              </w:tabs>
              <w:suppressAutoHyphens/>
              <w:rPr>
                <w:sz w:val="22"/>
                <w:szCs w:val="22"/>
              </w:rPr>
            </w:pPr>
            <w:r w:rsidRPr="00EA706B">
              <w:rPr>
                <w:sz w:val="22"/>
                <w:szCs w:val="22"/>
              </w:rPr>
              <w:t>kan styre komplekse tverrfaglige arbeidsoppgaver og prosjekter</w:t>
            </w:r>
          </w:p>
          <w:p w:rsidR="002217E7" w:rsidRPr="00EA706B" w:rsidRDefault="002217E7" w:rsidP="002217E7">
            <w:pPr>
              <w:numPr>
                <w:ilvl w:val="0"/>
                <w:numId w:val="78"/>
              </w:numPr>
              <w:rPr>
                <w:sz w:val="22"/>
                <w:szCs w:val="22"/>
              </w:rPr>
            </w:pPr>
            <w:r w:rsidRPr="00EA706B">
              <w:rPr>
                <w:sz w:val="22"/>
                <w:szCs w:val="22"/>
              </w:rPr>
              <w:t>kan formidle forsknings- og utviklingsarbeid gjennom anerkjente nasjonale og internasjonale kanaler i muntlig og skriftlig form</w:t>
            </w:r>
          </w:p>
          <w:p w:rsidR="002217E7" w:rsidRPr="00EA706B" w:rsidRDefault="002217E7" w:rsidP="002217E7">
            <w:pPr>
              <w:numPr>
                <w:ilvl w:val="0"/>
                <w:numId w:val="79"/>
              </w:numPr>
              <w:jc w:val="both"/>
              <w:rPr>
                <w:sz w:val="22"/>
                <w:szCs w:val="22"/>
              </w:rPr>
            </w:pPr>
            <w:r w:rsidRPr="00EA706B">
              <w:rPr>
                <w:sz w:val="22"/>
                <w:szCs w:val="22"/>
              </w:rPr>
              <w:t>kan delta i debatter innenfor fagområdet i internasjonale fora</w:t>
            </w:r>
          </w:p>
          <w:p w:rsidR="002217E7" w:rsidRPr="00EA706B" w:rsidRDefault="002217E7" w:rsidP="002217E7">
            <w:pPr>
              <w:numPr>
                <w:ilvl w:val="0"/>
                <w:numId w:val="79"/>
              </w:numPr>
              <w:jc w:val="both"/>
              <w:rPr>
                <w:sz w:val="22"/>
                <w:szCs w:val="22"/>
              </w:rPr>
            </w:pPr>
            <w:r w:rsidRPr="00EA706B">
              <w:rPr>
                <w:sz w:val="22"/>
                <w:szCs w:val="22"/>
              </w:rPr>
              <w:t>kan vurdere behovet for, ta initiativ til og drive innovasjon</w:t>
            </w:r>
          </w:p>
          <w:p w:rsidR="002217E7" w:rsidRPr="00EA706B" w:rsidRDefault="002217E7" w:rsidP="002217E7">
            <w:pPr>
              <w:numPr>
                <w:ilvl w:val="0"/>
                <w:numId w:val="79"/>
              </w:numPr>
              <w:jc w:val="both"/>
              <w:rPr>
                <w:sz w:val="22"/>
                <w:szCs w:val="22"/>
              </w:rPr>
            </w:pPr>
            <w:r w:rsidRPr="00EA706B">
              <w:rPr>
                <w:sz w:val="22"/>
                <w:szCs w:val="22"/>
              </w:rPr>
              <w:t>kan overføre og bruke sin kunnskap, og slik møte behovene i samfunnet</w:t>
            </w:r>
          </w:p>
          <w:p w:rsidR="002217E7" w:rsidRPr="00EA706B" w:rsidRDefault="002217E7" w:rsidP="002217E7">
            <w:pPr>
              <w:numPr>
                <w:ilvl w:val="0"/>
                <w:numId w:val="79"/>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ind w:left="720"/>
              <w:jc w:val="both"/>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prøveforelesningen; ved å sette seg inn i et oppgitt tema på kort tid, tidsplanlegging, søke / velge / vurdere /bearbeide informasjon, muntlig presentasjon</w:t>
            </w:r>
          </w:p>
          <w:p w:rsidR="002217E7" w:rsidRPr="00EA706B" w:rsidRDefault="002217E7" w:rsidP="00A71CBC">
            <w:pPr>
              <w:tabs>
                <w:tab w:val="left" w:pos="567"/>
                <w:tab w:val="right" w:pos="9809"/>
              </w:tabs>
              <w:spacing w:before="120"/>
              <w:rPr>
                <w:sz w:val="22"/>
                <w:szCs w:val="22"/>
              </w:rPr>
            </w:pPr>
          </w:p>
        </w:tc>
      </w:tr>
    </w:tbl>
    <w:p w:rsidR="002217E7" w:rsidRPr="00EA706B" w:rsidRDefault="002217E7" w:rsidP="002217E7">
      <w:pPr>
        <w:tabs>
          <w:tab w:val="left" w:pos="567"/>
          <w:tab w:val="right" w:pos="9809"/>
        </w:tabs>
        <w:ind w:left="360"/>
        <w:rPr>
          <w:sz w:val="22"/>
          <w:szCs w:val="22"/>
        </w:rPr>
      </w:pP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firstRow="1" w:lastRow="1" w:firstColumn="1" w:lastColumn="1" w:noHBand="0" w:noVBand="0"/>
      </w:tblPr>
      <w:tblGrid>
        <w:gridCol w:w="10033"/>
      </w:tblGrid>
      <w:tr w:rsidR="002217E7" w:rsidRPr="00EA706B" w:rsidTr="00A71CBC">
        <w:tc>
          <w:tcPr>
            <w:tcW w:w="10033"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Opptakskrav til programmet</w:t>
            </w:r>
          </w:p>
        </w:tc>
      </w:tr>
      <w:tr w:rsidR="002217E7" w:rsidRPr="00EA706B" w:rsidTr="00A71CBC">
        <w:trPr>
          <w:trHeight w:val="1200"/>
        </w:trPr>
        <w:tc>
          <w:tcPr>
            <w:tcW w:w="10033"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 opptak til ph.d.-studiet kreves en bred fagbakgrunn i kjemi og andre relevante fag. 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p w:rsidR="002217E7" w:rsidRPr="00EA706B" w:rsidRDefault="002217E7" w:rsidP="00A71CBC">
            <w:pPr>
              <w:rPr>
                <w:sz w:val="22"/>
                <w:szCs w:val="22"/>
              </w:rPr>
            </w:pPr>
          </w:p>
        </w:tc>
      </w:tr>
      <w:tr w:rsidR="002217E7" w:rsidRPr="00EA706B" w:rsidTr="00A71CBC">
        <w:tblPrEx>
          <w:tblCellMar>
            <w:left w:w="108" w:type="dxa"/>
            <w:right w:w="108" w:type="dxa"/>
          </w:tblCellMar>
          <w:tblLook w:val="0000" w:firstRow="0" w:lastRow="0" w:firstColumn="0" w:lastColumn="0" w:noHBand="0" w:noVBand="0"/>
        </w:tblPrEx>
        <w:tc>
          <w:tcPr>
            <w:tcW w:w="10033" w:type="dxa"/>
            <w:shd w:val="pct20" w:color="auto" w:fill="FFFFFF"/>
          </w:tcPr>
          <w:p w:rsidR="002217E7" w:rsidRPr="00EA706B" w:rsidRDefault="002217E7" w:rsidP="00A71CBC">
            <w:pPr>
              <w:keepNext/>
              <w:rPr>
                <w:b/>
                <w:sz w:val="22"/>
                <w:szCs w:val="22"/>
              </w:rPr>
            </w:pPr>
            <w:r w:rsidRPr="00EA706B">
              <w:rPr>
                <w:b/>
                <w:sz w:val="22"/>
                <w:szCs w:val="22"/>
              </w:rPr>
              <w:t>Krav til finansiering</w:t>
            </w:r>
          </w:p>
        </w:tc>
      </w:tr>
      <w:tr w:rsidR="002217E7" w:rsidRPr="00EA706B" w:rsidTr="00A71CBC">
        <w:tblPrEx>
          <w:tblCellMar>
            <w:left w:w="108" w:type="dxa"/>
            <w:right w:w="108" w:type="dxa"/>
          </w:tblCellMar>
          <w:tblLook w:val="0000" w:firstRow="0" w:lastRow="0" w:firstColumn="0" w:lastColumn="0" w:noHBand="0" w:noVBand="0"/>
        </w:tblPrEx>
        <w:trPr>
          <w:trHeight w:val="1200"/>
        </w:trPr>
        <w:tc>
          <w:tcPr>
            <w:tcW w:w="10033" w:type="dxa"/>
          </w:tcPr>
          <w:p w:rsidR="002217E7" w:rsidRPr="00EA706B" w:rsidRDefault="002217E7" w:rsidP="00A71CBC">
            <w:pPr>
              <w:rPr>
                <w:b/>
                <w:sz w:val="22"/>
                <w:szCs w:val="22"/>
              </w:rPr>
            </w:pPr>
          </w:p>
          <w:p w:rsidR="002217E7" w:rsidRPr="00EA706B" w:rsidRDefault="002217E7" w:rsidP="00A71CBC">
            <w:pPr>
              <w:spacing w:before="120"/>
              <w:rPr>
                <w:sz w:val="22"/>
                <w:szCs w:val="22"/>
              </w:rPr>
            </w:pPr>
            <w:r w:rsidRPr="00EA706B">
              <w:rPr>
                <w:sz w:val="22"/>
                <w:szCs w:val="22"/>
              </w:rPr>
              <w:t>Finansieringen av studiet må være klarlagt før opptak til ph.d.-programmet i kjemi.</w:t>
            </w:r>
          </w:p>
        </w:tc>
      </w:tr>
      <w:tr w:rsidR="002217E7" w:rsidRPr="00EA706B" w:rsidTr="00A71CBC">
        <w:tblPrEx>
          <w:tblCellMar>
            <w:left w:w="108" w:type="dxa"/>
            <w:right w:w="108" w:type="dxa"/>
          </w:tblCellMar>
          <w:tblLook w:val="0000" w:firstRow="0" w:lastRow="0" w:firstColumn="0" w:lastColumn="0" w:noHBand="0" w:noVBand="0"/>
        </w:tblPrEx>
        <w:tc>
          <w:tcPr>
            <w:tcW w:w="10033" w:type="dxa"/>
            <w:shd w:val="pct20" w:color="auto" w:fill="FFFFFF"/>
          </w:tcPr>
          <w:p w:rsidR="002217E7" w:rsidRPr="00EA706B" w:rsidRDefault="002217E7" w:rsidP="00A71CBC">
            <w:pPr>
              <w:keepNext/>
              <w:rPr>
                <w:sz w:val="22"/>
                <w:szCs w:val="22"/>
              </w:rPr>
            </w:pPr>
            <w:r w:rsidRPr="00EA706B">
              <w:rPr>
                <w:b/>
                <w:sz w:val="22"/>
                <w:szCs w:val="22"/>
              </w:rPr>
              <w:lastRenderedPageBreak/>
              <w:t xml:space="preserve">Opplæringsdelen </w:t>
            </w:r>
          </w:p>
        </w:tc>
      </w:tr>
      <w:tr w:rsidR="002217E7" w:rsidRPr="00EA706B" w:rsidTr="00A71CBC">
        <w:tblPrEx>
          <w:tblCellMar>
            <w:left w:w="108" w:type="dxa"/>
            <w:right w:w="108" w:type="dxa"/>
          </w:tblCellMar>
          <w:tblLook w:val="0000" w:firstRow="0" w:lastRow="0" w:firstColumn="0" w:lastColumn="0" w:noHBand="0" w:noVBand="0"/>
        </w:tblPrEx>
        <w:trPr>
          <w:cantSplit/>
        </w:trPr>
        <w:tc>
          <w:tcPr>
            <w:tcW w:w="10033" w:type="dxa"/>
          </w:tcPr>
          <w:p w:rsidR="002217E7" w:rsidRPr="00EA706B" w:rsidRDefault="002217E7" w:rsidP="00A71CBC">
            <w:pPr>
              <w:pStyle w:val="Brdtekst"/>
              <w:keepNext/>
              <w:rPr>
                <w:b/>
                <w:i/>
                <w:szCs w:val="22"/>
              </w:rPr>
            </w:pPr>
          </w:p>
          <w:p w:rsidR="002217E7" w:rsidRPr="00EA706B" w:rsidRDefault="002217E7" w:rsidP="00A71CBC">
            <w:pPr>
              <w:rPr>
                <w:sz w:val="22"/>
                <w:szCs w:val="22"/>
              </w:rPr>
            </w:pPr>
            <w:r w:rsidRPr="00EA706B">
              <w:rPr>
                <w:sz w:val="22"/>
                <w:szCs w:val="22"/>
              </w:rPr>
              <w:t xml:space="preserve">Opplæringsdelen tilsvarer minst ett semesters fulltidsstudium (30 studiepoeng). Hovedformålet er å gi kandidaten et bredere faglig grunnlag for doktorgradsarbeidet, (generelle, vitenskapsteoretiske kunnskaper innen kjemi, samt å gi det teoretisk faglige grunnlaget som er nødvendig for doktorgradsarbeidet). </w:t>
            </w:r>
          </w:p>
          <w:p w:rsidR="002217E7" w:rsidRPr="00EA706B" w:rsidRDefault="002217E7" w:rsidP="00A71CBC">
            <w:pPr>
              <w:pStyle w:val="Brdtekst"/>
              <w:keepNext/>
              <w:rPr>
                <w:b/>
                <w:i/>
                <w:szCs w:val="22"/>
              </w:rPr>
            </w:pPr>
          </w:p>
          <w:p w:rsidR="002217E7" w:rsidRPr="00EA706B" w:rsidRDefault="002217E7" w:rsidP="00A71CBC">
            <w:pPr>
              <w:rPr>
                <w:sz w:val="22"/>
                <w:szCs w:val="22"/>
              </w:rPr>
            </w:pPr>
            <w:r w:rsidRPr="00EA706B">
              <w:rPr>
                <w:sz w:val="22"/>
                <w:szCs w:val="22"/>
              </w:rPr>
              <w:t>De øvrige ph.d.-emnene som undervises ved Institutt for kjemi står i listen nedenfor. Kandidater som er tatt opp til ph.d.-programmet i kjemi skal ha minst ett emne fra den listen i opplæringsdelen.</w:t>
            </w:r>
          </w:p>
          <w:p w:rsidR="002217E7" w:rsidRPr="00EA706B" w:rsidRDefault="002217E7" w:rsidP="00A71CBC">
            <w:pPr>
              <w:rPr>
                <w:b/>
                <w:i/>
                <w:sz w:val="22"/>
                <w:szCs w:val="22"/>
              </w:rPr>
            </w:pP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p w:rsidR="002217E7" w:rsidRPr="00EA706B" w:rsidRDefault="002217E7" w:rsidP="00A71CBC">
            <w:pPr>
              <w:pStyle w:val="Brdtekst"/>
              <w:keepNext/>
              <w:rPr>
                <w:b/>
                <w:i/>
                <w:szCs w:val="22"/>
              </w:rPr>
            </w:pPr>
          </w:p>
        </w:tc>
      </w:tr>
    </w:tbl>
    <w:p w:rsidR="002217E7" w:rsidRPr="00EA706B" w:rsidRDefault="002217E7" w:rsidP="002217E7">
      <w:pPr>
        <w:pStyle w:val="Overskrift4"/>
        <w:rPr>
          <w:rFonts w:ascii="Times New Roman" w:hAnsi="Times New Roman" w:cs="Times New Roman"/>
          <w:sz w:val="22"/>
          <w:szCs w:val="22"/>
        </w:rPr>
      </w:pPr>
    </w:p>
    <w:p w:rsidR="002217E7" w:rsidRPr="00EA706B" w:rsidRDefault="002217E7" w:rsidP="002217E7">
      <w:pPr>
        <w:spacing w:after="200" w:line="276" w:lineRule="auto"/>
        <w:rPr>
          <w:sz w:val="22"/>
          <w:szCs w:val="22"/>
        </w:rPr>
      </w:pPr>
    </w:p>
    <w:p w:rsidR="002217E7" w:rsidRPr="00EA706B" w:rsidRDefault="002217E7" w:rsidP="002217E7">
      <w:pPr>
        <w:pStyle w:val="Brdtekst"/>
        <w:spacing w:before="120"/>
        <w:rPr>
          <w:b/>
          <w:i/>
          <w:szCs w:val="22"/>
        </w:rPr>
      </w:pPr>
      <w:r w:rsidRPr="00EA706B">
        <w:rPr>
          <w:b/>
          <w:i/>
          <w:szCs w:val="22"/>
        </w:rPr>
        <w:br w:type="page"/>
      </w:r>
      <w:r w:rsidRPr="00EA706B">
        <w:rPr>
          <w:b/>
          <w:i/>
          <w:szCs w:val="22"/>
        </w:rPr>
        <w:lastRenderedPageBreak/>
        <w:t>Ph.d.-emner ved Institutt for kjemi:</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6237"/>
        <w:gridCol w:w="1276"/>
        <w:gridCol w:w="1111"/>
      </w:tblGrid>
      <w:tr w:rsidR="002217E7" w:rsidRPr="00EA706B" w:rsidTr="00A71CBC">
        <w:tc>
          <w:tcPr>
            <w:tcW w:w="1276" w:type="dxa"/>
            <w:vAlign w:val="center"/>
          </w:tcPr>
          <w:p w:rsidR="002217E7" w:rsidRPr="00EA706B" w:rsidRDefault="002217E7" w:rsidP="00A71CBC">
            <w:pPr>
              <w:rPr>
                <w:b/>
                <w:sz w:val="22"/>
                <w:szCs w:val="22"/>
              </w:rPr>
            </w:pPr>
            <w:r w:rsidRPr="00EA706B">
              <w:rPr>
                <w:b/>
                <w:sz w:val="22"/>
                <w:szCs w:val="22"/>
              </w:rPr>
              <w:t>Emnekode</w:t>
            </w:r>
          </w:p>
        </w:tc>
        <w:tc>
          <w:tcPr>
            <w:tcW w:w="6237" w:type="dxa"/>
            <w:vAlign w:val="center"/>
          </w:tcPr>
          <w:p w:rsidR="002217E7" w:rsidRPr="00EA706B" w:rsidRDefault="002217E7" w:rsidP="00A71CBC">
            <w:pPr>
              <w:rPr>
                <w:b/>
                <w:sz w:val="22"/>
                <w:szCs w:val="22"/>
              </w:rPr>
            </w:pPr>
            <w:r w:rsidRPr="00EA706B">
              <w:rPr>
                <w:b/>
                <w:sz w:val="22"/>
                <w:szCs w:val="22"/>
              </w:rPr>
              <w:t>Emnetittel</w:t>
            </w:r>
          </w:p>
        </w:tc>
        <w:tc>
          <w:tcPr>
            <w:tcW w:w="1276" w:type="dxa"/>
            <w:vAlign w:val="center"/>
          </w:tcPr>
          <w:p w:rsidR="002217E7" w:rsidRPr="00EA706B" w:rsidRDefault="002217E7" w:rsidP="00A71CBC">
            <w:pPr>
              <w:jc w:val="center"/>
              <w:rPr>
                <w:b/>
                <w:sz w:val="22"/>
                <w:szCs w:val="22"/>
              </w:rPr>
            </w:pPr>
            <w:r w:rsidRPr="00EA706B">
              <w:rPr>
                <w:b/>
                <w:sz w:val="22"/>
                <w:szCs w:val="22"/>
              </w:rPr>
              <w:t>Semester</w:t>
            </w:r>
          </w:p>
        </w:tc>
        <w:tc>
          <w:tcPr>
            <w:tcW w:w="1111"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KJ8056</w:t>
            </w:r>
          </w:p>
        </w:tc>
        <w:tc>
          <w:tcPr>
            <w:tcW w:w="6237" w:type="dxa"/>
            <w:shd w:val="clear" w:color="auto" w:fill="auto"/>
          </w:tcPr>
          <w:p w:rsidR="002217E7" w:rsidRPr="00EA706B" w:rsidRDefault="002217E7" w:rsidP="00A71CBC">
            <w:pPr>
              <w:rPr>
                <w:sz w:val="22"/>
                <w:szCs w:val="22"/>
              </w:rPr>
            </w:pPr>
            <w:r w:rsidRPr="00EA706B">
              <w:rPr>
                <w:sz w:val="22"/>
                <w:szCs w:val="22"/>
              </w:rPr>
              <w:t>Kjemiske og biologiske sensorer</w:t>
            </w:r>
          </w:p>
          <w:p w:rsidR="002217E7" w:rsidRPr="00EA706B" w:rsidRDefault="002217E7" w:rsidP="00A71CBC">
            <w:pPr>
              <w:rPr>
                <w:i/>
                <w:sz w:val="22"/>
                <w:szCs w:val="22"/>
                <w:lang w:val="en-GB"/>
              </w:rPr>
            </w:pPr>
            <w:r w:rsidRPr="00EA706B">
              <w:rPr>
                <w:i/>
                <w:sz w:val="22"/>
                <w:szCs w:val="22"/>
                <w:lang w:val="en-GB"/>
              </w:rPr>
              <w:t>Chemical and  Sensors and Biosensors</w:t>
            </w:r>
          </w:p>
        </w:tc>
        <w:tc>
          <w:tcPr>
            <w:tcW w:w="1276" w:type="dxa"/>
            <w:shd w:val="clear" w:color="auto" w:fill="auto"/>
          </w:tcPr>
          <w:p w:rsidR="002217E7" w:rsidRPr="00EA706B" w:rsidRDefault="002217E7" w:rsidP="00A71CBC">
            <w:pPr>
              <w:jc w:val="center"/>
              <w:rPr>
                <w:sz w:val="22"/>
                <w:szCs w:val="22"/>
              </w:rPr>
            </w:pPr>
            <w:r w:rsidRPr="00EA706B">
              <w:rPr>
                <w:sz w:val="22"/>
                <w:szCs w:val="22"/>
              </w:rPr>
              <w:t>V</w:t>
            </w:r>
          </w:p>
        </w:tc>
        <w:tc>
          <w:tcPr>
            <w:tcW w:w="1111"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KJ8107</w:t>
            </w:r>
          </w:p>
        </w:tc>
        <w:tc>
          <w:tcPr>
            <w:tcW w:w="6237" w:type="dxa"/>
            <w:shd w:val="clear" w:color="auto" w:fill="auto"/>
          </w:tcPr>
          <w:p w:rsidR="002217E7" w:rsidRPr="00EA706B" w:rsidRDefault="002217E7" w:rsidP="00A71CBC">
            <w:pPr>
              <w:rPr>
                <w:sz w:val="22"/>
                <w:szCs w:val="22"/>
              </w:rPr>
            </w:pPr>
            <w:r w:rsidRPr="00EA706B">
              <w:rPr>
                <w:sz w:val="22"/>
                <w:szCs w:val="22"/>
              </w:rPr>
              <w:t>Nye konsepter i organisk kjemi</w:t>
            </w:r>
          </w:p>
          <w:p w:rsidR="002217E7" w:rsidRPr="00EA706B" w:rsidRDefault="002217E7" w:rsidP="00A71CBC">
            <w:pPr>
              <w:rPr>
                <w:i/>
                <w:sz w:val="22"/>
                <w:szCs w:val="22"/>
                <w:lang w:val="en-GB"/>
              </w:rPr>
            </w:pPr>
            <w:r w:rsidRPr="00EA706B">
              <w:rPr>
                <w:i/>
                <w:color w:val="000000"/>
                <w:sz w:val="22"/>
                <w:szCs w:val="22"/>
                <w:lang w:val="en-GB"/>
              </w:rPr>
              <w:t>New Concepts in Organic Synthesis</w:t>
            </w:r>
          </w:p>
        </w:tc>
        <w:tc>
          <w:tcPr>
            <w:tcW w:w="1276" w:type="dxa"/>
            <w:shd w:val="clear" w:color="auto" w:fill="auto"/>
          </w:tcPr>
          <w:p w:rsidR="002217E7" w:rsidRPr="00EA706B" w:rsidRDefault="002217E7" w:rsidP="00A71CBC">
            <w:pPr>
              <w:jc w:val="center"/>
              <w:rPr>
                <w:sz w:val="22"/>
                <w:szCs w:val="22"/>
              </w:rPr>
            </w:pPr>
            <w:r w:rsidRPr="00EA706B">
              <w:rPr>
                <w:sz w:val="22"/>
                <w:szCs w:val="22"/>
              </w:rPr>
              <w:t>H14</w:t>
            </w:r>
          </w:p>
        </w:tc>
        <w:tc>
          <w:tcPr>
            <w:tcW w:w="1111"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KJ8105</w:t>
            </w:r>
          </w:p>
        </w:tc>
        <w:tc>
          <w:tcPr>
            <w:tcW w:w="6237" w:type="dxa"/>
            <w:shd w:val="clear" w:color="auto" w:fill="auto"/>
          </w:tcPr>
          <w:p w:rsidR="002217E7" w:rsidRPr="00EA706B" w:rsidRDefault="002217E7" w:rsidP="00A71CBC">
            <w:pPr>
              <w:rPr>
                <w:sz w:val="22"/>
                <w:szCs w:val="22"/>
              </w:rPr>
            </w:pPr>
            <w:r w:rsidRPr="00EA706B">
              <w:rPr>
                <w:sz w:val="22"/>
                <w:szCs w:val="22"/>
              </w:rPr>
              <w:t>Organometalliske forbindelser i organisk syntese</w:t>
            </w:r>
          </w:p>
          <w:p w:rsidR="002217E7" w:rsidRPr="00EA706B" w:rsidRDefault="002217E7" w:rsidP="00A71CBC">
            <w:pPr>
              <w:rPr>
                <w:i/>
                <w:sz w:val="22"/>
                <w:szCs w:val="22"/>
              </w:rPr>
            </w:pPr>
            <w:r w:rsidRPr="00EA706B">
              <w:rPr>
                <w:i/>
                <w:sz w:val="22"/>
                <w:szCs w:val="22"/>
              </w:rPr>
              <w:t>Organometallic Compounds in Organic Synthesis</w:t>
            </w:r>
          </w:p>
        </w:tc>
        <w:tc>
          <w:tcPr>
            <w:tcW w:w="1276" w:type="dxa"/>
            <w:shd w:val="clear" w:color="auto" w:fill="auto"/>
          </w:tcPr>
          <w:p w:rsidR="002217E7" w:rsidRPr="00EA706B" w:rsidRDefault="002217E7" w:rsidP="00A71CBC">
            <w:pPr>
              <w:jc w:val="center"/>
              <w:rPr>
                <w:sz w:val="22"/>
                <w:szCs w:val="22"/>
              </w:rPr>
            </w:pPr>
            <w:r w:rsidRPr="00EA706B">
              <w:rPr>
                <w:sz w:val="22"/>
                <w:szCs w:val="22"/>
              </w:rPr>
              <w:t>V15</w:t>
            </w:r>
          </w:p>
        </w:tc>
        <w:tc>
          <w:tcPr>
            <w:tcW w:w="1111"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KJ8108</w:t>
            </w:r>
          </w:p>
        </w:tc>
        <w:tc>
          <w:tcPr>
            <w:tcW w:w="6237" w:type="dxa"/>
            <w:shd w:val="clear" w:color="auto" w:fill="F2F2F2"/>
          </w:tcPr>
          <w:p w:rsidR="002217E7" w:rsidRPr="00EA706B" w:rsidRDefault="002217E7" w:rsidP="00A71CBC">
            <w:pPr>
              <w:rPr>
                <w:sz w:val="22"/>
                <w:szCs w:val="22"/>
              </w:rPr>
            </w:pPr>
            <w:r w:rsidRPr="00EA706B">
              <w:rPr>
                <w:sz w:val="22"/>
                <w:szCs w:val="22"/>
              </w:rPr>
              <w:t>Heterosyklisk kjemi</w:t>
            </w:r>
          </w:p>
          <w:p w:rsidR="002217E7" w:rsidRPr="00EA706B" w:rsidRDefault="002217E7" w:rsidP="00A71CBC">
            <w:pPr>
              <w:rPr>
                <w:i/>
                <w:sz w:val="22"/>
                <w:szCs w:val="22"/>
              </w:rPr>
            </w:pPr>
            <w:r w:rsidRPr="00EA706B">
              <w:rPr>
                <w:i/>
                <w:sz w:val="22"/>
                <w:szCs w:val="22"/>
              </w:rPr>
              <w:t>Hetreocyclic chemistry</w:t>
            </w:r>
          </w:p>
        </w:tc>
        <w:tc>
          <w:tcPr>
            <w:tcW w:w="1276" w:type="dxa"/>
            <w:shd w:val="clear" w:color="auto" w:fill="F2F2F2"/>
          </w:tcPr>
          <w:p w:rsidR="002217E7" w:rsidRPr="00EA706B" w:rsidRDefault="002217E7" w:rsidP="00A71CBC">
            <w:pPr>
              <w:jc w:val="center"/>
              <w:rPr>
                <w:sz w:val="22"/>
                <w:szCs w:val="22"/>
              </w:rPr>
            </w:pPr>
            <w:r w:rsidRPr="00EA706B">
              <w:rPr>
                <w:sz w:val="22"/>
                <w:szCs w:val="22"/>
              </w:rPr>
              <w:t>H15</w:t>
            </w:r>
          </w:p>
        </w:tc>
        <w:tc>
          <w:tcPr>
            <w:tcW w:w="1111"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KJ8205</w:t>
            </w:r>
          </w:p>
        </w:tc>
        <w:tc>
          <w:tcPr>
            <w:tcW w:w="6237" w:type="dxa"/>
            <w:shd w:val="clear" w:color="auto" w:fill="auto"/>
          </w:tcPr>
          <w:p w:rsidR="002217E7" w:rsidRPr="00EA706B" w:rsidRDefault="002217E7" w:rsidP="00A71CBC">
            <w:pPr>
              <w:rPr>
                <w:sz w:val="22"/>
                <w:szCs w:val="22"/>
              </w:rPr>
            </w:pPr>
            <w:r w:rsidRPr="00EA706B">
              <w:rPr>
                <w:sz w:val="22"/>
                <w:szCs w:val="22"/>
              </w:rPr>
              <w:t>Avansert Molekylmodellering</w:t>
            </w:r>
          </w:p>
          <w:p w:rsidR="002217E7" w:rsidRPr="00EA706B" w:rsidRDefault="002217E7" w:rsidP="00A71CBC">
            <w:pPr>
              <w:rPr>
                <w:i/>
                <w:sz w:val="22"/>
                <w:szCs w:val="22"/>
              </w:rPr>
            </w:pPr>
            <w:r w:rsidRPr="00EA706B">
              <w:rPr>
                <w:i/>
                <w:sz w:val="22"/>
                <w:szCs w:val="22"/>
              </w:rPr>
              <w:t>Advanced Molecular Modelling</w:t>
            </w:r>
          </w:p>
        </w:tc>
        <w:tc>
          <w:tcPr>
            <w:tcW w:w="1276" w:type="dxa"/>
            <w:shd w:val="clear" w:color="auto" w:fill="auto"/>
          </w:tcPr>
          <w:p w:rsidR="002217E7" w:rsidRPr="00EA706B" w:rsidRDefault="002217E7" w:rsidP="00A71CBC">
            <w:pPr>
              <w:jc w:val="center"/>
              <w:rPr>
                <w:sz w:val="22"/>
                <w:szCs w:val="22"/>
              </w:rPr>
            </w:pPr>
            <w:r w:rsidRPr="00EA706B">
              <w:rPr>
                <w:sz w:val="22"/>
                <w:szCs w:val="22"/>
              </w:rPr>
              <w:t>H14</w:t>
            </w:r>
          </w:p>
        </w:tc>
        <w:tc>
          <w:tcPr>
            <w:tcW w:w="1111"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KJ8206</w:t>
            </w:r>
          </w:p>
        </w:tc>
        <w:tc>
          <w:tcPr>
            <w:tcW w:w="6237" w:type="dxa"/>
            <w:shd w:val="clear" w:color="auto" w:fill="F2F2F2"/>
          </w:tcPr>
          <w:p w:rsidR="002217E7" w:rsidRPr="00EA706B" w:rsidRDefault="002217E7" w:rsidP="00A71CBC">
            <w:pPr>
              <w:rPr>
                <w:sz w:val="22"/>
                <w:szCs w:val="22"/>
              </w:rPr>
            </w:pPr>
            <w:r w:rsidRPr="00EA706B">
              <w:rPr>
                <w:sz w:val="22"/>
                <w:szCs w:val="22"/>
              </w:rPr>
              <w:t>Videregående kvantekjemiske metoder</w:t>
            </w:r>
          </w:p>
          <w:p w:rsidR="002217E7" w:rsidRPr="00EA706B" w:rsidRDefault="002217E7" w:rsidP="00A71CBC">
            <w:pPr>
              <w:rPr>
                <w:i/>
                <w:sz w:val="22"/>
                <w:szCs w:val="22"/>
              </w:rPr>
            </w:pPr>
            <w:r w:rsidRPr="00EA706B">
              <w:rPr>
                <w:i/>
                <w:sz w:val="22"/>
                <w:szCs w:val="22"/>
              </w:rPr>
              <w:t>Advanced Quantum Chemical Methods</w:t>
            </w:r>
          </w:p>
        </w:tc>
        <w:tc>
          <w:tcPr>
            <w:tcW w:w="1276" w:type="dxa"/>
            <w:shd w:val="clear" w:color="auto" w:fill="F2F2F2"/>
          </w:tcPr>
          <w:p w:rsidR="002217E7" w:rsidRPr="00EA706B" w:rsidRDefault="002217E7" w:rsidP="00A71CBC">
            <w:pPr>
              <w:jc w:val="center"/>
              <w:rPr>
                <w:sz w:val="22"/>
                <w:szCs w:val="22"/>
              </w:rPr>
            </w:pPr>
            <w:r w:rsidRPr="00EA706B">
              <w:rPr>
                <w:sz w:val="22"/>
                <w:szCs w:val="22"/>
              </w:rPr>
              <w:t>H15</w:t>
            </w:r>
          </w:p>
        </w:tc>
        <w:tc>
          <w:tcPr>
            <w:tcW w:w="1111"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tcPr>
          <w:p w:rsidR="002217E7" w:rsidRPr="00EA706B" w:rsidRDefault="002217E7" w:rsidP="00A71CBC">
            <w:pPr>
              <w:rPr>
                <w:sz w:val="22"/>
                <w:szCs w:val="22"/>
              </w:rPr>
            </w:pPr>
            <w:r w:rsidRPr="00EA706B">
              <w:rPr>
                <w:sz w:val="22"/>
                <w:szCs w:val="22"/>
              </w:rPr>
              <w:t>KJ8209</w:t>
            </w:r>
          </w:p>
        </w:tc>
        <w:tc>
          <w:tcPr>
            <w:tcW w:w="6237" w:type="dxa"/>
          </w:tcPr>
          <w:p w:rsidR="002217E7" w:rsidRPr="00EA706B" w:rsidRDefault="002217E7" w:rsidP="00A71CBC">
            <w:pPr>
              <w:rPr>
                <w:sz w:val="22"/>
                <w:szCs w:val="22"/>
                <w:lang w:val="en-US"/>
              </w:rPr>
            </w:pPr>
            <w:r w:rsidRPr="00EA706B">
              <w:rPr>
                <w:sz w:val="22"/>
                <w:szCs w:val="22"/>
                <w:lang w:val="en-US"/>
              </w:rPr>
              <w:t>Anvendelse av avanserte kjemometriske metoder</w:t>
            </w:r>
          </w:p>
          <w:p w:rsidR="002217E7" w:rsidRPr="00EA706B" w:rsidRDefault="002217E7" w:rsidP="00A71CBC">
            <w:pPr>
              <w:rPr>
                <w:i/>
                <w:sz w:val="22"/>
                <w:szCs w:val="22"/>
                <w:lang w:val="en-GB"/>
              </w:rPr>
            </w:pPr>
            <w:r w:rsidRPr="00EA706B">
              <w:rPr>
                <w:i/>
                <w:sz w:val="22"/>
                <w:szCs w:val="22"/>
                <w:lang w:val="en-GB"/>
              </w:rPr>
              <w:t>Application of advanced chemometric methods</w:t>
            </w:r>
          </w:p>
        </w:tc>
        <w:tc>
          <w:tcPr>
            <w:tcW w:w="1276" w:type="dxa"/>
          </w:tcPr>
          <w:p w:rsidR="002217E7" w:rsidRPr="00EA706B" w:rsidRDefault="002217E7" w:rsidP="00A71CBC">
            <w:pPr>
              <w:jc w:val="center"/>
              <w:rPr>
                <w:sz w:val="22"/>
                <w:szCs w:val="22"/>
                <w:lang w:val="en-GB"/>
              </w:rPr>
            </w:pPr>
            <w:r w:rsidRPr="00EA706B">
              <w:rPr>
                <w:sz w:val="22"/>
                <w:szCs w:val="22"/>
                <w:lang w:val="en-GB"/>
              </w:rPr>
              <w:t>V</w:t>
            </w:r>
          </w:p>
        </w:tc>
        <w:tc>
          <w:tcPr>
            <w:tcW w:w="1111" w:type="dxa"/>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pStyle w:val="Overskrift1"/>
        <w:rPr>
          <w:sz w:val="22"/>
          <w:szCs w:val="22"/>
        </w:rPr>
      </w:pPr>
    </w:p>
    <w:p w:rsidR="002217E7" w:rsidRPr="00EA706B" w:rsidRDefault="002217E7" w:rsidP="002217E7">
      <w:pPr>
        <w:rPr>
          <w:rFonts w:eastAsia="Times New Roman"/>
          <w:sz w:val="22"/>
          <w:szCs w:val="22"/>
          <w:lang w:eastAsia="nb-NO"/>
        </w:rPr>
      </w:pPr>
      <w:r w:rsidRPr="00EA706B">
        <w:rPr>
          <w:b/>
          <w:sz w:val="22"/>
          <w:szCs w:val="22"/>
        </w:rPr>
        <w:t>Ph.d.-emner/masteremner ved Institutt for kjemi: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6304"/>
        <w:gridCol w:w="1275"/>
        <w:gridCol w:w="1125"/>
      </w:tblGrid>
      <w:tr w:rsidR="002217E7" w:rsidRPr="00EA706B" w:rsidTr="00A71CBC">
        <w:tc>
          <w:tcPr>
            <w:tcW w:w="1134" w:type="dxa"/>
            <w:shd w:val="clear" w:color="auto" w:fill="auto"/>
          </w:tcPr>
          <w:p w:rsidR="002217E7" w:rsidRPr="00EA706B" w:rsidRDefault="002217E7" w:rsidP="00A71CBC">
            <w:pPr>
              <w:rPr>
                <w:b/>
                <w:sz w:val="22"/>
                <w:szCs w:val="22"/>
              </w:rPr>
            </w:pPr>
            <w:r w:rsidRPr="00EA706B">
              <w:rPr>
                <w:b/>
                <w:sz w:val="22"/>
                <w:szCs w:val="22"/>
              </w:rPr>
              <w:t>Emnekode</w:t>
            </w:r>
          </w:p>
        </w:tc>
        <w:tc>
          <w:tcPr>
            <w:tcW w:w="6377" w:type="dxa"/>
            <w:shd w:val="clear" w:color="auto" w:fill="auto"/>
          </w:tcPr>
          <w:p w:rsidR="002217E7" w:rsidRPr="00EA706B" w:rsidRDefault="002217E7" w:rsidP="00A71CBC">
            <w:pPr>
              <w:rPr>
                <w:b/>
                <w:sz w:val="22"/>
                <w:szCs w:val="22"/>
              </w:rPr>
            </w:pPr>
            <w:r w:rsidRPr="00EA706B">
              <w:rPr>
                <w:b/>
                <w:sz w:val="22"/>
                <w:szCs w:val="22"/>
              </w:rPr>
              <w:t>Emnetittel</w:t>
            </w:r>
          </w:p>
        </w:tc>
        <w:tc>
          <w:tcPr>
            <w:tcW w:w="1278" w:type="dxa"/>
            <w:shd w:val="clear" w:color="auto" w:fill="auto"/>
          </w:tcPr>
          <w:p w:rsidR="002217E7" w:rsidRPr="00EA706B" w:rsidRDefault="002217E7" w:rsidP="00A71CBC">
            <w:pPr>
              <w:jc w:val="center"/>
              <w:rPr>
                <w:b/>
                <w:sz w:val="22"/>
                <w:szCs w:val="22"/>
              </w:rPr>
            </w:pPr>
            <w:r w:rsidRPr="00EA706B">
              <w:rPr>
                <w:b/>
                <w:sz w:val="22"/>
                <w:szCs w:val="22"/>
              </w:rPr>
              <w:t>Semester</w:t>
            </w:r>
          </w:p>
        </w:tc>
        <w:tc>
          <w:tcPr>
            <w:tcW w:w="1134" w:type="dxa"/>
            <w:shd w:val="clear" w:color="auto" w:fill="auto"/>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KJ8053</w:t>
            </w:r>
          </w:p>
        </w:tc>
        <w:tc>
          <w:tcPr>
            <w:tcW w:w="6377" w:type="dxa"/>
            <w:shd w:val="clear" w:color="auto" w:fill="auto"/>
          </w:tcPr>
          <w:p w:rsidR="002217E7" w:rsidRPr="00EA706B" w:rsidRDefault="002217E7" w:rsidP="00A71CBC">
            <w:pPr>
              <w:rPr>
                <w:sz w:val="22"/>
                <w:szCs w:val="22"/>
              </w:rPr>
            </w:pPr>
            <w:r w:rsidRPr="00EA706B">
              <w:rPr>
                <w:sz w:val="22"/>
                <w:szCs w:val="22"/>
              </w:rPr>
              <w:t>Analytiske metoder for industri- og miljøovervåking</w:t>
            </w:r>
          </w:p>
          <w:p w:rsidR="002217E7" w:rsidRPr="00EA706B" w:rsidRDefault="002217E7" w:rsidP="00A71CBC">
            <w:pPr>
              <w:rPr>
                <w:sz w:val="22"/>
                <w:szCs w:val="22"/>
                <w:lang w:val="en-GB"/>
              </w:rPr>
            </w:pPr>
            <w:r w:rsidRPr="00EA706B">
              <w:rPr>
                <w:i/>
                <w:sz w:val="22"/>
                <w:szCs w:val="22"/>
                <w:lang w:val="en-US"/>
              </w:rPr>
              <w:t>Analytical Methods for Industrial an</w:t>
            </w:r>
            <w:r w:rsidRPr="00EA706B">
              <w:rPr>
                <w:i/>
                <w:sz w:val="22"/>
                <w:szCs w:val="22"/>
                <w:lang w:val="en-GB"/>
              </w:rPr>
              <w:t>d Environmental Monitoring</w:t>
            </w:r>
          </w:p>
        </w:tc>
        <w:tc>
          <w:tcPr>
            <w:tcW w:w="1278"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KJ8059</w:t>
            </w:r>
          </w:p>
        </w:tc>
        <w:tc>
          <w:tcPr>
            <w:tcW w:w="6377" w:type="dxa"/>
            <w:shd w:val="clear" w:color="auto" w:fill="auto"/>
          </w:tcPr>
          <w:p w:rsidR="002217E7" w:rsidRPr="00EA706B" w:rsidRDefault="002217E7" w:rsidP="00A71CBC">
            <w:pPr>
              <w:rPr>
                <w:sz w:val="22"/>
                <w:szCs w:val="22"/>
                <w:lang w:val="en-US"/>
              </w:rPr>
            </w:pPr>
            <w:r w:rsidRPr="00EA706B">
              <w:rPr>
                <w:sz w:val="22"/>
                <w:szCs w:val="22"/>
                <w:lang w:val="en-US"/>
              </w:rPr>
              <w:t>Videregående kromatografi,</w:t>
            </w:r>
          </w:p>
          <w:p w:rsidR="002217E7" w:rsidRPr="00EA706B" w:rsidRDefault="002217E7" w:rsidP="00A71CBC">
            <w:pPr>
              <w:rPr>
                <w:i/>
                <w:sz w:val="22"/>
                <w:szCs w:val="22"/>
                <w:lang w:val="en-GB"/>
              </w:rPr>
            </w:pPr>
            <w:r w:rsidRPr="00EA706B">
              <w:rPr>
                <w:i/>
                <w:sz w:val="22"/>
                <w:szCs w:val="22"/>
                <w:lang w:val="en-US"/>
              </w:rPr>
              <w:t>Chromatography, Advanced Course</w:t>
            </w:r>
          </w:p>
        </w:tc>
        <w:tc>
          <w:tcPr>
            <w:tcW w:w="1278"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KJ8072</w:t>
            </w:r>
          </w:p>
        </w:tc>
        <w:tc>
          <w:tcPr>
            <w:tcW w:w="6377" w:type="dxa"/>
            <w:shd w:val="clear" w:color="auto" w:fill="auto"/>
          </w:tcPr>
          <w:p w:rsidR="002217E7" w:rsidRPr="00EA706B" w:rsidRDefault="002217E7" w:rsidP="00A71CBC">
            <w:pPr>
              <w:rPr>
                <w:sz w:val="22"/>
                <w:szCs w:val="22"/>
              </w:rPr>
            </w:pPr>
            <w:r w:rsidRPr="00EA706B">
              <w:rPr>
                <w:sz w:val="22"/>
                <w:szCs w:val="22"/>
              </w:rPr>
              <w:t>Videregående akvatisk kjemi</w:t>
            </w:r>
          </w:p>
          <w:p w:rsidR="002217E7" w:rsidRPr="00EA706B" w:rsidRDefault="002217E7" w:rsidP="00A71CBC">
            <w:pPr>
              <w:rPr>
                <w:sz w:val="22"/>
                <w:szCs w:val="22"/>
              </w:rPr>
            </w:pPr>
            <w:r w:rsidRPr="00EA706B">
              <w:rPr>
                <w:i/>
                <w:sz w:val="22"/>
                <w:szCs w:val="22"/>
              </w:rPr>
              <w:t>Advanced Aquatic Chemistry</w:t>
            </w:r>
          </w:p>
        </w:tc>
        <w:tc>
          <w:tcPr>
            <w:tcW w:w="1278"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10,0</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KJ8105</w:t>
            </w:r>
          </w:p>
        </w:tc>
        <w:tc>
          <w:tcPr>
            <w:tcW w:w="6377" w:type="dxa"/>
            <w:shd w:val="clear" w:color="auto" w:fill="auto"/>
          </w:tcPr>
          <w:p w:rsidR="002217E7" w:rsidRPr="00EA706B" w:rsidRDefault="002217E7" w:rsidP="00A71CBC">
            <w:pPr>
              <w:rPr>
                <w:sz w:val="22"/>
                <w:szCs w:val="22"/>
              </w:rPr>
            </w:pPr>
            <w:r w:rsidRPr="00EA706B">
              <w:rPr>
                <w:sz w:val="22"/>
                <w:szCs w:val="22"/>
              </w:rPr>
              <w:t>Organometalliske forbindelser i organisk syntese</w:t>
            </w:r>
          </w:p>
          <w:p w:rsidR="002217E7" w:rsidRPr="00EA706B" w:rsidRDefault="002217E7" w:rsidP="00A71CBC">
            <w:pPr>
              <w:rPr>
                <w:i/>
                <w:sz w:val="22"/>
                <w:szCs w:val="22"/>
              </w:rPr>
            </w:pPr>
            <w:r w:rsidRPr="00EA706B">
              <w:rPr>
                <w:i/>
                <w:sz w:val="22"/>
                <w:szCs w:val="22"/>
              </w:rPr>
              <w:t>Organometallic Compounds in Organic Synthesis</w:t>
            </w:r>
          </w:p>
        </w:tc>
        <w:tc>
          <w:tcPr>
            <w:tcW w:w="1278" w:type="dxa"/>
            <w:shd w:val="clear" w:color="auto" w:fill="auto"/>
          </w:tcPr>
          <w:p w:rsidR="002217E7" w:rsidRPr="00EA706B" w:rsidRDefault="002217E7" w:rsidP="00A71CBC">
            <w:pPr>
              <w:jc w:val="center"/>
              <w:rPr>
                <w:sz w:val="22"/>
                <w:szCs w:val="22"/>
              </w:rPr>
            </w:pPr>
            <w:r w:rsidRPr="00EA706B">
              <w:rPr>
                <w:sz w:val="22"/>
                <w:szCs w:val="22"/>
              </w:rPr>
              <w:t>V15</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KJ8175</w:t>
            </w:r>
          </w:p>
        </w:tc>
        <w:tc>
          <w:tcPr>
            <w:tcW w:w="6377" w:type="dxa"/>
            <w:shd w:val="clear" w:color="auto" w:fill="auto"/>
          </w:tcPr>
          <w:p w:rsidR="002217E7" w:rsidRPr="00EA706B" w:rsidRDefault="002217E7" w:rsidP="00A71CBC">
            <w:pPr>
              <w:rPr>
                <w:sz w:val="22"/>
                <w:szCs w:val="22"/>
              </w:rPr>
            </w:pPr>
            <w:r w:rsidRPr="00EA706B">
              <w:rPr>
                <w:sz w:val="22"/>
                <w:szCs w:val="22"/>
              </w:rPr>
              <w:t>Kjemometri</w:t>
            </w:r>
          </w:p>
          <w:p w:rsidR="002217E7" w:rsidRPr="00EA706B" w:rsidRDefault="002217E7" w:rsidP="00A71CBC">
            <w:pPr>
              <w:rPr>
                <w:i/>
                <w:sz w:val="22"/>
                <w:szCs w:val="22"/>
              </w:rPr>
            </w:pPr>
            <w:r w:rsidRPr="00EA706B">
              <w:rPr>
                <w:i/>
                <w:sz w:val="22"/>
                <w:szCs w:val="22"/>
              </w:rPr>
              <w:t>Chemometrics</w:t>
            </w:r>
          </w:p>
        </w:tc>
        <w:tc>
          <w:tcPr>
            <w:tcW w:w="1278" w:type="dxa"/>
            <w:shd w:val="clear" w:color="auto" w:fill="auto"/>
          </w:tcPr>
          <w:p w:rsidR="002217E7" w:rsidRPr="00EA706B" w:rsidRDefault="002217E7" w:rsidP="00A71CBC">
            <w:pPr>
              <w:jc w:val="center"/>
              <w:rPr>
                <w:sz w:val="22"/>
                <w:szCs w:val="22"/>
              </w:rPr>
            </w:pPr>
            <w:r w:rsidRPr="00EA706B">
              <w:rPr>
                <w:sz w:val="22"/>
                <w:szCs w:val="22"/>
              </w:rPr>
              <w:t>V</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KJ8902</w:t>
            </w:r>
          </w:p>
        </w:tc>
        <w:tc>
          <w:tcPr>
            <w:tcW w:w="6377" w:type="dxa"/>
            <w:shd w:val="clear" w:color="auto" w:fill="auto"/>
          </w:tcPr>
          <w:p w:rsidR="002217E7" w:rsidRPr="00EA706B" w:rsidRDefault="002217E7" w:rsidP="00A71CBC">
            <w:pPr>
              <w:rPr>
                <w:sz w:val="22"/>
                <w:szCs w:val="22"/>
              </w:rPr>
            </w:pPr>
            <w:r w:rsidRPr="00EA706B">
              <w:rPr>
                <w:sz w:val="22"/>
                <w:szCs w:val="22"/>
              </w:rPr>
              <w:t>Molekylmodellering</w:t>
            </w:r>
          </w:p>
          <w:p w:rsidR="002217E7" w:rsidRPr="00EA706B" w:rsidRDefault="002217E7" w:rsidP="00A71CBC">
            <w:pPr>
              <w:rPr>
                <w:i/>
                <w:sz w:val="22"/>
                <w:szCs w:val="22"/>
              </w:rPr>
            </w:pPr>
            <w:r w:rsidRPr="00EA706B">
              <w:rPr>
                <w:i/>
                <w:sz w:val="22"/>
                <w:szCs w:val="22"/>
              </w:rPr>
              <w:t>Molecular Modelling</w:t>
            </w:r>
          </w:p>
        </w:tc>
        <w:tc>
          <w:tcPr>
            <w:tcW w:w="1278"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134" w:type="dxa"/>
            <w:shd w:val="clear" w:color="auto" w:fill="auto"/>
          </w:tcPr>
          <w:p w:rsidR="002217E7" w:rsidRPr="00EA706B" w:rsidRDefault="002217E7" w:rsidP="00A71CBC">
            <w:pPr>
              <w:rPr>
                <w:sz w:val="22"/>
                <w:szCs w:val="22"/>
              </w:rPr>
            </w:pPr>
            <w:r w:rsidRPr="00EA706B">
              <w:rPr>
                <w:sz w:val="22"/>
                <w:szCs w:val="22"/>
              </w:rPr>
              <w:t>KJ8903</w:t>
            </w:r>
          </w:p>
          <w:p w:rsidR="002217E7" w:rsidRPr="00EA706B" w:rsidRDefault="002217E7" w:rsidP="00A71CBC">
            <w:pPr>
              <w:rPr>
                <w:sz w:val="22"/>
                <w:szCs w:val="22"/>
              </w:rPr>
            </w:pPr>
          </w:p>
        </w:tc>
        <w:tc>
          <w:tcPr>
            <w:tcW w:w="6377" w:type="dxa"/>
            <w:shd w:val="clear" w:color="auto" w:fill="auto"/>
          </w:tcPr>
          <w:p w:rsidR="002217E7" w:rsidRPr="00EA706B" w:rsidRDefault="002217E7" w:rsidP="00A71CBC">
            <w:pPr>
              <w:rPr>
                <w:sz w:val="22"/>
                <w:szCs w:val="22"/>
              </w:rPr>
            </w:pPr>
            <w:r w:rsidRPr="00EA706B">
              <w:rPr>
                <w:sz w:val="22"/>
                <w:szCs w:val="22"/>
              </w:rPr>
              <w:t>Irreversibel termodynamikk</w:t>
            </w:r>
          </w:p>
          <w:p w:rsidR="002217E7" w:rsidRPr="00EA706B" w:rsidRDefault="002217E7" w:rsidP="00A71CBC">
            <w:pPr>
              <w:rPr>
                <w:i/>
                <w:sz w:val="22"/>
                <w:szCs w:val="22"/>
              </w:rPr>
            </w:pPr>
            <w:r w:rsidRPr="00EA706B">
              <w:rPr>
                <w:i/>
                <w:sz w:val="22"/>
                <w:szCs w:val="22"/>
              </w:rPr>
              <w:t>Irreversible Thermodynamics</w:t>
            </w:r>
          </w:p>
        </w:tc>
        <w:tc>
          <w:tcPr>
            <w:tcW w:w="1278"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rPr>
          <w:sz w:val="22"/>
          <w:szCs w:val="22"/>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pStyle w:val="Overskrift1"/>
        <w:rPr>
          <w:bCs/>
          <w:sz w:val="22"/>
          <w:szCs w:val="22"/>
          <w:lang w:val="nb-NO"/>
        </w:rPr>
      </w:pPr>
      <w:r w:rsidRPr="00EA706B">
        <w:rPr>
          <w:b w:val="0"/>
          <w:sz w:val="22"/>
          <w:szCs w:val="22"/>
          <w:lang w:val="nb-NO"/>
        </w:rPr>
        <w:br w:type="page"/>
      </w:r>
      <w:r w:rsidRPr="00EA706B">
        <w:rPr>
          <w:bCs/>
          <w:sz w:val="22"/>
          <w:szCs w:val="22"/>
          <w:lang w:val="nb-NO"/>
        </w:rPr>
        <w:lastRenderedPageBreak/>
        <w:t>Beskrivelse av ph.d.-programmet i kjemisk prosessteknologi</w:t>
      </w:r>
    </w:p>
    <w:p w:rsidR="002217E7" w:rsidRPr="00EA706B" w:rsidRDefault="002217E7" w:rsidP="002217E7">
      <w:pPr>
        <w:tabs>
          <w:tab w:val="left" w:pos="567"/>
          <w:tab w:val="right" w:pos="9809"/>
        </w:tabs>
        <w:rPr>
          <w:b/>
          <w:sz w:val="22"/>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2"/>
      </w:tblGrid>
      <w:tr w:rsidR="002217E7" w:rsidRPr="00EA706B" w:rsidTr="00A71CBC">
        <w:tc>
          <w:tcPr>
            <w:tcW w:w="10031" w:type="dxa"/>
            <w:shd w:val="pct20" w:color="auto" w:fill="FFFFFF"/>
          </w:tcPr>
          <w:p w:rsidR="002217E7" w:rsidRPr="00EA706B" w:rsidRDefault="002217E7" w:rsidP="00A71CBC">
            <w:pPr>
              <w:pStyle w:val="Overskrift4"/>
              <w:rPr>
                <w:rFonts w:ascii="Times New Roman" w:hAnsi="Times New Roman" w:cs="Times New Roman"/>
                <w:sz w:val="22"/>
                <w:szCs w:val="22"/>
              </w:rPr>
            </w:pPr>
            <w:r w:rsidRPr="00EA706B">
              <w:rPr>
                <w:rFonts w:ascii="Times New Roman" w:hAnsi="Times New Roman" w:cs="Times New Roman"/>
                <w:sz w:val="22"/>
                <w:szCs w:val="22"/>
              </w:rPr>
              <w:t>Beskrivelse av programmets faglige innhold</w:t>
            </w:r>
          </w:p>
        </w:tc>
      </w:tr>
      <w:tr w:rsidR="002217E7" w:rsidRPr="00EA706B" w:rsidTr="00A71CBC">
        <w:trPr>
          <w:trHeight w:val="1200"/>
        </w:trPr>
        <w:tc>
          <w:tcPr>
            <w:tcW w:w="10031" w:type="dxa"/>
          </w:tcPr>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r w:rsidRPr="00EA706B">
              <w:rPr>
                <w:sz w:val="22"/>
                <w:szCs w:val="22"/>
              </w:rPr>
              <w:t xml:space="preserve">Ph.d.-programmet </w:t>
            </w:r>
            <w:r w:rsidRPr="00EA706B">
              <w:rPr>
                <w:iCs/>
                <w:sz w:val="22"/>
                <w:szCs w:val="22"/>
              </w:rPr>
              <w:t>i kjemisk prosessteknologi</w:t>
            </w:r>
            <w:r w:rsidRPr="00EA706B">
              <w:rPr>
                <w:sz w:val="22"/>
                <w:szCs w:val="22"/>
              </w:rPr>
              <w:t xml:space="preserve"> er en forskerutdanning på internasjonalt nivå innen fagområdet kjemisk prosessteknologi (Chemical Engineering). Programmet har til formål å utdanne selvstendige forskere på internasjonalt nivå i samspill med nasjonale og internasjonale forskningsmiljøer.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Innenfor ph.d.-programmet i kjemisk prosessteknologi tilbys et bredt spekter av interessante og viktige nasjonale og internasjonale fagområder. Forskningsarbeidet kan fokuseres mot design av nye kjemiske prosesser, oppskalering av nye kjemiske prosesser fra laboratorieskala til industriell skala, eller optimalisere spesifikke eksisterende kjemiske prosesser. I andre tilfeller er det mer interessant å utvikle metoder, eksperimentelle så vel som matematiske og numeriske, som et redskap for bedre å kunne karakterisere, studere og forstå de fysiske og kjemiske prosesser som styrer de ulike prosessenhetene. </w:t>
            </w:r>
          </w:p>
          <w:p w:rsidR="002217E7" w:rsidRPr="00EA706B" w:rsidRDefault="002217E7" w:rsidP="00A71CBC">
            <w:pPr>
              <w:rPr>
                <w:sz w:val="22"/>
                <w:szCs w:val="22"/>
              </w:rPr>
            </w:pPr>
          </w:p>
          <w:p w:rsidR="002217E7" w:rsidRPr="00EA706B" w:rsidRDefault="002217E7" w:rsidP="00A71CBC">
            <w:pPr>
              <w:autoSpaceDE w:val="0"/>
              <w:autoSpaceDN w:val="0"/>
              <w:adjustRightInd w:val="0"/>
              <w:rPr>
                <w:sz w:val="22"/>
                <w:szCs w:val="22"/>
              </w:rPr>
            </w:pPr>
            <w:r w:rsidRPr="00EA706B">
              <w:rPr>
                <w:sz w:val="22"/>
                <w:szCs w:val="22"/>
              </w:rPr>
              <w:t>Ph.d.-programmet tar sikte på å oppfylle nåværende og framtidige behov for kompetanse til forskning, utvikling og formidling ved universitetet, andre offentlige og private institusjoner, virksomheter og organisasjoner.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Ph.d.-programmet i kjemisk prosessteknologi skal kvalifisere for forskningsvirksomhet og for annet arbeid hvor det stilles store krav til vitenskapelig innsikt. Kandidaten gjør et selvstendig forskningsarbeid som leder til en vitenskapelig avhandling på høyt faglig nivå. Kandidaten skal lære seg kritisk tenkning, formidling av kunnskap og samarbeid.</w:t>
            </w:r>
          </w:p>
          <w:p w:rsidR="002217E7" w:rsidRPr="00EA706B" w:rsidRDefault="002217E7" w:rsidP="00A71CBC">
            <w:pPr>
              <w:tabs>
                <w:tab w:val="left" w:pos="567"/>
                <w:tab w:val="right" w:pos="9809"/>
              </w:tabs>
              <w:spacing w:before="120"/>
              <w:rPr>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Fagområder</w:t>
            </w:r>
          </w:p>
        </w:tc>
      </w:tr>
      <w:tr w:rsidR="002217E7" w:rsidRPr="00EA706B" w:rsidTr="00A71CBC">
        <w:trPr>
          <w:trHeight w:val="1200"/>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Ph.d.-programmet innen kjemisk prosessteknologi dekker et vidt spekter av fagområder og det forventes normalt at kandidaten spesialiserer seg innenfor et av disse.</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Fagområdene med tilhørende avhandlingstema og aktuelle ph.d.-emner er:</w:t>
            </w: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 xml:space="preserve">Fagområde 1. Bioraffinering og fiberteknologi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Fagområdet dekker generelt:</w:t>
            </w:r>
          </w:p>
          <w:p w:rsidR="002217E7" w:rsidRPr="00EA706B" w:rsidRDefault="002217E7" w:rsidP="00A71CBC">
            <w:pPr>
              <w:rPr>
                <w:sz w:val="22"/>
                <w:szCs w:val="22"/>
              </w:rPr>
            </w:pPr>
          </w:p>
          <w:p w:rsidR="002217E7" w:rsidRPr="00EA706B" w:rsidRDefault="002217E7" w:rsidP="002217E7">
            <w:pPr>
              <w:numPr>
                <w:ilvl w:val="0"/>
                <w:numId w:val="93"/>
              </w:numPr>
              <w:rPr>
                <w:sz w:val="22"/>
                <w:szCs w:val="22"/>
              </w:rPr>
            </w:pPr>
            <w:r w:rsidRPr="00EA706B">
              <w:rPr>
                <w:sz w:val="22"/>
                <w:szCs w:val="22"/>
              </w:rPr>
              <w:t>Papirteknologi</w:t>
            </w:r>
          </w:p>
          <w:p w:rsidR="002217E7" w:rsidRPr="00EA706B" w:rsidRDefault="002217E7" w:rsidP="002217E7">
            <w:pPr>
              <w:numPr>
                <w:ilvl w:val="0"/>
                <w:numId w:val="93"/>
              </w:numPr>
              <w:rPr>
                <w:sz w:val="22"/>
                <w:szCs w:val="22"/>
              </w:rPr>
            </w:pPr>
            <w:r w:rsidRPr="00EA706B">
              <w:rPr>
                <w:sz w:val="22"/>
                <w:szCs w:val="22"/>
              </w:rPr>
              <w:t>Papirmasseteknologi</w:t>
            </w:r>
          </w:p>
          <w:p w:rsidR="002217E7" w:rsidRPr="00EA706B" w:rsidRDefault="002217E7" w:rsidP="002217E7">
            <w:pPr>
              <w:numPr>
                <w:ilvl w:val="0"/>
                <w:numId w:val="93"/>
              </w:numPr>
              <w:rPr>
                <w:sz w:val="22"/>
                <w:szCs w:val="22"/>
              </w:rPr>
            </w:pPr>
            <w:r w:rsidRPr="00EA706B">
              <w:rPr>
                <w:sz w:val="22"/>
                <w:szCs w:val="22"/>
              </w:rPr>
              <w:t xml:space="preserve">Bioraffinering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KP8102 - Trekjemi i treforedlingsprosessene </w:t>
            </w:r>
          </w:p>
          <w:p w:rsidR="002217E7" w:rsidRPr="00EA706B" w:rsidRDefault="002217E7" w:rsidP="00A71CBC">
            <w:pPr>
              <w:rPr>
                <w:sz w:val="22"/>
                <w:szCs w:val="22"/>
              </w:rPr>
            </w:pPr>
          </w:p>
          <w:p w:rsidR="002217E7" w:rsidRPr="00EA706B" w:rsidRDefault="002217E7" w:rsidP="00A71CBC">
            <w:pPr>
              <w:rPr>
                <w:sz w:val="22"/>
                <w:szCs w:val="22"/>
                <w:lang w:val="nn-NO"/>
              </w:rPr>
            </w:pPr>
            <w:r w:rsidRPr="00EA706B">
              <w:rPr>
                <w:sz w:val="22"/>
                <w:szCs w:val="22"/>
                <w:lang w:val="nn-NO"/>
              </w:rPr>
              <w:t>Internasjonale doktorgradsemner i Papirfysikk og papirkjemi</w:t>
            </w:r>
          </w:p>
          <w:p w:rsidR="002217E7" w:rsidRPr="00EA706B" w:rsidRDefault="002217E7" w:rsidP="00A71CBC">
            <w:pPr>
              <w:rPr>
                <w:sz w:val="22"/>
                <w:szCs w:val="22"/>
              </w:rPr>
            </w:pPr>
            <w:r w:rsidRPr="00EA706B">
              <w:rPr>
                <w:sz w:val="22"/>
                <w:szCs w:val="22"/>
              </w:rPr>
              <w:t xml:space="preserve">Ph.d.-emner innen papirfysikk, papirkjemi, bleking, papirets optiske egenskaper og lignende, vil bli dekket av kurs fra de internasjonale forskerskolenettverkene FPIRC (Sverige) og PAPSAT (Finland) der NTNU er et av medlemsuniversitetene. En liste over de emnene som tilbys finnes her: </w:t>
            </w:r>
          </w:p>
          <w:p w:rsidR="002217E7" w:rsidRPr="00EA706B" w:rsidRDefault="002217E7" w:rsidP="00A71CBC">
            <w:pPr>
              <w:rPr>
                <w:sz w:val="22"/>
                <w:szCs w:val="22"/>
              </w:rPr>
            </w:pPr>
            <w:r w:rsidRPr="00EA706B">
              <w:rPr>
                <w:sz w:val="22"/>
                <w:szCs w:val="22"/>
              </w:rPr>
              <w:t xml:space="preserve">FPIRC - </w:t>
            </w:r>
            <w:hyperlink r:id="rId131" w:history="1">
              <w:r w:rsidRPr="00EA706B">
                <w:rPr>
                  <w:rStyle w:val="Hyperkobling"/>
                  <w:sz w:val="22"/>
                  <w:szCs w:val="22"/>
                </w:rPr>
                <w:t>http://www.fpirc.kth.se/Index_E.htm</w:t>
              </w:r>
            </w:hyperlink>
            <w:r w:rsidRPr="00EA706B">
              <w:rPr>
                <w:sz w:val="22"/>
                <w:szCs w:val="22"/>
              </w:rPr>
              <w:t xml:space="preserve"> </w:t>
            </w:r>
          </w:p>
          <w:p w:rsidR="002217E7" w:rsidRPr="00EA706B" w:rsidRDefault="002217E7" w:rsidP="00A71CBC">
            <w:pPr>
              <w:rPr>
                <w:sz w:val="22"/>
                <w:szCs w:val="22"/>
                <w:lang w:val="nn-NO"/>
              </w:rPr>
            </w:pPr>
            <w:r w:rsidRPr="00EA706B">
              <w:rPr>
                <w:sz w:val="22"/>
                <w:szCs w:val="22"/>
                <w:lang w:val="nn-NO"/>
              </w:rPr>
              <w:t xml:space="preserve">PAPSAT - </w:t>
            </w:r>
            <w:hyperlink r:id="rId132" w:history="1">
              <w:r w:rsidRPr="00EA706B">
                <w:rPr>
                  <w:rStyle w:val="Hyperkobling"/>
                  <w:sz w:val="22"/>
                  <w:szCs w:val="22"/>
                  <w:lang w:val="nn-NO"/>
                </w:rPr>
                <w:t>http://papsat.aalto.fi/en/</w:t>
              </w:r>
            </w:hyperlink>
          </w:p>
          <w:p w:rsidR="002217E7" w:rsidRPr="00EA706B" w:rsidRDefault="002217E7" w:rsidP="00A71CBC">
            <w:pPr>
              <w:rPr>
                <w:sz w:val="22"/>
                <w:szCs w:val="22"/>
                <w:lang w:val="nn-NO"/>
              </w:rPr>
            </w:pPr>
          </w:p>
          <w:p w:rsidR="002217E7" w:rsidRPr="00EA706B" w:rsidRDefault="002217E7" w:rsidP="00A71CBC">
            <w:pPr>
              <w:rPr>
                <w:sz w:val="22"/>
                <w:szCs w:val="22"/>
                <w:lang w:val="nn-NO"/>
              </w:rPr>
            </w:pPr>
          </w:p>
          <w:p w:rsidR="002217E7" w:rsidRPr="00EA706B" w:rsidRDefault="002217E7" w:rsidP="00A71CBC">
            <w:pPr>
              <w:rPr>
                <w:b/>
                <w:sz w:val="22"/>
                <w:szCs w:val="22"/>
                <w:lang w:val="nn-NO"/>
              </w:rPr>
            </w:pPr>
          </w:p>
          <w:p w:rsidR="002217E7" w:rsidRPr="00EA706B" w:rsidRDefault="002217E7" w:rsidP="00A71CBC">
            <w:pPr>
              <w:rPr>
                <w:b/>
                <w:sz w:val="22"/>
                <w:szCs w:val="22"/>
              </w:rPr>
            </w:pPr>
            <w:r w:rsidRPr="00EA706B">
              <w:rPr>
                <w:b/>
                <w:sz w:val="22"/>
                <w:szCs w:val="22"/>
              </w:rPr>
              <w:t xml:space="preserve">Fagområde 2. Katalyse og petrokjemi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Fagområdet dekker generelt:</w:t>
            </w:r>
          </w:p>
          <w:p w:rsidR="002217E7" w:rsidRPr="00EA706B" w:rsidRDefault="002217E7" w:rsidP="00A71CBC">
            <w:pPr>
              <w:rPr>
                <w:sz w:val="22"/>
                <w:szCs w:val="22"/>
              </w:rPr>
            </w:pPr>
          </w:p>
          <w:p w:rsidR="002217E7" w:rsidRPr="00EA706B" w:rsidRDefault="002217E7" w:rsidP="002217E7">
            <w:pPr>
              <w:numPr>
                <w:ilvl w:val="0"/>
                <w:numId w:val="92"/>
              </w:numPr>
              <w:rPr>
                <w:sz w:val="22"/>
                <w:szCs w:val="22"/>
              </w:rPr>
            </w:pPr>
            <w:r w:rsidRPr="00EA706B">
              <w:rPr>
                <w:sz w:val="22"/>
                <w:szCs w:val="22"/>
              </w:rPr>
              <w:t>KP8903  Reaksjonskinetikk og katalyse (dobbelkodet med Masterstudiet)</w:t>
            </w:r>
          </w:p>
          <w:p w:rsidR="002217E7" w:rsidRPr="00EA706B" w:rsidRDefault="002217E7" w:rsidP="002217E7">
            <w:pPr>
              <w:numPr>
                <w:ilvl w:val="0"/>
                <w:numId w:val="92"/>
              </w:numPr>
              <w:rPr>
                <w:sz w:val="22"/>
                <w:szCs w:val="22"/>
              </w:rPr>
            </w:pPr>
            <w:r w:rsidRPr="00EA706B">
              <w:rPr>
                <w:sz w:val="22"/>
                <w:szCs w:val="22"/>
              </w:rPr>
              <w:t xml:space="preserve">KP8132  Anvendt heterogen katalyse </w:t>
            </w:r>
          </w:p>
          <w:p w:rsidR="002217E7" w:rsidRPr="00EA706B" w:rsidRDefault="002217E7" w:rsidP="002217E7">
            <w:pPr>
              <w:numPr>
                <w:ilvl w:val="0"/>
                <w:numId w:val="92"/>
              </w:numPr>
              <w:rPr>
                <w:sz w:val="22"/>
                <w:szCs w:val="22"/>
              </w:rPr>
            </w:pPr>
            <w:r w:rsidRPr="00EA706B">
              <w:rPr>
                <w:sz w:val="22"/>
                <w:szCs w:val="22"/>
              </w:rPr>
              <w:t xml:space="preserve">KP8133  Karakterisering av heterogene katalysatorer </w:t>
            </w:r>
          </w:p>
          <w:p w:rsidR="002217E7" w:rsidRPr="00EA706B" w:rsidRDefault="002217E7" w:rsidP="002217E7">
            <w:pPr>
              <w:numPr>
                <w:ilvl w:val="0"/>
                <w:numId w:val="92"/>
              </w:numPr>
              <w:rPr>
                <w:sz w:val="22"/>
                <w:szCs w:val="22"/>
              </w:rPr>
            </w:pPr>
            <w:r w:rsidRPr="00EA706B">
              <w:rPr>
                <w:sz w:val="22"/>
                <w:szCs w:val="22"/>
              </w:rPr>
              <w:t xml:space="preserve">KP8136  Modellering av katalytiske reaksjoner </w:t>
            </w:r>
          </w:p>
          <w:p w:rsidR="002217E7" w:rsidRPr="00EA706B" w:rsidRDefault="002217E7" w:rsidP="002217E7">
            <w:pPr>
              <w:numPr>
                <w:ilvl w:val="0"/>
                <w:numId w:val="92"/>
              </w:numPr>
              <w:rPr>
                <w:sz w:val="22"/>
                <w:szCs w:val="22"/>
              </w:rPr>
            </w:pPr>
            <w:r w:rsidRPr="00EA706B">
              <w:rPr>
                <w:sz w:val="22"/>
                <w:szCs w:val="22"/>
              </w:rPr>
              <w:lastRenderedPageBreak/>
              <w:t>KP8137  Framstilling av katalytiske materialer</w:t>
            </w:r>
          </w:p>
          <w:p w:rsidR="002217E7" w:rsidRPr="00EA706B" w:rsidRDefault="002217E7" w:rsidP="00A71CBC">
            <w:pPr>
              <w:rPr>
                <w:sz w:val="22"/>
                <w:szCs w:val="22"/>
              </w:rPr>
            </w:pPr>
          </w:p>
          <w:p w:rsidR="0077372B" w:rsidRDefault="0077372B" w:rsidP="00A71CBC">
            <w:pPr>
              <w:rPr>
                <w:b/>
                <w:sz w:val="22"/>
                <w:szCs w:val="22"/>
              </w:rPr>
            </w:pPr>
          </w:p>
          <w:p w:rsidR="002217E7" w:rsidRPr="00EA706B" w:rsidRDefault="002217E7" w:rsidP="00A71CBC">
            <w:pPr>
              <w:rPr>
                <w:b/>
                <w:sz w:val="22"/>
                <w:szCs w:val="22"/>
              </w:rPr>
            </w:pPr>
            <w:r w:rsidRPr="00EA706B">
              <w:rPr>
                <w:b/>
                <w:sz w:val="22"/>
                <w:szCs w:val="22"/>
              </w:rPr>
              <w:t xml:space="preserve">Fagområde 3. Kolloid- og polymerkjemi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Fagområdet dekker generelt:</w:t>
            </w:r>
          </w:p>
          <w:p w:rsidR="002217E7" w:rsidRPr="00EA706B" w:rsidRDefault="002217E7" w:rsidP="00A71CBC">
            <w:pPr>
              <w:rPr>
                <w:sz w:val="22"/>
                <w:szCs w:val="22"/>
              </w:rPr>
            </w:pPr>
          </w:p>
          <w:p w:rsidR="002217E7" w:rsidRPr="00EA706B" w:rsidRDefault="002217E7" w:rsidP="002217E7">
            <w:pPr>
              <w:numPr>
                <w:ilvl w:val="0"/>
                <w:numId w:val="91"/>
              </w:numPr>
              <w:rPr>
                <w:sz w:val="22"/>
                <w:szCs w:val="22"/>
              </w:rPr>
            </w:pPr>
            <w:r w:rsidRPr="00EA706B">
              <w:rPr>
                <w:sz w:val="22"/>
                <w:szCs w:val="22"/>
              </w:rPr>
              <w:t xml:space="preserve">KP8129  Kolloidkjemi for prosessindustrien </w:t>
            </w:r>
          </w:p>
          <w:p w:rsidR="002217E7" w:rsidRPr="00EA706B" w:rsidRDefault="002217E7" w:rsidP="002217E7">
            <w:pPr>
              <w:numPr>
                <w:ilvl w:val="0"/>
                <w:numId w:val="91"/>
              </w:numPr>
              <w:rPr>
                <w:sz w:val="22"/>
                <w:szCs w:val="22"/>
              </w:rPr>
            </w:pPr>
            <w:r w:rsidRPr="00EA706B">
              <w:rPr>
                <w:sz w:val="22"/>
                <w:szCs w:val="22"/>
              </w:rPr>
              <w:t xml:space="preserve">KP8134  Surfaktanter og polymerer i vandig løsning </w:t>
            </w:r>
          </w:p>
          <w:p w:rsidR="002217E7" w:rsidRPr="00EA706B" w:rsidRDefault="002217E7" w:rsidP="002217E7">
            <w:pPr>
              <w:numPr>
                <w:ilvl w:val="0"/>
                <w:numId w:val="91"/>
              </w:numPr>
              <w:rPr>
                <w:sz w:val="22"/>
                <w:szCs w:val="22"/>
              </w:rPr>
            </w:pPr>
            <w:r w:rsidRPr="00EA706B">
              <w:rPr>
                <w:sz w:val="22"/>
                <w:szCs w:val="22"/>
              </w:rPr>
              <w:t xml:space="preserve">KP8135  Videregående kurs i overflate, kolloid og polymerkjemi </w:t>
            </w:r>
          </w:p>
          <w:p w:rsidR="002217E7" w:rsidRPr="00EA706B" w:rsidRDefault="002217E7" w:rsidP="00A71CBC">
            <w:pPr>
              <w:rPr>
                <w:sz w:val="22"/>
                <w:szCs w:val="22"/>
              </w:rPr>
            </w:pP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Fagområde 4. Prosess-systemteknikk (Process Systems Engineering)</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Fagområdet dekker generelt: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Modellering, simulering, design, regulering og optimal drift av prosess-systemer (inklusive, men ikke begrenset til, integrerte enhetsoperasjoner og hele prosessanlegg) </w:t>
            </w:r>
          </w:p>
          <w:p w:rsidR="002217E7" w:rsidRPr="00EA706B" w:rsidRDefault="002217E7" w:rsidP="00A71CBC">
            <w:pPr>
              <w:rPr>
                <w:sz w:val="22"/>
                <w:szCs w:val="22"/>
              </w:rPr>
            </w:pPr>
          </w:p>
          <w:p w:rsidR="002217E7" w:rsidRPr="00EA706B" w:rsidRDefault="002217E7" w:rsidP="002217E7">
            <w:pPr>
              <w:numPr>
                <w:ilvl w:val="0"/>
                <w:numId w:val="90"/>
              </w:numPr>
              <w:rPr>
                <w:sz w:val="22"/>
                <w:szCs w:val="22"/>
              </w:rPr>
            </w:pPr>
            <w:r w:rsidRPr="00EA706B">
              <w:rPr>
                <w:sz w:val="22"/>
                <w:szCs w:val="22"/>
              </w:rPr>
              <w:t xml:space="preserve">KP8901  Kjemisk prosess-system teknikk (dobbelkodet med Masterstudiet) </w:t>
            </w:r>
          </w:p>
          <w:p w:rsidR="002217E7" w:rsidRPr="00EA706B" w:rsidRDefault="002217E7" w:rsidP="002217E7">
            <w:pPr>
              <w:numPr>
                <w:ilvl w:val="0"/>
                <w:numId w:val="90"/>
              </w:numPr>
              <w:rPr>
                <w:sz w:val="22"/>
                <w:szCs w:val="22"/>
              </w:rPr>
            </w:pPr>
            <w:r w:rsidRPr="00EA706B">
              <w:rPr>
                <w:sz w:val="22"/>
                <w:szCs w:val="22"/>
              </w:rPr>
              <w:t xml:space="preserve">KP8100  Videregående prosess-simulering </w:t>
            </w:r>
          </w:p>
          <w:p w:rsidR="002217E7" w:rsidRPr="00EA706B" w:rsidRDefault="002217E7" w:rsidP="002217E7">
            <w:pPr>
              <w:numPr>
                <w:ilvl w:val="0"/>
                <w:numId w:val="90"/>
              </w:numPr>
              <w:rPr>
                <w:sz w:val="22"/>
                <w:szCs w:val="22"/>
              </w:rPr>
            </w:pPr>
            <w:r w:rsidRPr="00EA706B">
              <w:rPr>
                <w:sz w:val="22"/>
                <w:szCs w:val="22"/>
              </w:rPr>
              <w:t xml:space="preserve">KP8105  Matematisk modellbygging og modelltilpassing </w:t>
            </w:r>
          </w:p>
          <w:p w:rsidR="002217E7" w:rsidRPr="00EA706B" w:rsidRDefault="002217E7" w:rsidP="002217E7">
            <w:pPr>
              <w:numPr>
                <w:ilvl w:val="0"/>
                <w:numId w:val="90"/>
              </w:numPr>
              <w:rPr>
                <w:sz w:val="22"/>
                <w:szCs w:val="22"/>
              </w:rPr>
            </w:pPr>
            <w:r w:rsidRPr="00EA706B">
              <w:rPr>
                <w:sz w:val="22"/>
                <w:szCs w:val="22"/>
              </w:rPr>
              <w:t xml:space="preserve">KP8108  Videregående termodynamikk: Anvendelser innen fase- og reaksjonslikevekter </w:t>
            </w:r>
          </w:p>
          <w:p w:rsidR="002217E7" w:rsidRPr="00EA706B" w:rsidRDefault="002217E7" w:rsidP="002217E7">
            <w:pPr>
              <w:numPr>
                <w:ilvl w:val="0"/>
                <w:numId w:val="90"/>
              </w:numPr>
              <w:rPr>
                <w:sz w:val="22"/>
                <w:szCs w:val="22"/>
              </w:rPr>
            </w:pPr>
            <w:r w:rsidRPr="00EA706B">
              <w:rPr>
                <w:sz w:val="22"/>
                <w:szCs w:val="22"/>
              </w:rPr>
              <w:t xml:space="preserve">KP8115  Videregående prosessregulering </w:t>
            </w:r>
          </w:p>
          <w:p w:rsidR="002217E7" w:rsidRPr="00EA706B" w:rsidRDefault="002217E7" w:rsidP="002217E7">
            <w:pPr>
              <w:numPr>
                <w:ilvl w:val="0"/>
                <w:numId w:val="90"/>
              </w:numPr>
              <w:rPr>
                <w:sz w:val="22"/>
                <w:szCs w:val="22"/>
              </w:rPr>
            </w:pPr>
            <w:r w:rsidRPr="00EA706B">
              <w:rPr>
                <w:sz w:val="22"/>
                <w:szCs w:val="22"/>
              </w:rPr>
              <w:t xml:space="preserve">KP8130  Systembiologi, modellering og analyse </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 xml:space="preserve">Fagområde 5. Miljø og reaktorteknologi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Fagområdet dekker generelt:</w:t>
            </w:r>
          </w:p>
          <w:p w:rsidR="002217E7" w:rsidRPr="00EA706B" w:rsidRDefault="002217E7" w:rsidP="00A71CBC">
            <w:pPr>
              <w:rPr>
                <w:sz w:val="22"/>
                <w:szCs w:val="22"/>
              </w:rPr>
            </w:pPr>
          </w:p>
          <w:p w:rsidR="002217E7" w:rsidRPr="00EA706B" w:rsidRDefault="002217E7" w:rsidP="002217E7">
            <w:pPr>
              <w:numPr>
                <w:ilvl w:val="0"/>
                <w:numId w:val="89"/>
              </w:numPr>
              <w:rPr>
                <w:sz w:val="22"/>
                <w:szCs w:val="22"/>
              </w:rPr>
            </w:pPr>
            <w:r w:rsidRPr="00EA706B">
              <w:rPr>
                <w:sz w:val="22"/>
                <w:szCs w:val="22"/>
              </w:rPr>
              <w:t>KP8902  Reaktorteknologi (dobbelkodet med Masterstudiet)</w:t>
            </w:r>
          </w:p>
          <w:p w:rsidR="002217E7" w:rsidRPr="00EA706B" w:rsidRDefault="002217E7" w:rsidP="002217E7">
            <w:pPr>
              <w:numPr>
                <w:ilvl w:val="0"/>
                <w:numId w:val="89"/>
              </w:numPr>
              <w:rPr>
                <w:sz w:val="22"/>
                <w:szCs w:val="22"/>
              </w:rPr>
            </w:pPr>
            <w:r w:rsidRPr="00EA706B">
              <w:rPr>
                <w:sz w:val="22"/>
                <w:szCs w:val="22"/>
              </w:rPr>
              <w:t>KP8904  Transportprosesser (dobbelkodet med Masterstudiet)</w:t>
            </w:r>
          </w:p>
          <w:p w:rsidR="002217E7" w:rsidRPr="00EA706B" w:rsidRDefault="002217E7" w:rsidP="002217E7">
            <w:pPr>
              <w:numPr>
                <w:ilvl w:val="0"/>
                <w:numId w:val="89"/>
              </w:numPr>
              <w:rPr>
                <w:sz w:val="22"/>
                <w:szCs w:val="22"/>
              </w:rPr>
            </w:pPr>
            <w:r w:rsidRPr="00EA706B">
              <w:rPr>
                <w:sz w:val="22"/>
                <w:szCs w:val="22"/>
              </w:rPr>
              <w:t xml:space="preserve">KP8106  Gassrensing med kjemiske absorbenter </w:t>
            </w:r>
          </w:p>
          <w:p w:rsidR="002217E7" w:rsidRPr="00EA706B" w:rsidRDefault="002217E7" w:rsidP="002217E7">
            <w:pPr>
              <w:numPr>
                <w:ilvl w:val="0"/>
                <w:numId w:val="89"/>
              </w:numPr>
              <w:rPr>
                <w:sz w:val="22"/>
                <w:szCs w:val="22"/>
              </w:rPr>
            </w:pPr>
            <w:r w:rsidRPr="00EA706B">
              <w:rPr>
                <w:sz w:val="22"/>
                <w:szCs w:val="22"/>
              </w:rPr>
              <w:t xml:space="preserve">KP8107  Videregående kurs i membranprosesser/væskesystemer, </w:t>
            </w:r>
          </w:p>
          <w:p w:rsidR="002217E7" w:rsidRPr="00EA706B" w:rsidRDefault="002217E7" w:rsidP="002217E7">
            <w:pPr>
              <w:numPr>
                <w:ilvl w:val="0"/>
                <w:numId w:val="89"/>
              </w:numPr>
              <w:rPr>
                <w:sz w:val="22"/>
                <w:szCs w:val="22"/>
              </w:rPr>
            </w:pPr>
            <w:r w:rsidRPr="00EA706B">
              <w:rPr>
                <w:sz w:val="22"/>
                <w:szCs w:val="22"/>
              </w:rPr>
              <w:t xml:space="preserve">KP8110  Gassrensing med membraner, videregående </w:t>
            </w:r>
          </w:p>
          <w:p w:rsidR="002217E7" w:rsidRPr="00EA706B" w:rsidRDefault="002217E7" w:rsidP="002217E7">
            <w:pPr>
              <w:numPr>
                <w:ilvl w:val="0"/>
                <w:numId w:val="89"/>
              </w:numPr>
              <w:rPr>
                <w:sz w:val="22"/>
                <w:szCs w:val="22"/>
              </w:rPr>
            </w:pPr>
            <w:r w:rsidRPr="00EA706B">
              <w:rPr>
                <w:sz w:val="22"/>
                <w:szCs w:val="22"/>
              </w:rPr>
              <w:t xml:space="preserve">KP8128  Videregående reaktormodellering </w:t>
            </w:r>
          </w:p>
          <w:p w:rsidR="002217E7" w:rsidRPr="00EA706B" w:rsidRDefault="002217E7" w:rsidP="002217E7">
            <w:pPr>
              <w:numPr>
                <w:ilvl w:val="0"/>
                <w:numId w:val="89"/>
              </w:numPr>
              <w:rPr>
                <w:sz w:val="22"/>
                <w:szCs w:val="22"/>
              </w:rPr>
            </w:pPr>
            <w:r w:rsidRPr="00EA706B">
              <w:rPr>
                <w:sz w:val="22"/>
                <w:szCs w:val="22"/>
              </w:rPr>
              <w:t xml:space="preserve">KP8131  Krystallisasjon og partikkeldesign </w:t>
            </w:r>
          </w:p>
          <w:p w:rsidR="002217E7" w:rsidRPr="00EA706B" w:rsidRDefault="002217E7" w:rsidP="00A71CBC">
            <w:pPr>
              <w:tabs>
                <w:tab w:val="left" w:pos="567"/>
                <w:tab w:val="right" w:pos="9809"/>
              </w:tabs>
              <w:spacing w:before="120"/>
              <w:rPr>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lastRenderedPageBreak/>
              <w:t>Overordnet læringsmål for programmet</w:t>
            </w:r>
          </w:p>
        </w:tc>
      </w:tr>
      <w:tr w:rsidR="002217E7" w:rsidRPr="00EA706B" w:rsidTr="00A71CBC">
        <w:trPr>
          <w:trHeight w:val="1200"/>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Ph.d.-utdanningen skal gi trening i å generere og publisere ny kunnskap, samt styrke kandidatenes faglige kompetanse innen sitt fagområde. </w:t>
            </w:r>
          </w:p>
        </w:tc>
      </w:tr>
      <w:tr w:rsidR="002217E7" w:rsidRPr="00EA706B" w:rsidTr="00A71CBC">
        <w:tblPrEx>
          <w:tblCellMar>
            <w:left w:w="107" w:type="dxa"/>
            <w:right w:w="107" w:type="dxa"/>
          </w:tblCellMar>
          <w:tblLook w:val="01E0" w:firstRow="1" w:lastRow="1" w:firstColumn="1" w:lastColumn="1" w:noHBand="0" w:noVBand="0"/>
        </w:tblPrEx>
        <w:tc>
          <w:tcPr>
            <w:tcW w:w="10031"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Læringsutbytte</w:t>
            </w:r>
          </w:p>
        </w:tc>
      </w:tr>
      <w:tr w:rsidR="002217E7" w:rsidRPr="00EA706B" w:rsidTr="00A71CBC">
        <w:trPr>
          <w:trHeight w:val="561"/>
        </w:trPr>
        <w:tc>
          <w:tcPr>
            <w:tcW w:w="10031"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med fullført ph.d.-grad i kjemisk prosessteknologi skal ha følgende totale læringsutbytte definert i kunnskap, ferdigheter og generell kompetanse:</w:t>
            </w:r>
          </w:p>
          <w:p w:rsidR="002217E7" w:rsidRPr="00EA706B" w:rsidRDefault="002217E7" w:rsidP="00A71CBC">
            <w:pPr>
              <w:rPr>
                <w:sz w:val="22"/>
                <w:szCs w:val="22"/>
              </w:rPr>
            </w:pPr>
          </w:p>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Kunnskaper</w:t>
            </w:r>
          </w:p>
          <w:p w:rsidR="002217E7" w:rsidRPr="00EA706B" w:rsidRDefault="002217E7" w:rsidP="00A71CBC">
            <w:pPr>
              <w:rPr>
                <w:sz w:val="22"/>
                <w:szCs w:val="22"/>
              </w:rPr>
            </w:pPr>
            <w:r w:rsidRPr="00EA706B">
              <w:rPr>
                <w:sz w:val="22"/>
                <w:szCs w:val="22"/>
              </w:rPr>
              <w:t xml:space="preserve">Ved fullført ph.d.-program i kjemisk prosessteknologi, forventes det at kandidaten </w:t>
            </w:r>
          </w:p>
          <w:p w:rsidR="002217E7" w:rsidRPr="00EA706B" w:rsidRDefault="002217E7" w:rsidP="002217E7">
            <w:pPr>
              <w:numPr>
                <w:ilvl w:val="0"/>
                <w:numId w:val="77"/>
              </w:numPr>
              <w:rPr>
                <w:sz w:val="22"/>
                <w:szCs w:val="22"/>
              </w:rPr>
            </w:pPr>
            <w:r w:rsidRPr="00EA706B">
              <w:rPr>
                <w:sz w:val="22"/>
                <w:szCs w:val="22"/>
              </w:rPr>
              <w:t xml:space="preserve">er i kunnskapsfronten innenfor sitt spesialområde innen kjemisk prosessteknologi, og behersker teori, problemstillinger og metoder. </w:t>
            </w:r>
          </w:p>
          <w:p w:rsidR="002217E7" w:rsidRPr="00EA706B" w:rsidRDefault="002217E7" w:rsidP="002217E7">
            <w:pPr>
              <w:numPr>
                <w:ilvl w:val="0"/>
                <w:numId w:val="77"/>
              </w:numPr>
              <w:jc w:val="both"/>
              <w:rPr>
                <w:sz w:val="22"/>
                <w:szCs w:val="22"/>
              </w:rPr>
            </w:pPr>
            <w:r w:rsidRPr="00EA706B">
              <w:rPr>
                <w:sz w:val="22"/>
                <w:szCs w:val="22"/>
              </w:rPr>
              <w:t>kan vurdere hensiktsmessigheten og anvendelsen av ulike metoder og prosesser i forskning og faglige utviklingsprosjekt</w:t>
            </w:r>
          </w:p>
          <w:p w:rsidR="002217E7" w:rsidRPr="00EA706B" w:rsidRDefault="002217E7" w:rsidP="002217E7">
            <w:pPr>
              <w:widowControl w:val="0"/>
              <w:numPr>
                <w:ilvl w:val="0"/>
                <w:numId w:val="77"/>
              </w:numPr>
              <w:tabs>
                <w:tab w:val="left" w:pos="7920"/>
              </w:tabs>
              <w:suppressAutoHyphens/>
              <w:rPr>
                <w:sz w:val="22"/>
                <w:szCs w:val="22"/>
              </w:rPr>
            </w:pPr>
            <w:r w:rsidRPr="00EA706B">
              <w:rPr>
                <w:sz w:val="22"/>
                <w:szCs w:val="22"/>
              </w:rPr>
              <w:t>kan bidra til utvikling av ny kunnskap, nye teorier, metoder, fortolkninger og dokumentasjonsformer innenfor kjemisk prosessteknologi.</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lese og holde seg oppdatert i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avhandlingens sammenfatning, der kandidaten selvstendig har skrevet en introduksjon som gir bakgrunn for forskningsarbeidet, diskuterer og begrunner valg og bruk av metoder, og setter resultatene som en helhet i et internasjonalt perspektiv</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Ferdigheter</w:t>
            </w:r>
          </w:p>
          <w:p w:rsidR="002217E7" w:rsidRPr="00EA706B" w:rsidRDefault="002217E7" w:rsidP="00A71CBC">
            <w:pPr>
              <w:rPr>
                <w:sz w:val="22"/>
                <w:szCs w:val="22"/>
              </w:rPr>
            </w:pPr>
            <w:r w:rsidRPr="00EA706B">
              <w:rPr>
                <w:sz w:val="22"/>
                <w:szCs w:val="22"/>
              </w:rPr>
              <w:t xml:space="preserve">Ved fullført ph.d.-program i kjemisk prosessteknologi, forventes det at kandidaten </w:t>
            </w:r>
          </w:p>
          <w:p w:rsidR="002217E7" w:rsidRPr="00EA706B" w:rsidRDefault="002217E7" w:rsidP="002217E7">
            <w:pPr>
              <w:numPr>
                <w:ilvl w:val="0"/>
                <w:numId w:val="80"/>
              </w:numPr>
              <w:jc w:val="both"/>
              <w:rPr>
                <w:sz w:val="22"/>
                <w:szCs w:val="22"/>
              </w:rPr>
            </w:pPr>
            <w:r w:rsidRPr="00EA706B">
              <w:rPr>
                <w:sz w:val="22"/>
                <w:szCs w:val="22"/>
              </w:rPr>
              <w:t>kan formulere problemstillinger, planlegge og gjennomføre forskning</w:t>
            </w:r>
          </w:p>
          <w:p w:rsidR="002217E7" w:rsidRPr="00EA706B" w:rsidRDefault="002217E7" w:rsidP="002217E7">
            <w:pPr>
              <w:numPr>
                <w:ilvl w:val="0"/>
                <w:numId w:val="79"/>
              </w:numPr>
              <w:jc w:val="both"/>
              <w:rPr>
                <w:sz w:val="22"/>
                <w:szCs w:val="22"/>
              </w:rPr>
            </w:pPr>
            <w:r w:rsidRPr="00EA706B">
              <w:rPr>
                <w:sz w:val="22"/>
                <w:szCs w:val="22"/>
              </w:rPr>
              <w:t>kan drive forskning på høyt internasjonalt nivå</w:t>
            </w:r>
          </w:p>
          <w:p w:rsidR="002217E7" w:rsidRPr="00EA706B" w:rsidRDefault="002217E7" w:rsidP="002217E7">
            <w:pPr>
              <w:widowControl w:val="0"/>
              <w:numPr>
                <w:ilvl w:val="0"/>
                <w:numId w:val="79"/>
              </w:numPr>
              <w:tabs>
                <w:tab w:val="left" w:pos="7920"/>
              </w:tabs>
              <w:suppressAutoHyphens/>
              <w:rPr>
                <w:sz w:val="22"/>
                <w:szCs w:val="22"/>
              </w:rPr>
            </w:pPr>
            <w:r w:rsidRPr="00EA706B">
              <w:rPr>
                <w:sz w:val="22"/>
                <w:szCs w:val="22"/>
              </w:rPr>
              <w:t>kan håndtere komplekse faglige spørsmål og utfordre etablert kunnskap og praksis innenfor fagområdet</w:t>
            </w:r>
          </w:p>
          <w:p w:rsidR="002217E7" w:rsidRPr="00EA706B" w:rsidRDefault="002217E7" w:rsidP="002217E7">
            <w:pPr>
              <w:widowControl w:val="0"/>
              <w:numPr>
                <w:ilvl w:val="0"/>
                <w:numId w:val="79"/>
              </w:numPr>
              <w:tabs>
                <w:tab w:val="left" w:pos="7920"/>
              </w:tabs>
              <w:suppressAutoHyphens/>
              <w:rPr>
                <w:sz w:val="22"/>
                <w:szCs w:val="22"/>
              </w:rPr>
            </w:pPr>
            <w:r w:rsidRPr="00EA706B">
              <w:rPr>
                <w:sz w:val="22"/>
                <w:szCs w:val="22"/>
              </w:rPr>
              <w:t>kan kombinere innsikt fra flere fagfelt</w:t>
            </w:r>
          </w:p>
          <w:p w:rsidR="002217E7" w:rsidRPr="00EA706B" w:rsidRDefault="002217E7" w:rsidP="00A71CBC">
            <w:pPr>
              <w:ind w:left="360"/>
              <w:jc w:val="both"/>
              <w:rPr>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referee-ordningen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presentasjon av resultater på nasjonale og internasjonale møter/konferanser</w:t>
            </w:r>
          </w:p>
          <w:p w:rsidR="002217E7" w:rsidRPr="00EA706B" w:rsidRDefault="002217E7" w:rsidP="00A71CBC">
            <w:pPr>
              <w:rPr>
                <w:sz w:val="22"/>
                <w:szCs w:val="22"/>
              </w:rPr>
            </w:pPr>
          </w:p>
          <w:p w:rsidR="002217E7" w:rsidRPr="00EA706B" w:rsidRDefault="002217E7" w:rsidP="00A71CBC">
            <w:pPr>
              <w:rPr>
                <w:b/>
                <w:sz w:val="22"/>
                <w:szCs w:val="22"/>
              </w:rPr>
            </w:pPr>
            <w:r w:rsidRPr="00EA706B">
              <w:rPr>
                <w:b/>
                <w:sz w:val="22"/>
                <w:szCs w:val="22"/>
              </w:rPr>
              <w:t>Generell kompetanse</w:t>
            </w:r>
          </w:p>
          <w:p w:rsidR="002217E7" w:rsidRPr="00EA706B" w:rsidRDefault="002217E7" w:rsidP="00A71CBC">
            <w:pPr>
              <w:rPr>
                <w:sz w:val="22"/>
                <w:szCs w:val="22"/>
              </w:rPr>
            </w:pPr>
            <w:r w:rsidRPr="00EA706B">
              <w:rPr>
                <w:sz w:val="22"/>
                <w:szCs w:val="22"/>
              </w:rPr>
              <w:t xml:space="preserve">Ved fullført ph.d.-program i kjemisk prosessteknologi, forventes det at kandidaten </w:t>
            </w:r>
          </w:p>
          <w:p w:rsidR="002217E7" w:rsidRPr="00EA706B" w:rsidRDefault="002217E7" w:rsidP="002217E7">
            <w:pPr>
              <w:widowControl w:val="0"/>
              <w:numPr>
                <w:ilvl w:val="0"/>
                <w:numId w:val="81"/>
              </w:numPr>
              <w:tabs>
                <w:tab w:val="left" w:pos="7920"/>
              </w:tabs>
              <w:suppressAutoHyphens/>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81"/>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widowControl w:val="0"/>
              <w:numPr>
                <w:ilvl w:val="0"/>
                <w:numId w:val="78"/>
              </w:numPr>
              <w:tabs>
                <w:tab w:val="left" w:pos="7920"/>
              </w:tabs>
              <w:suppressAutoHyphens/>
              <w:rPr>
                <w:sz w:val="22"/>
                <w:szCs w:val="22"/>
              </w:rPr>
            </w:pPr>
            <w:r w:rsidRPr="00EA706B">
              <w:rPr>
                <w:sz w:val="22"/>
                <w:szCs w:val="22"/>
              </w:rPr>
              <w:t>kan styre komplekse tverrfaglige arbeidsoppgaver og prosjekter</w:t>
            </w:r>
          </w:p>
          <w:p w:rsidR="002217E7" w:rsidRPr="00EA706B" w:rsidRDefault="002217E7" w:rsidP="002217E7">
            <w:pPr>
              <w:numPr>
                <w:ilvl w:val="0"/>
                <w:numId w:val="78"/>
              </w:numPr>
              <w:rPr>
                <w:sz w:val="22"/>
                <w:szCs w:val="22"/>
              </w:rPr>
            </w:pPr>
            <w:r w:rsidRPr="00EA706B">
              <w:rPr>
                <w:sz w:val="22"/>
                <w:szCs w:val="22"/>
              </w:rPr>
              <w:t>kan formidle forsknings- og utviklingsarbeid gjennom anerkjente nasjonale og internasjonale kanaler</w:t>
            </w:r>
          </w:p>
          <w:p w:rsidR="002217E7" w:rsidRPr="00EA706B" w:rsidRDefault="002217E7" w:rsidP="002217E7">
            <w:pPr>
              <w:numPr>
                <w:ilvl w:val="0"/>
                <w:numId w:val="79"/>
              </w:numPr>
              <w:jc w:val="both"/>
              <w:rPr>
                <w:sz w:val="22"/>
                <w:szCs w:val="22"/>
              </w:rPr>
            </w:pPr>
            <w:r w:rsidRPr="00EA706B">
              <w:rPr>
                <w:sz w:val="22"/>
                <w:szCs w:val="22"/>
              </w:rPr>
              <w:t>kan delta i debatter innenfor fagområdet i internasjonale fora</w:t>
            </w:r>
          </w:p>
          <w:p w:rsidR="002217E7" w:rsidRPr="00EA706B" w:rsidRDefault="002217E7" w:rsidP="002217E7">
            <w:pPr>
              <w:numPr>
                <w:ilvl w:val="0"/>
                <w:numId w:val="79"/>
              </w:numPr>
              <w:jc w:val="both"/>
              <w:rPr>
                <w:sz w:val="22"/>
                <w:szCs w:val="22"/>
              </w:rPr>
            </w:pPr>
            <w:r w:rsidRPr="00EA706B">
              <w:rPr>
                <w:sz w:val="22"/>
                <w:szCs w:val="22"/>
              </w:rPr>
              <w:t>kan vurdere behovet for, ta initiativ til og drive innovasjon</w:t>
            </w:r>
          </w:p>
          <w:p w:rsidR="002217E7" w:rsidRPr="00EA706B" w:rsidRDefault="002217E7" w:rsidP="002217E7">
            <w:pPr>
              <w:numPr>
                <w:ilvl w:val="0"/>
                <w:numId w:val="79"/>
              </w:numPr>
              <w:jc w:val="both"/>
              <w:rPr>
                <w:sz w:val="22"/>
                <w:szCs w:val="22"/>
              </w:rPr>
            </w:pPr>
            <w:r w:rsidRPr="00EA706B">
              <w:rPr>
                <w:sz w:val="22"/>
                <w:szCs w:val="22"/>
              </w:rPr>
              <w:t>kan drive original forskning på høyt internasjonalt nivå</w:t>
            </w:r>
          </w:p>
          <w:p w:rsidR="002217E7" w:rsidRPr="00EA706B" w:rsidRDefault="002217E7" w:rsidP="002217E7">
            <w:pPr>
              <w:numPr>
                <w:ilvl w:val="0"/>
                <w:numId w:val="79"/>
              </w:numPr>
              <w:jc w:val="both"/>
              <w:rPr>
                <w:sz w:val="22"/>
                <w:szCs w:val="22"/>
              </w:rPr>
            </w:pPr>
            <w:r w:rsidRPr="00EA706B">
              <w:rPr>
                <w:sz w:val="22"/>
                <w:szCs w:val="22"/>
              </w:rPr>
              <w:t>kan overføre og bruke sin kunnskap, og slik møte behovene i samfunnet</w:t>
            </w:r>
          </w:p>
          <w:p w:rsidR="002217E7" w:rsidRPr="00EA706B" w:rsidRDefault="002217E7" w:rsidP="002217E7">
            <w:pPr>
              <w:numPr>
                <w:ilvl w:val="0"/>
                <w:numId w:val="79"/>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prøveforelesningen, sette seg inn i et oppgitt tema på kort tid, tidsplanlegging, søke / velge / vurdere /bearbeide informasjon, muntlig presentasjon</w:t>
            </w:r>
          </w:p>
          <w:p w:rsidR="002217E7" w:rsidRPr="00EA706B" w:rsidRDefault="002217E7" w:rsidP="00A71CBC">
            <w:pPr>
              <w:rPr>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2"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lastRenderedPageBreak/>
              <w:t>Opptakskrav til programmet</w:t>
            </w:r>
          </w:p>
        </w:tc>
      </w:tr>
      <w:tr w:rsidR="002217E7" w:rsidRPr="00EA706B" w:rsidTr="00A71CBC">
        <w:tblPrEx>
          <w:tblCellMar>
            <w:left w:w="107" w:type="dxa"/>
            <w:right w:w="107" w:type="dxa"/>
          </w:tblCellMar>
          <w:tblLook w:val="01E0" w:firstRow="1" w:lastRow="1" w:firstColumn="1" w:lastColumn="1" w:noHBand="0" w:noVBand="0"/>
        </w:tblPrEx>
        <w:trPr>
          <w:trHeight w:val="1200"/>
        </w:trPr>
        <w:tc>
          <w:tcPr>
            <w:tcW w:w="1003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 opptak til ph.d.-studiet kreves en bred fagbakgrunn i kjemisk prosessteknologi og andre relevante fag. 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p w:rsidR="002217E7" w:rsidRPr="00EA706B" w:rsidRDefault="002217E7" w:rsidP="00A71CBC">
            <w:pPr>
              <w:rPr>
                <w:sz w:val="22"/>
                <w:szCs w:val="22"/>
              </w:rPr>
            </w:pPr>
          </w:p>
        </w:tc>
      </w:tr>
      <w:tr w:rsidR="002217E7" w:rsidRPr="00EA706B" w:rsidTr="00A71CBC">
        <w:tc>
          <w:tcPr>
            <w:tcW w:w="10032" w:type="dxa"/>
            <w:shd w:val="pct20" w:color="auto" w:fill="FFFFFF"/>
          </w:tcPr>
          <w:p w:rsidR="002217E7" w:rsidRPr="00EA706B" w:rsidRDefault="002217E7" w:rsidP="00A71CBC">
            <w:pPr>
              <w:keepNext/>
              <w:rPr>
                <w:b/>
                <w:sz w:val="22"/>
                <w:szCs w:val="22"/>
              </w:rPr>
            </w:pPr>
            <w:r w:rsidRPr="00EA706B">
              <w:rPr>
                <w:b/>
                <w:sz w:val="22"/>
                <w:szCs w:val="22"/>
              </w:rPr>
              <w:t>Krav til finansiering</w:t>
            </w:r>
          </w:p>
        </w:tc>
      </w:tr>
      <w:tr w:rsidR="002217E7" w:rsidRPr="00EA706B" w:rsidTr="00A71CBC">
        <w:trPr>
          <w:trHeight w:val="1200"/>
        </w:trPr>
        <w:tc>
          <w:tcPr>
            <w:tcW w:w="10032" w:type="dxa"/>
          </w:tcPr>
          <w:p w:rsidR="002217E7" w:rsidRPr="00EA706B" w:rsidRDefault="002217E7" w:rsidP="00A71CBC">
            <w:pPr>
              <w:spacing w:before="120"/>
              <w:rPr>
                <w:sz w:val="22"/>
                <w:szCs w:val="22"/>
              </w:rPr>
            </w:pPr>
          </w:p>
          <w:p w:rsidR="002217E7" w:rsidRPr="00EA706B" w:rsidRDefault="002217E7" w:rsidP="00A71CBC">
            <w:pPr>
              <w:spacing w:before="120"/>
              <w:rPr>
                <w:sz w:val="22"/>
                <w:szCs w:val="22"/>
              </w:rPr>
            </w:pPr>
            <w:r w:rsidRPr="00EA706B">
              <w:rPr>
                <w:sz w:val="22"/>
                <w:szCs w:val="22"/>
              </w:rPr>
              <w:fldChar w:fldCharType="begin">
                <w:ffData>
                  <w:name w:val=""/>
                  <w:enabled/>
                  <w:calcOnExit w:val="0"/>
                  <w:textInput/>
                </w:ffData>
              </w:fldChar>
            </w:r>
            <w:r w:rsidRPr="00EA706B">
              <w:rPr>
                <w:sz w:val="22"/>
                <w:szCs w:val="22"/>
              </w:rPr>
              <w:instrText xml:space="preserve"> FORMTEXT </w:instrText>
            </w:r>
            <w:r w:rsidRPr="00EA706B">
              <w:rPr>
                <w:sz w:val="22"/>
                <w:szCs w:val="22"/>
              </w:rPr>
            </w:r>
            <w:r w:rsidRPr="00EA706B">
              <w:rPr>
                <w:sz w:val="22"/>
                <w:szCs w:val="22"/>
              </w:rPr>
              <w:fldChar w:fldCharType="separate"/>
            </w:r>
            <w:r w:rsidRPr="00EA706B">
              <w:rPr>
                <w:sz w:val="22"/>
                <w:szCs w:val="22"/>
              </w:rPr>
              <w:t>Dersom kandidaten ikke er fullfinansiert gjennom stipendordninger kreves det dokumentasjon på at minst 50 % av arbeidstiden kan benyttes til forskerutdanningen. Videre kreves det garanti for tilgang på de nødvendige driftsmidler for å få gjennomført forskningsarbeidet.</w:t>
            </w:r>
            <w:r w:rsidRPr="00EA706B">
              <w:rPr>
                <w:sz w:val="22"/>
                <w:szCs w:val="22"/>
              </w:rPr>
              <w:fldChar w:fldCharType="end"/>
            </w:r>
          </w:p>
          <w:p w:rsidR="002217E7" w:rsidRPr="00EA706B" w:rsidRDefault="002217E7" w:rsidP="00A71CBC">
            <w:pPr>
              <w:spacing w:before="120"/>
              <w:rPr>
                <w:b/>
                <w:sz w:val="22"/>
                <w:szCs w:val="22"/>
              </w:rPr>
            </w:pPr>
          </w:p>
        </w:tc>
      </w:tr>
      <w:tr w:rsidR="002217E7" w:rsidRPr="00EA706B" w:rsidTr="00A71CBC">
        <w:tc>
          <w:tcPr>
            <w:tcW w:w="10032" w:type="dxa"/>
            <w:shd w:val="pct20" w:color="auto" w:fill="FFFFFF"/>
          </w:tcPr>
          <w:p w:rsidR="002217E7" w:rsidRPr="00EA706B" w:rsidRDefault="002217E7" w:rsidP="00A71CBC">
            <w:pPr>
              <w:keepNext/>
              <w:rPr>
                <w:b/>
                <w:sz w:val="22"/>
                <w:szCs w:val="22"/>
              </w:rPr>
            </w:pPr>
            <w:r w:rsidRPr="00EA706B">
              <w:rPr>
                <w:b/>
                <w:sz w:val="22"/>
                <w:szCs w:val="22"/>
              </w:rPr>
              <w:lastRenderedPageBreak/>
              <w:t>Deltakelse i aktive forskningsmiljøer, nasjonalt og internasjonalt</w:t>
            </w:r>
          </w:p>
        </w:tc>
      </w:tr>
      <w:tr w:rsidR="002217E7" w:rsidRPr="00EA706B" w:rsidTr="00A71CBC">
        <w:trPr>
          <w:trHeight w:val="1200"/>
        </w:trPr>
        <w:tc>
          <w:tcPr>
            <w:tcW w:w="1003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fldChar w:fldCharType="begin">
                <w:ffData>
                  <w:name w:val="Tekst9"/>
                  <w:enabled/>
                  <w:calcOnExit w:val="0"/>
                  <w:textInput/>
                </w:ffData>
              </w:fldChar>
            </w:r>
            <w:r w:rsidRPr="00EA706B">
              <w:rPr>
                <w:sz w:val="22"/>
                <w:szCs w:val="22"/>
              </w:rPr>
              <w:instrText xml:space="preserve"> FORMTEXT </w:instrText>
            </w:r>
            <w:r w:rsidRPr="00EA706B">
              <w:rPr>
                <w:sz w:val="22"/>
                <w:szCs w:val="22"/>
              </w:rPr>
            </w:r>
            <w:r w:rsidRPr="00EA706B">
              <w:rPr>
                <w:sz w:val="22"/>
                <w:szCs w:val="22"/>
              </w:rPr>
              <w:fldChar w:fldCharType="separate"/>
            </w:r>
            <w:r w:rsidRPr="00EA706B">
              <w:rPr>
                <w:sz w:val="22"/>
                <w:szCs w:val="22"/>
              </w:rPr>
              <w:t>Det søkes å gi alle kandidater med bakgrunn fra NTNU internasjonal erfaring gjennom utvekslingsopphold ved samarbeidende institusjoner.</w:t>
            </w:r>
            <w:r w:rsidRPr="00EA706B">
              <w:rPr>
                <w:sz w:val="22"/>
                <w:szCs w:val="22"/>
              </w:rPr>
              <w:fldChar w:fldCharType="end"/>
            </w:r>
          </w:p>
          <w:p w:rsidR="002217E7" w:rsidRPr="00EA706B" w:rsidRDefault="002217E7" w:rsidP="00A71CBC">
            <w:pPr>
              <w:spacing w:before="120"/>
              <w:rPr>
                <w:sz w:val="22"/>
                <w:szCs w:val="22"/>
              </w:rPr>
            </w:pPr>
          </w:p>
        </w:tc>
      </w:tr>
      <w:tr w:rsidR="002217E7" w:rsidRPr="00EA706B" w:rsidTr="00A71CBC">
        <w:tc>
          <w:tcPr>
            <w:tcW w:w="10032" w:type="dxa"/>
            <w:shd w:val="pct20" w:color="auto" w:fill="FFFFFF"/>
          </w:tcPr>
          <w:p w:rsidR="002217E7" w:rsidRPr="00EA706B" w:rsidRDefault="002217E7" w:rsidP="00A71CBC">
            <w:pPr>
              <w:keepNext/>
              <w:rPr>
                <w:b/>
                <w:sz w:val="22"/>
                <w:szCs w:val="22"/>
              </w:rPr>
            </w:pPr>
            <w:r w:rsidRPr="00EA706B">
              <w:rPr>
                <w:b/>
                <w:sz w:val="22"/>
                <w:szCs w:val="22"/>
              </w:rPr>
              <w:t>Faglig formidling</w:t>
            </w:r>
          </w:p>
        </w:tc>
      </w:tr>
      <w:tr w:rsidR="002217E7" w:rsidRPr="00EA706B" w:rsidTr="00A71CBC">
        <w:trPr>
          <w:trHeight w:val="1200"/>
        </w:trPr>
        <w:tc>
          <w:tcPr>
            <w:tcW w:w="10032" w:type="dxa"/>
          </w:tcPr>
          <w:p w:rsidR="002217E7" w:rsidRPr="00EA706B" w:rsidRDefault="002217E7" w:rsidP="00A71CBC">
            <w:pPr>
              <w:spacing w:before="120"/>
              <w:rPr>
                <w:sz w:val="22"/>
                <w:szCs w:val="22"/>
              </w:rPr>
            </w:pPr>
            <w:r w:rsidRPr="00EA706B">
              <w:rPr>
                <w:sz w:val="22"/>
                <w:szCs w:val="22"/>
              </w:rPr>
              <w:fldChar w:fldCharType="begin">
                <w:ffData>
                  <w:name w:val="Tekst10"/>
                  <w:enabled/>
                  <w:calcOnExit w:val="0"/>
                  <w:textInput/>
                </w:ffData>
              </w:fldChar>
            </w:r>
            <w:r w:rsidRPr="00EA706B">
              <w:rPr>
                <w:sz w:val="22"/>
                <w:szCs w:val="22"/>
              </w:rPr>
              <w:instrText xml:space="preserve"> FORMTEXT </w:instrText>
            </w:r>
            <w:r w:rsidRPr="00EA706B">
              <w:rPr>
                <w:sz w:val="22"/>
                <w:szCs w:val="22"/>
              </w:rPr>
            </w:r>
            <w:r w:rsidRPr="00EA706B">
              <w:rPr>
                <w:sz w:val="22"/>
                <w:szCs w:val="22"/>
              </w:rPr>
              <w:fldChar w:fldCharType="separate"/>
            </w:r>
            <w:r w:rsidRPr="00EA706B">
              <w:rPr>
                <w:noProof/>
                <w:sz w:val="22"/>
                <w:szCs w:val="22"/>
              </w:rPr>
              <w:t>Arbeidet skal presenteres gjennom publikasjoner i tidsskrift med refereeordning og presentasjoner på nasjonale og internasjonale møter. I tillegg er det ønskelig med almenrettet formidling i TV, på internett, i aviser og lignende.</w:t>
            </w:r>
            <w:r w:rsidRPr="00EA706B">
              <w:rPr>
                <w:sz w:val="22"/>
                <w:szCs w:val="22"/>
              </w:rPr>
              <w:fldChar w:fldCharType="end"/>
            </w:r>
            <w:r w:rsidRPr="00EA706B">
              <w:rPr>
                <w:sz w:val="22"/>
                <w:szCs w:val="22"/>
              </w:rPr>
              <w:t xml:space="preserve"> </w:t>
            </w:r>
          </w:p>
        </w:tc>
      </w:tr>
      <w:tr w:rsidR="002217E7" w:rsidRPr="00EA706B" w:rsidTr="00A71CBC">
        <w:tc>
          <w:tcPr>
            <w:tcW w:w="10032" w:type="dxa"/>
            <w:shd w:val="pct20" w:color="auto" w:fill="FFFFFF"/>
          </w:tcPr>
          <w:p w:rsidR="002217E7" w:rsidRPr="00EA706B" w:rsidRDefault="002217E7" w:rsidP="00A71CBC">
            <w:pPr>
              <w:keepNext/>
              <w:rPr>
                <w:sz w:val="22"/>
                <w:szCs w:val="22"/>
              </w:rPr>
            </w:pPr>
            <w:r w:rsidRPr="00EA706B">
              <w:rPr>
                <w:b/>
                <w:sz w:val="22"/>
                <w:szCs w:val="22"/>
              </w:rPr>
              <w:t>Opplæringsdelen</w:t>
            </w:r>
          </w:p>
        </w:tc>
      </w:tr>
      <w:tr w:rsidR="002217E7" w:rsidRPr="00EA706B" w:rsidTr="00A71CBC">
        <w:trPr>
          <w:trHeight w:val="4335"/>
        </w:trPr>
        <w:tc>
          <w:tcPr>
            <w:tcW w:w="1003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Opplæringsdelen tilsvarer minst ett semesters fulltidsstudium (30 studiepoeng). Hovedformålet er dels å gi kandidaten generelle kunnskaper innen det valgte fagområdet og dels å gi et grunnlag i teorier og metoder som er nødvendige for arbeidet med avhandlingen.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 kandidater med annen bakgrunn enn Master i kjemisk prosessteknologi (Chemical Engineering), anbefales det at emner fra listen nedenfor inngår i fagplanen med sikte på å fylle inn manglende kunnskaper: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TKP4110  Kjemisk reaksjonsteknikk  H  7,5 sp   </w:t>
            </w:r>
          </w:p>
          <w:p w:rsidR="002217E7" w:rsidRPr="00EA706B" w:rsidRDefault="002217E7" w:rsidP="00A71CBC">
            <w:pPr>
              <w:rPr>
                <w:sz w:val="22"/>
                <w:szCs w:val="22"/>
              </w:rPr>
            </w:pPr>
            <w:r w:rsidRPr="00EA706B">
              <w:rPr>
                <w:sz w:val="22"/>
                <w:szCs w:val="22"/>
              </w:rPr>
              <w:t xml:space="preserve">TKP4105  Separasjonsteknikk  H  7,5 sp   </w:t>
            </w:r>
          </w:p>
          <w:p w:rsidR="002217E7" w:rsidRPr="00EA706B" w:rsidRDefault="002217E7" w:rsidP="00A71CBC">
            <w:pPr>
              <w:rPr>
                <w:sz w:val="22"/>
                <w:szCs w:val="22"/>
              </w:rPr>
            </w:pPr>
            <w:r w:rsidRPr="00EA706B">
              <w:rPr>
                <w:sz w:val="22"/>
                <w:szCs w:val="22"/>
              </w:rPr>
              <w:t xml:space="preserve">TKP4165  Prosessutforming  V  7,5 sp   </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tc>
      </w:tr>
      <w:tr w:rsidR="002217E7" w:rsidRPr="00EA706B" w:rsidTr="00A71CBC">
        <w:tblPrEx>
          <w:tblCellMar>
            <w:left w:w="107" w:type="dxa"/>
            <w:right w:w="107" w:type="dxa"/>
          </w:tblCellMar>
          <w:tblLook w:val="01E0" w:firstRow="1" w:lastRow="1" w:firstColumn="1" w:lastColumn="1" w:noHBand="0" w:noVBand="0"/>
        </w:tblPrEx>
        <w:tc>
          <w:tcPr>
            <w:tcW w:w="10032" w:type="dxa"/>
            <w:shd w:val="pct20" w:color="auto" w:fill="FFFFFF"/>
          </w:tcPr>
          <w:p w:rsidR="002217E7" w:rsidRPr="00EA706B" w:rsidRDefault="002217E7" w:rsidP="00A71CBC">
            <w:pPr>
              <w:keepNext/>
              <w:tabs>
                <w:tab w:val="left" w:pos="567"/>
                <w:tab w:val="right" w:pos="9809"/>
              </w:tabs>
              <w:rPr>
                <w:sz w:val="22"/>
                <w:szCs w:val="22"/>
              </w:rPr>
            </w:pPr>
            <w:r w:rsidRPr="00EA706B">
              <w:rPr>
                <w:b/>
                <w:sz w:val="22"/>
                <w:szCs w:val="22"/>
              </w:rPr>
              <w:t>Krav til avhandling</w:t>
            </w:r>
          </w:p>
        </w:tc>
      </w:tr>
      <w:tr w:rsidR="002217E7" w:rsidRPr="00EA706B" w:rsidTr="00A71CBC">
        <w:tblPrEx>
          <w:tblCellMar>
            <w:left w:w="107" w:type="dxa"/>
            <w:right w:w="107" w:type="dxa"/>
          </w:tblCellMar>
          <w:tblLook w:val="01E0" w:firstRow="1" w:lastRow="1" w:firstColumn="1" w:lastColumn="1" w:noHBand="0" w:noVBand="0"/>
        </w:tblPrEx>
        <w:trPr>
          <w:trHeight w:val="1004"/>
        </w:trPr>
        <w:tc>
          <w:tcPr>
            <w:tcW w:w="10032" w:type="dxa"/>
          </w:tcPr>
          <w:p w:rsidR="002217E7" w:rsidRPr="00EA706B" w:rsidRDefault="002217E7" w:rsidP="00A71CBC">
            <w:pPr>
              <w:rPr>
                <w:sz w:val="22"/>
                <w:szCs w:val="22"/>
              </w:rPr>
            </w:pPr>
          </w:p>
          <w:bookmarkStart w:id="21" w:name="Tekst63"/>
          <w:p w:rsidR="002217E7" w:rsidRPr="00EA706B" w:rsidRDefault="002217E7" w:rsidP="00A71CBC">
            <w:pPr>
              <w:rPr>
                <w:b/>
                <w:sz w:val="22"/>
                <w:szCs w:val="22"/>
              </w:rPr>
            </w:pPr>
            <w:r w:rsidRPr="00EA706B">
              <w:rPr>
                <w:sz w:val="22"/>
                <w:szCs w:val="22"/>
              </w:rPr>
              <w:fldChar w:fldCharType="begin">
                <w:ffData>
                  <w:name w:val="Tekst63"/>
                  <w:enabled/>
                  <w:calcOnExit w:val="0"/>
                  <w:textInput/>
                </w:ffData>
              </w:fldChar>
            </w:r>
            <w:r w:rsidRPr="00EA706B">
              <w:rPr>
                <w:sz w:val="22"/>
                <w:szCs w:val="22"/>
              </w:rPr>
              <w:instrText xml:space="preserve"> FORMTEXT </w:instrText>
            </w:r>
            <w:r w:rsidRPr="00EA706B">
              <w:rPr>
                <w:sz w:val="22"/>
                <w:szCs w:val="22"/>
              </w:rPr>
            </w:r>
            <w:r w:rsidRPr="00EA706B">
              <w:rPr>
                <w:sz w:val="22"/>
                <w:szCs w:val="22"/>
              </w:rPr>
              <w:fldChar w:fldCharType="separate"/>
            </w:r>
            <w:r w:rsidRPr="00EA706B">
              <w:rPr>
                <w:noProof/>
                <w:sz w:val="22"/>
                <w:szCs w:val="22"/>
              </w:rPr>
              <w:t>Avhandlingen kan være i form av en monografi eller bestå av flere mindre arbeider (publikasjoner) med en utfyllende sammenfatning.</w:t>
            </w:r>
            <w:r w:rsidRPr="00EA706B">
              <w:rPr>
                <w:sz w:val="22"/>
                <w:szCs w:val="22"/>
              </w:rPr>
              <w:fldChar w:fldCharType="end"/>
            </w:r>
            <w:bookmarkEnd w:id="21"/>
            <w:r w:rsidRPr="00EA706B">
              <w:rPr>
                <w:sz w:val="22"/>
                <w:szCs w:val="22"/>
              </w:rPr>
              <w:t xml:space="preserve"> For øvrig vises det til forskriftens § 10.1.</w:t>
            </w:r>
          </w:p>
          <w:p w:rsidR="002217E7" w:rsidRPr="00EA706B" w:rsidRDefault="002217E7" w:rsidP="00A71CBC">
            <w:pPr>
              <w:tabs>
                <w:tab w:val="left" w:pos="567"/>
                <w:tab w:val="right" w:pos="9809"/>
              </w:tabs>
              <w:spacing w:before="120"/>
              <w:rPr>
                <w:sz w:val="22"/>
                <w:szCs w:val="22"/>
              </w:rPr>
            </w:pPr>
          </w:p>
        </w:tc>
      </w:tr>
    </w:tbl>
    <w:p w:rsidR="002217E7" w:rsidRPr="00EA706B" w:rsidRDefault="002217E7" w:rsidP="002217E7">
      <w:pPr>
        <w:tabs>
          <w:tab w:val="left" w:pos="567"/>
          <w:tab w:val="right" w:pos="9809"/>
        </w:tabs>
        <w:rPr>
          <w:b/>
          <w:sz w:val="22"/>
          <w:szCs w:val="22"/>
        </w:rPr>
      </w:pPr>
    </w:p>
    <w:p w:rsidR="002217E7" w:rsidRPr="00EA706B" w:rsidRDefault="002217E7" w:rsidP="002217E7">
      <w:pPr>
        <w:tabs>
          <w:tab w:val="left" w:pos="567"/>
          <w:tab w:val="right" w:pos="9809"/>
        </w:tabs>
        <w:rPr>
          <w:b/>
          <w:sz w:val="22"/>
          <w:szCs w:val="22"/>
        </w:rPr>
      </w:pPr>
    </w:p>
    <w:p w:rsidR="0077372B" w:rsidRDefault="0077372B">
      <w:pPr>
        <w:spacing w:after="200" w:line="276" w:lineRule="auto"/>
        <w:rPr>
          <w:b/>
          <w:sz w:val="22"/>
          <w:szCs w:val="22"/>
        </w:rPr>
      </w:pPr>
      <w:r>
        <w:rPr>
          <w:b/>
          <w:sz w:val="22"/>
          <w:szCs w:val="22"/>
        </w:rPr>
        <w:br w:type="page"/>
      </w:r>
    </w:p>
    <w:p w:rsidR="002217E7" w:rsidRPr="00EA706B" w:rsidRDefault="002217E7" w:rsidP="002217E7">
      <w:pPr>
        <w:tabs>
          <w:tab w:val="left" w:pos="567"/>
          <w:tab w:val="right" w:pos="9809"/>
        </w:tabs>
        <w:rPr>
          <w:b/>
          <w:sz w:val="22"/>
          <w:szCs w:val="22"/>
        </w:rPr>
      </w:pPr>
      <w:r w:rsidRPr="00EA706B">
        <w:rPr>
          <w:b/>
          <w:sz w:val="22"/>
          <w:szCs w:val="22"/>
        </w:rPr>
        <w:lastRenderedPageBreak/>
        <w:t>Ph.d.-emner ved Institutt for kjemisk prosessteknologi:</w:t>
      </w:r>
    </w:p>
    <w:p w:rsidR="002217E7" w:rsidRPr="00EA706B" w:rsidRDefault="002217E7" w:rsidP="002217E7">
      <w:pPr>
        <w:tabs>
          <w:tab w:val="left" w:pos="567"/>
          <w:tab w:val="right" w:pos="9809"/>
        </w:tabs>
        <w:rPr>
          <w:b/>
          <w:sz w:val="22"/>
          <w:szCs w:val="22"/>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6379"/>
        <w:gridCol w:w="1276"/>
        <w:gridCol w:w="1134"/>
      </w:tblGrid>
      <w:tr w:rsidR="002217E7" w:rsidRPr="00EA706B" w:rsidTr="00A71CBC">
        <w:tc>
          <w:tcPr>
            <w:tcW w:w="1276" w:type="dxa"/>
            <w:vAlign w:val="center"/>
          </w:tcPr>
          <w:p w:rsidR="002217E7" w:rsidRPr="00EA706B" w:rsidRDefault="002217E7" w:rsidP="00A71CBC">
            <w:pPr>
              <w:rPr>
                <w:b/>
                <w:sz w:val="22"/>
                <w:szCs w:val="22"/>
              </w:rPr>
            </w:pPr>
            <w:r w:rsidRPr="00EA706B">
              <w:rPr>
                <w:b/>
                <w:sz w:val="22"/>
                <w:szCs w:val="22"/>
              </w:rPr>
              <w:t>Emnekode</w:t>
            </w:r>
          </w:p>
        </w:tc>
        <w:tc>
          <w:tcPr>
            <w:tcW w:w="6379" w:type="dxa"/>
            <w:vAlign w:val="center"/>
          </w:tcPr>
          <w:p w:rsidR="002217E7" w:rsidRPr="00EA706B" w:rsidRDefault="002217E7" w:rsidP="00A71CBC">
            <w:pPr>
              <w:rPr>
                <w:b/>
                <w:sz w:val="22"/>
                <w:szCs w:val="22"/>
              </w:rPr>
            </w:pPr>
            <w:r w:rsidRPr="00EA706B">
              <w:rPr>
                <w:b/>
                <w:sz w:val="22"/>
                <w:szCs w:val="22"/>
              </w:rPr>
              <w:t>Emnetittel</w:t>
            </w:r>
          </w:p>
        </w:tc>
        <w:tc>
          <w:tcPr>
            <w:tcW w:w="1276" w:type="dxa"/>
            <w:vAlign w:val="center"/>
          </w:tcPr>
          <w:p w:rsidR="002217E7" w:rsidRPr="00EA706B" w:rsidRDefault="002217E7" w:rsidP="00A71CBC">
            <w:pPr>
              <w:jc w:val="center"/>
              <w:rPr>
                <w:b/>
                <w:sz w:val="22"/>
                <w:szCs w:val="22"/>
              </w:rPr>
            </w:pPr>
            <w:r w:rsidRPr="00EA706B">
              <w:rPr>
                <w:b/>
                <w:sz w:val="22"/>
                <w:szCs w:val="22"/>
              </w:rPr>
              <w:t>Semester</w:t>
            </w:r>
          </w:p>
        </w:tc>
        <w:tc>
          <w:tcPr>
            <w:tcW w:w="1134"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KP8091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rPr>
                <w:sz w:val="22"/>
                <w:szCs w:val="22"/>
              </w:rPr>
            </w:pPr>
            <w:r w:rsidRPr="00EA706B">
              <w:rPr>
                <w:sz w:val="22"/>
                <w:szCs w:val="22"/>
              </w:rPr>
              <w:t>Avansert kjemisk prosessteknologi</w:t>
            </w:r>
          </w:p>
          <w:p w:rsidR="002217E7" w:rsidRPr="00EA706B" w:rsidRDefault="002217E7" w:rsidP="00A71CBC">
            <w:pPr>
              <w:rPr>
                <w:i/>
                <w:sz w:val="22"/>
                <w:szCs w:val="22"/>
              </w:rPr>
            </w:pPr>
            <w:r w:rsidRPr="00EA706B">
              <w:rPr>
                <w:i/>
                <w:sz w:val="22"/>
                <w:szCs w:val="22"/>
              </w:rPr>
              <w:t>Advanced Chemical Engineering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H/V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KP8100</w:t>
            </w:r>
          </w:p>
        </w:tc>
        <w:tc>
          <w:tcPr>
            <w:tcW w:w="6379" w:type="dxa"/>
            <w:shd w:val="clear" w:color="auto" w:fill="auto"/>
          </w:tcPr>
          <w:p w:rsidR="002217E7" w:rsidRPr="00EA706B" w:rsidRDefault="002217E7" w:rsidP="00A71CBC">
            <w:pPr>
              <w:rPr>
                <w:sz w:val="22"/>
                <w:szCs w:val="22"/>
              </w:rPr>
            </w:pPr>
            <w:r w:rsidRPr="00EA706B">
              <w:rPr>
                <w:sz w:val="22"/>
                <w:szCs w:val="22"/>
              </w:rPr>
              <w:t>Videregående prosess-simulering</w:t>
            </w:r>
          </w:p>
          <w:p w:rsidR="002217E7" w:rsidRPr="00EA706B" w:rsidRDefault="002217E7" w:rsidP="00A71CBC">
            <w:pPr>
              <w:rPr>
                <w:i/>
                <w:sz w:val="22"/>
                <w:szCs w:val="22"/>
              </w:rPr>
            </w:pPr>
            <w:r w:rsidRPr="00EA706B">
              <w:rPr>
                <w:i/>
                <w:sz w:val="22"/>
                <w:szCs w:val="22"/>
              </w:rPr>
              <w:t>Advanced Process Simulation</w:t>
            </w:r>
          </w:p>
        </w:tc>
        <w:tc>
          <w:tcPr>
            <w:tcW w:w="1276"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KP8102</w:t>
            </w:r>
          </w:p>
        </w:tc>
        <w:tc>
          <w:tcPr>
            <w:tcW w:w="6379" w:type="dxa"/>
            <w:shd w:val="clear" w:color="auto" w:fill="F2F2F2"/>
          </w:tcPr>
          <w:p w:rsidR="002217E7" w:rsidRPr="00EA706B" w:rsidRDefault="002217E7" w:rsidP="00A71CBC">
            <w:pPr>
              <w:rPr>
                <w:sz w:val="22"/>
                <w:szCs w:val="22"/>
                <w:lang w:val="en-GB"/>
              </w:rPr>
            </w:pPr>
            <w:r w:rsidRPr="00EA706B">
              <w:rPr>
                <w:sz w:val="22"/>
                <w:szCs w:val="22"/>
                <w:lang w:val="en-GB"/>
              </w:rPr>
              <w:t>Lignocellulosekjemi</w:t>
            </w:r>
          </w:p>
          <w:p w:rsidR="002217E7" w:rsidRPr="00EA706B" w:rsidRDefault="002217E7" w:rsidP="00A71CBC">
            <w:pPr>
              <w:rPr>
                <w:i/>
                <w:sz w:val="22"/>
                <w:szCs w:val="22"/>
                <w:lang w:val="en-GB"/>
              </w:rPr>
            </w:pPr>
            <w:r w:rsidRPr="00EA706B">
              <w:rPr>
                <w:i/>
                <w:color w:val="000000"/>
                <w:sz w:val="22"/>
                <w:szCs w:val="22"/>
              </w:rPr>
              <w:t>Lignocellulosic Chemistry</w:t>
            </w:r>
          </w:p>
        </w:tc>
        <w:tc>
          <w:tcPr>
            <w:tcW w:w="1276" w:type="dxa"/>
            <w:shd w:val="clear" w:color="auto" w:fill="F2F2F2"/>
          </w:tcPr>
          <w:p w:rsidR="002217E7" w:rsidRPr="00EA706B" w:rsidRDefault="002217E7" w:rsidP="00A71CBC">
            <w:pPr>
              <w:jc w:val="center"/>
              <w:rPr>
                <w:sz w:val="22"/>
                <w:szCs w:val="22"/>
              </w:rPr>
            </w:pPr>
            <w:r w:rsidRPr="00EA706B">
              <w:rPr>
                <w:sz w:val="22"/>
                <w:szCs w:val="22"/>
              </w:rPr>
              <w:t>H15</w:t>
            </w:r>
          </w:p>
        </w:tc>
        <w:tc>
          <w:tcPr>
            <w:tcW w:w="1134" w:type="dxa"/>
            <w:shd w:val="clear" w:color="auto" w:fill="F2F2F2"/>
          </w:tcPr>
          <w:p w:rsidR="002217E7" w:rsidRPr="00EA706B" w:rsidRDefault="002217E7" w:rsidP="00A71CBC">
            <w:pPr>
              <w:jc w:val="center"/>
              <w:rPr>
                <w:sz w:val="22"/>
                <w:szCs w:val="22"/>
              </w:rPr>
            </w:pPr>
            <w:r w:rsidRPr="00EA706B">
              <w:rPr>
                <w:sz w:val="22"/>
                <w:szCs w:val="22"/>
              </w:rPr>
              <w:t>9,0</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KP8105</w:t>
            </w:r>
          </w:p>
        </w:tc>
        <w:tc>
          <w:tcPr>
            <w:tcW w:w="6379" w:type="dxa"/>
            <w:shd w:val="clear" w:color="auto" w:fill="F2F2F2"/>
          </w:tcPr>
          <w:p w:rsidR="002217E7" w:rsidRPr="00EA706B" w:rsidRDefault="002217E7" w:rsidP="00A71CBC">
            <w:pPr>
              <w:rPr>
                <w:sz w:val="22"/>
                <w:szCs w:val="22"/>
              </w:rPr>
            </w:pPr>
            <w:r w:rsidRPr="00EA706B">
              <w:rPr>
                <w:sz w:val="22"/>
                <w:szCs w:val="22"/>
              </w:rPr>
              <w:t>Matematisk modellbygging og modelltilpassing</w:t>
            </w:r>
          </w:p>
          <w:p w:rsidR="002217E7" w:rsidRPr="00EA706B" w:rsidRDefault="002217E7" w:rsidP="00A71CBC">
            <w:pPr>
              <w:rPr>
                <w:i/>
                <w:sz w:val="22"/>
                <w:szCs w:val="22"/>
              </w:rPr>
            </w:pPr>
            <w:r w:rsidRPr="00EA706B">
              <w:rPr>
                <w:i/>
                <w:sz w:val="22"/>
                <w:szCs w:val="22"/>
              </w:rPr>
              <w:t>Mathematical Modelling and Model Fitting</w:t>
            </w:r>
          </w:p>
        </w:tc>
        <w:tc>
          <w:tcPr>
            <w:tcW w:w="1276" w:type="dxa"/>
            <w:shd w:val="clear" w:color="auto" w:fill="F2F2F2"/>
          </w:tcPr>
          <w:p w:rsidR="002217E7" w:rsidRPr="00EA706B" w:rsidRDefault="002217E7" w:rsidP="00A71CBC">
            <w:pPr>
              <w:jc w:val="center"/>
              <w:rPr>
                <w:sz w:val="22"/>
                <w:szCs w:val="22"/>
              </w:rPr>
            </w:pPr>
            <w:r w:rsidRPr="00EA706B">
              <w:rPr>
                <w:sz w:val="22"/>
                <w:szCs w:val="22"/>
              </w:rPr>
              <w:t>H15</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KP8106</w:t>
            </w:r>
          </w:p>
        </w:tc>
        <w:tc>
          <w:tcPr>
            <w:tcW w:w="6379" w:type="dxa"/>
            <w:shd w:val="clear" w:color="auto" w:fill="auto"/>
          </w:tcPr>
          <w:p w:rsidR="002217E7" w:rsidRPr="00EA706B" w:rsidRDefault="002217E7" w:rsidP="00A71CBC">
            <w:pPr>
              <w:rPr>
                <w:sz w:val="22"/>
                <w:szCs w:val="22"/>
                <w:lang w:val="en-GB"/>
              </w:rPr>
            </w:pPr>
            <w:r w:rsidRPr="00EA706B">
              <w:rPr>
                <w:sz w:val="22"/>
                <w:szCs w:val="22"/>
                <w:lang w:val="en-GB"/>
              </w:rPr>
              <w:t>Gassrensing med kjemiske absorbenter</w:t>
            </w:r>
          </w:p>
          <w:p w:rsidR="002217E7" w:rsidRPr="00EA706B" w:rsidRDefault="002217E7" w:rsidP="00A71CBC">
            <w:pPr>
              <w:rPr>
                <w:i/>
                <w:sz w:val="22"/>
                <w:szCs w:val="22"/>
                <w:lang w:val="en-GB"/>
              </w:rPr>
            </w:pPr>
            <w:r w:rsidRPr="00EA706B">
              <w:rPr>
                <w:i/>
                <w:sz w:val="22"/>
                <w:szCs w:val="22"/>
                <w:lang w:val="en-GB"/>
              </w:rPr>
              <w:t>Gas Cleaning with Chemical Solvents</w:t>
            </w:r>
          </w:p>
        </w:tc>
        <w:tc>
          <w:tcPr>
            <w:tcW w:w="1276" w:type="dxa"/>
            <w:shd w:val="clear" w:color="auto" w:fill="auto"/>
          </w:tcPr>
          <w:p w:rsidR="002217E7" w:rsidRPr="00EA706B" w:rsidRDefault="002217E7" w:rsidP="00A71CBC">
            <w:pPr>
              <w:jc w:val="center"/>
              <w:rPr>
                <w:sz w:val="22"/>
                <w:szCs w:val="22"/>
              </w:rPr>
            </w:pPr>
            <w:r w:rsidRPr="00EA706B">
              <w:rPr>
                <w:sz w:val="22"/>
                <w:szCs w:val="22"/>
              </w:rPr>
              <w:t>H14</w:t>
            </w:r>
          </w:p>
        </w:tc>
        <w:tc>
          <w:tcPr>
            <w:tcW w:w="1134" w:type="dxa"/>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KP8107</w:t>
            </w:r>
          </w:p>
        </w:tc>
        <w:tc>
          <w:tcPr>
            <w:tcW w:w="6379" w:type="dxa"/>
            <w:shd w:val="clear" w:color="auto" w:fill="F2F2F2"/>
          </w:tcPr>
          <w:p w:rsidR="002217E7" w:rsidRPr="00EA706B" w:rsidRDefault="002217E7" w:rsidP="00A71CBC">
            <w:pPr>
              <w:rPr>
                <w:sz w:val="22"/>
                <w:szCs w:val="22"/>
              </w:rPr>
            </w:pPr>
            <w:r w:rsidRPr="00EA706B">
              <w:rPr>
                <w:sz w:val="22"/>
                <w:szCs w:val="22"/>
              </w:rPr>
              <w:t>Videregående kurs i membranprosesser/væskesystemer,</w:t>
            </w:r>
          </w:p>
          <w:p w:rsidR="002217E7" w:rsidRPr="00EA706B" w:rsidRDefault="002217E7" w:rsidP="00A71CBC">
            <w:pPr>
              <w:rPr>
                <w:i/>
                <w:sz w:val="22"/>
                <w:szCs w:val="22"/>
                <w:lang w:val="en-GB"/>
              </w:rPr>
            </w:pPr>
            <w:r w:rsidRPr="00EA706B">
              <w:rPr>
                <w:i/>
                <w:sz w:val="22"/>
                <w:szCs w:val="22"/>
                <w:lang w:val="en-GB"/>
              </w:rPr>
              <w:t>Advanced Course in Membrane Separation Processes/Liquid Processes</w:t>
            </w:r>
          </w:p>
        </w:tc>
        <w:tc>
          <w:tcPr>
            <w:tcW w:w="1276" w:type="dxa"/>
            <w:shd w:val="clear" w:color="auto" w:fill="F2F2F2"/>
          </w:tcPr>
          <w:p w:rsidR="002217E7" w:rsidRPr="00EA706B" w:rsidRDefault="002217E7" w:rsidP="00A71CBC">
            <w:pPr>
              <w:jc w:val="center"/>
              <w:rPr>
                <w:sz w:val="22"/>
                <w:szCs w:val="22"/>
              </w:rPr>
            </w:pPr>
            <w:r w:rsidRPr="00EA706B">
              <w:rPr>
                <w:sz w:val="22"/>
                <w:szCs w:val="22"/>
              </w:rPr>
              <w:t>V16</w:t>
            </w:r>
          </w:p>
        </w:tc>
        <w:tc>
          <w:tcPr>
            <w:tcW w:w="1134" w:type="dxa"/>
            <w:shd w:val="clear" w:color="auto" w:fill="F2F2F2"/>
          </w:tcPr>
          <w:p w:rsidR="002217E7" w:rsidRPr="00EA706B" w:rsidRDefault="002217E7" w:rsidP="00A71CBC">
            <w:pPr>
              <w:jc w:val="center"/>
              <w:rPr>
                <w:sz w:val="22"/>
                <w:szCs w:val="22"/>
              </w:rPr>
            </w:pPr>
            <w:r w:rsidRPr="00EA706B">
              <w:rPr>
                <w:sz w:val="22"/>
                <w:szCs w:val="22"/>
              </w:rPr>
              <w:t>9,0</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KP8108</w:t>
            </w:r>
          </w:p>
        </w:tc>
        <w:tc>
          <w:tcPr>
            <w:tcW w:w="6379" w:type="dxa"/>
            <w:shd w:val="clear" w:color="auto" w:fill="auto"/>
          </w:tcPr>
          <w:p w:rsidR="002217E7" w:rsidRPr="00EA706B" w:rsidRDefault="002217E7" w:rsidP="00A71CBC">
            <w:pPr>
              <w:rPr>
                <w:sz w:val="22"/>
                <w:szCs w:val="22"/>
              </w:rPr>
            </w:pPr>
            <w:r w:rsidRPr="00EA706B">
              <w:rPr>
                <w:sz w:val="22"/>
                <w:szCs w:val="22"/>
              </w:rPr>
              <w:t>Videregående termodynamikk: Anvendelser innen fase- og reaksjonslikevekter</w:t>
            </w:r>
          </w:p>
          <w:p w:rsidR="002217E7" w:rsidRPr="00EA706B" w:rsidRDefault="002217E7" w:rsidP="00A71CBC">
            <w:pPr>
              <w:rPr>
                <w:i/>
                <w:sz w:val="22"/>
                <w:szCs w:val="22"/>
                <w:lang w:val="en-GB"/>
              </w:rPr>
            </w:pPr>
            <w:r w:rsidRPr="00EA706B">
              <w:rPr>
                <w:i/>
                <w:sz w:val="22"/>
                <w:szCs w:val="22"/>
                <w:lang w:val="en-GB"/>
              </w:rPr>
              <w:t>Advanced Thermodynamics: With applications to Phase and Reaction Equilibria</w:t>
            </w:r>
          </w:p>
        </w:tc>
        <w:tc>
          <w:tcPr>
            <w:tcW w:w="1276" w:type="dxa"/>
            <w:shd w:val="clear" w:color="auto" w:fill="auto"/>
          </w:tcPr>
          <w:p w:rsidR="002217E7" w:rsidRPr="00EA706B" w:rsidRDefault="002217E7" w:rsidP="00A71CBC">
            <w:pPr>
              <w:jc w:val="center"/>
              <w:rPr>
                <w:sz w:val="22"/>
                <w:szCs w:val="22"/>
              </w:rPr>
            </w:pPr>
            <w:r w:rsidRPr="00EA706B">
              <w:rPr>
                <w:sz w:val="22"/>
                <w:szCs w:val="22"/>
              </w:rPr>
              <w:t>V15</w:t>
            </w:r>
          </w:p>
        </w:tc>
        <w:tc>
          <w:tcPr>
            <w:tcW w:w="1134" w:type="dxa"/>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KP8110</w:t>
            </w:r>
          </w:p>
        </w:tc>
        <w:tc>
          <w:tcPr>
            <w:tcW w:w="6379" w:type="dxa"/>
            <w:shd w:val="clear" w:color="auto" w:fill="auto"/>
          </w:tcPr>
          <w:p w:rsidR="002217E7" w:rsidRPr="00EA706B" w:rsidRDefault="002217E7" w:rsidP="00A71CBC">
            <w:pPr>
              <w:rPr>
                <w:sz w:val="22"/>
                <w:szCs w:val="22"/>
              </w:rPr>
            </w:pPr>
            <w:r w:rsidRPr="00EA706B">
              <w:rPr>
                <w:sz w:val="22"/>
                <w:szCs w:val="22"/>
              </w:rPr>
              <w:t>Gassrensing med membraner, videregående</w:t>
            </w:r>
          </w:p>
          <w:p w:rsidR="002217E7" w:rsidRPr="00EA706B" w:rsidRDefault="002217E7" w:rsidP="00A71CBC">
            <w:pPr>
              <w:rPr>
                <w:i/>
                <w:sz w:val="22"/>
                <w:szCs w:val="22"/>
                <w:lang w:val="en-GB"/>
              </w:rPr>
            </w:pPr>
            <w:r w:rsidRPr="00EA706B">
              <w:rPr>
                <w:i/>
                <w:sz w:val="22"/>
                <w:szCs w:val="22"/>
                <w:lang w:val="en-GB"/>
              </w:rPr>
              <w:t>Membrane Gas Purification, advanced course</w:t>
            </w:r>
          </w:p>
        </w:tc>
        <w:tc>
          <w:tcPr>
            <w:tcW w:w="1276" w:type="dxa"/>
            <w:shd w:val="clear" w:color="auto" w:fill="auto"/>
          </w:tcPr>
          <w:p w:rsidR="002217E7" w:rsidRPr="00EA706B" w:rsidRDefault="002217E7" w:rsidP="00A71CBC">
            <w:pPr>
              <w:jc w:val="center"/>
              <w:rPr>
                <w:sz w:val="22"/>
                <w:szCs w:val="22"/>
              </w:rPr>
            </w:pPr>
            <w:r w:rsidRPr="00EA706B">
              <w:rPr>
                <w:sz w:val="22"/>
                <w:szCs w:val="22"/>
              </w:rPr>
              <w:t>V15</w:t>
            </w:r>
          </w:p>
        </w:tc>
        <w:tc>
          <w:tcPr>
            <w:tcW w:w="1134" w:type="dxa"/>
            <w:shd w:val="clear" w:color="auto" w:fill="auto"/>
          </w:tcPr>
          <w:p w:rsidR="002217E7" w:rsidRPr="00EA706B" w:rsidRDefault="002217E7" w:rsidP="00A71CBC">
            <w:pPr>
              <w:jc w:val="center"/>
              <w:rPr>
                <w:sz w:val="22"/>
                <w:szCs w:val="22"/>
              </w:rPr>
            </w:pPr>
            <w:r w:rsidRPr="00EA706B">
              <w:rPr>
                <w:sz w:val="22"/>
                <w:szCs w:val="22"/>
              </w:rPr>
              <w:t>9,0</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KP8115</w:t>
            </w:r>
          </w:p>
        </w:tc>
        <w:tc>
          <w:tcPr>
            <w:tcW w:w="6379" w:type="dxa"/>
            <w:shd w:val="clear" w:color="auto" w:fill="auto"/>
          </w:tcPr>
          <w:p w:rsidR="002217E7" w:rsidRPr="00EA706B" w:rsidRDefault="002217E7" w:rsidP="00A71CBC">
            <w:pPr>
              <w:rPr>
                <w:sz w:val="22"/>
                <w:szCs w:val="22"/>
              </w:rPr>
            </w:pPr>
            <w:r w:rsidRPr="00EA706B">
              <w:rPr>
                <w:sz w:val="22"/>
                <w:szCs w:val="22"/>
              </w:rPr>
              <w:t>Videregående prosessregulering</w:t>
            </w:r>
          </w:p>
          <w:p w:rsidR="002217E7" w:rsidRPr="00EA706B" w:rsidRDefault="002217E7" w:rsidP="00A71CBC">
            <w:pPr>
              <w:rPr>
                <w:i/>
                <w:sz w:val="22"/>
                <w:szCs w:val="22"/>
              </w:rPr>
            </w:pPr>
            <w:r w:rsidRPr="00EA706B">
              <w:rPr>
                <w:i/>
                <w:sz w:val="22"/>
                <w:szCs w:val="22"/>
              </w:rPr>
              <w:t>Advanced Process Control</w:t>
            </w:r>
          </w:p>
        </w:tc>
        <w:tc>
          <w:tcPr>
            <w:tcW w:w="1276"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KP8128</w:t>
            </w:r>
          </w:p>
        </w:tc>
        <w:tc>
          <w:tcPr>
            <w:tcW w:w="6379" w:type="dxa"/>
            <w:shd w:val="clear" w:color="auto" w:fill="auto"/>
          </w:tcPr>
          <w:p w:rsidR="002217E7" w:rsidRPr="00EA706B" w:rsidRDefault="002217E7" w:rsidP="00A71CBC">
            <w:pPr>
              <w:rPr>
                <w:sz w:val="22"/>
                <w:szCs w:val="22"/>
              </w:rPr>
            </w:pPr>
            <w:r w:rsidRPr="00EA706B">
              <w:rPr>
                <w:sz w:val="22"/>
                <w:szCs w:val="22"/>
              </w:rPr>
              <w:t>Videregående reaktormodellering</w:t>
            </w:r>
          </w:p>
          <w:p w:rsidR="002217E7" w:rsidRPr="00EA706B" w:rsidRDefault="002217E7" w:rsidP="00A71CBC">
            <w:pPr>
              <w:rPr>
                <w:i/>
                <w:sz w:val="22"/>
                <w:szCs w:val="22"/>
              </w:rPr>
            </w:pPr>
            <w:r w:rsidRPr="00EA706B">
              <w:rPr>
                <w:i/>
                <w:sz w:val="22"/>
                <w:szCs w:val="22"/>
              </w:rPr>
              <w:t>Advanced Reactor Modelling</w:t>
            </w:r>
          </w:p>
        </w:tc>
        <w:tc>
          <w:tcPr>
            <w:tcW w:w="1276" w:type="dxa"/>
            <w:shd w:val="clear" w:color="auto" w:fill="auto"/>
          </w:tcPr>
          <w:p w:rsidR="002217E7" w:rsidRPr="00EA706B" w:rsidRDefault="002217E7" w:rsidP="00A71CBC">
            <w:pPr>
              <w:jc w:val="center"/>
              <w:rPr>
                <w:sz w:val="22"/>
                <w:szCs w:val="22"/>
              </w:rPr>
            </w:pPr>
            <w:r w:rsidRPr="00EA706B">
              <w:rPr>
                <w:sz w:val="22"/>
                <w:szCs w:val="22"/>
              </w:rPr>
              <w:t>V</w:t>
            </w:r>
          </w:p>
        </w:tc>
        <w:tc>
          <w:tcPr>
            <w:tcW w:w="1134" w:type="dxa"/>
            <w:shd w:val="clear" w:color="auto" w:fill="auto"/>
          </w:tcPr>
          <w:p w:rsidR="002217E7" w:rsidRPr="00EA706B" w:rsidRDefault="002217E7" w:rsidP="00A71CBC">
            <w:pPr>
              <w:jc w:val="center"/>
              <w:rPr>
                <w:sz w:val="22"/>
                <w:szCs w:val="22"/>
              </w:rPr>
            </w:pPr>
            <w:r w:rsidRPr="00EA706B">
              <w:rPr>
                <w:sz w:val="22"/>
                <w:szCs w:val="22"/>
              </w:rPr>
              <w:t>12,5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KP8129</w:t>
            </w:r>
          </w:p>
        </w:tc>
        <w:tc>
          <w:tcPr>
            <w:tcW w:w="6379" w:type="dxa"/>
            <w:shd w:val="clear" w:color="auto" w:fill="F2F2F2"/>
          </w:tcPr>
          <w:p w:rsidR="002217E7" w:rsidRPr="00EA706B" w:rsidRDefault="002217E7" w:rsidP="00A71CBC">
            <w:pPr>
              <w:rPr>
                <w:sz w:val="22"/>
                <w:szCs w:val="22"/>
                <w:lang w:val="en-GB"/>
              </w:rPr>
            </w:pPr>
            <w:r w:rsidRPr="00EA706B">
              <w:rPr>
                <w:sz w:val="22"/>
                <w:szCs w:val="22"/>
                <w:lang w:val="en-GB"/>
              </w:rPr>
              <w:t>Kolloidkjemi for prosessindustrien</w:t>
            </w:r>
          </w:p>
          <w:p w:rsidR="002217E7" w:rsidRPr="00EA706B" w:rsidRDefault="002217E7" w:rsidP="00A71CBC">
            <w:pPr>
              <w:rPr>
                <w:i/>
                <w:sz w:val="22"/>
                <w:szCs w:val="22"/>
                <w:lang w:val="en-GB"/>
              </w:rPr>
            </w:pPr>
            <w:r w:rsidRPr="00EA706B">
              <w:rPr>
                <w:i/>
                <w:sz w:val="22"/>
                <w:szCs w:val="22"/>
                <w:lang w:val="en-GB"/>
              </w:rPr>
              <w:t>Colloid Chemistry for Process Industry</w:t>
            </w:r>
          </w:p>
        </w:tc>
        <w:tc>
          <w:tcPr>
            <w:tcW w:w="1276" w:type="dxa"/>
            <w:shd w:val="clear" w:color="auto" w:fill="F2F2F2"/>
          </w:tcPr>
          <w:p w:rsidR="002217E7" w:rsidRPr="00EA706B" w:rsidRDefault="002217E7" w:rsidP="00A71CBC">
            <w:pPr>
              <w:jc w:val="center"/>
              <w:rPr>
                <w:sz w:val="22"/>
                <w:szCs w:val="22"/>
              </w:rPr>
            </w:pPr>
            <w:r w:rsidRPr="00EA706B">
              <w:rPr>
                <w:sz w:val="22"/>
                <w:szCs w:val="22"/>
              </w:rPr>
              <w:t>V14</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KP8130</w:t>
            </w:r>
          </w:p>
        </w:tc>
        <w:tc>
          <w:tcPr>
            <w:tcW w:w="6379" w:type="dxa"/>
            <w:shd w:val="clear" w:color="auto" w:fill="F2F2F2"/>
          </w:tcPr>
          <w:p w:rsidR="002217E7" w:rsidRPr="00EA706B" w:rsidRDefault="002217E7" w:rsidP="00A71CBC">
            <w:pPr>
              <w:rPr>
                <w:sz w:val="22"/>
                <w:szCs w:val="22"/>
              </w:rPr>
            </w:pPr>
            <w:r w:rsidRPr="00EA706B">
              <w:rPr>
                <w:sz w:val="22"/>
                <w:szCs w:val="22"/>
              </w:rPr>
              <w:t>Systembiologi, modellering og analyse</w:t>
            </w:r>
          </w:p>
          <w:p w:rsidR="002217E7" w:rsidRPr="00EA706B" w:rsidRDefault="002217E7" w:rsidP="00A71CBC">
            <w:pPr>
              <w:rPr>
                <w:i/>
                <w:sz w:val="22"/>
                <w:szCs w:val="22"/>
              </w:rPr>
            </w:pPr>
            <w:r w:rsidRPr="00EA706B">
              <w:rPr>
                <w:i/>
                <w:sz w:val="22"/>
                <w:szCs w:val="22"/>
              </w:rPr>
              <w:t>Systembiology, Modelling and Analysis</w:t>
            </w:r>
          </w:p>
        </w:tc>
        <w:tc>
          <w:tcPr>
            <w:tcW w:w="1276" w:type="dxa"/>
            <w:shd w:val="clear" w:color="auto" w:fill="F2F2F2"/>
          </w:tcPr>
          <w:p w:rsidR="002217E7" w:rsidRPr="00EA706B" w:rsidRDefault="002217E7" w:rsidP="00A71CBC">
            <w:pPr>
              <w:jc w:val="center"/>
              <w:rPr>
                <w:sz w:val="22"/>
                <w:szCs w:val="22"/>
              </w:rPr>
            </w:pPr>
            <w:r w:rsidRPr="00EA706B">
              <w:rPr>
                <w:sz w:val="22"/>
                <w:szCs w:val="22"/>
              </w:rPr>
              <w:t>H15</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KP8131</w:t>
            </w:r>
          </w:p>
        </w:tc>
        <w:tc>
          <w:tcPr>
            <w:tcW w:w="6379" w:type="dxa"/>
            <w:shd w:val="clear" w:color="auto" w:fill="F2F2F2"/>
          </w:tcPr>
          <w:p w:rsidR="002217E7" w:rsidRPr="00EA706B" w:rsidRDefault="002217E7" w:rsidP="00A71CBC">
            <w:pPr>
              <w:rPr>
                <w:sz w:val="22"/>
                <w:szCs w:val="22"/>
              </w:rPr>
            </w:pPr>
            <w:r w:rsidRPr="00EA706B">
              <w:rPr>
                <w:sz w:val="22"/>
                <w:szCs w:val="22"/>
              </w:rPr>
              <w:t>Krystallisasjon og partikkeldesign</w:t>
            </w:r>
          </w:p>
          <w:p w:rsidR="002217E7" w:rsidRPr="00EA706B" w:rsidRDefault="002217E7" w:rsidP="00A71CBC">
            <w:pPr>
              <w:rPr>
                <w:i/>
                <w:sz w:val="22"/>
                <w:szCs w:val="22"/>
              </w:rPr>
            </w:pPr>
            <w:r w:rsidRPr="00EA706B">
              <w:rPr>
                <w:i/>
                <w:sz w:val="22"/>
                <w:szCs w:val="22"/>
              </w:rPr>
              <w:t>Crystallization and Particle Design</w:t>
            </w:r>
          </w:p>
        </w:tc>
        <w:tc>
          <w:tcPr>
            <w:tcW w:w="1276" w:type="dxa"/>
            <w:shd w:val="clear" w:color="auto" w:fill="F2F2F2"/>
          </w:tcPr>
          <w:p w:rsidR="002217E7" w:rsidRPr="00EA706B" w:rsidRDefault="002217E7" w:rsidP="00A71CBC">
            <w:pPr>
              <w:jc w:val="center"/>
              <w:rPr>
                <w:sz w:val="22"/>
                <w:szCs w:val="22"/>
              </w:rPr>
            </w:pPr>
            <w:r w:rsidRPr="00EA706B">
              <w:rPr>
                <w:sz w:val="22"/>
                <w:szCs w:val="22"/>
              </w:rPr>
              <w:t>H15</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KP8132</w:t>
            </w:r>
          </w:p>
        </w:tc>
        <w:tc>
          <w:tcPr>
            <w:tcW w:w="6379" w:type="dxa"/>
            <w:shd w:val="clear" w:color="auto" w:fill="F2F2F2"/>
          </w:tcPr>
          <w:p w:rsidR="002217E7" w:rsidRPr="00EA706B" w:rsidRDefault="002217E7" w:rsidP="00A71CBC">
            <w:pPr>
              <w:rPr>
                <w:sz w:val="22"/>
                <w:szCs w:val="22"/>
              </w:rPr>
            </w:pPr>
            <w:r w:rsidRPr="00EA706B">
              <w:rPr>
                <w:sz w:val="22"/>
                <w:szCs w:val="22"/>
              </w:rPr>
              <w:t>Anvendt heterogen katalyse</w:t>
            </w:r>
          </w:p>
          <w:p w:rsidR="002217E7" w:rsidRPr="00EA706B" w:rsidRDefault="002217E7" w:rsidP="00A71CBC">
            <w:pPr>
              <w:rPr>
                <w:i/>
                <w:sz w:val="22"/>
                <w:szCs w:val="22"/>
              </w:rPr>
            </w:pPr>
            <w:r w:rsidRPr="00EA706B">
              <w:rPr>
                <w:i/>
                <w:sz w:val="22"/>
                <w:szCs w:val="22"/>
              </w:rPr>
              <w:t>Applied Heterogeneous Catalysis</w:t>
            </w:r>
          </w:p>
        </w:tc>
        <w:tc>
          <w:tcPr>
            <w:tcW w:w="1276" w:type="dxa"/>
            <w:shd w:val="clear" w:color="auto" w:fill="F2F2F2"/>
          </w:tcPr>
          <w:p w:rsidR="002217E7" w:rsidRPr="00EA706B" w:rsidRDefault="002217E7" w:rsidP="00A71CBC">
            <w:pPr>
              <w:jc w:val="center"/>
              <w:rPr>
                <w:color w:val="FF0000"/>
                <w:sz w:val="22"/>
                <w:szCs w:val="22"/>
              </w:rPr>
            </w:pPr>
            <w:r w:rsidRPr="00EA706B">
              <w:rPr>
                <w:sz w:val="22"/>
                <w:szCs w:val="22"/>
              </w:rPr>
              <w:t>H15</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KP8133</w:t>
            </w:r>
          </w:p>
        </w:tc>
        <w:tc>
          <w:tcPr>
            <w:tcW w:w="6379" w:type="dxa"/>
            <w:shd w:val="clear" w:color="auto" w:fill="auto"/>
          </w:tcPr>
          <w:p w:rsidR="002217E7" w:rsidRPr="00EA706B" w:rsidRDefault="002217E7" w:rsidP="00A71CBC">
            <w:pPr>
              <w:rPr>
                <w:sz w:val="22"/>
                <w:szCs w:val="22"/>
              </w:rPr>
            </w:pPr>
            <w:r w:rsidRPr="00EA706B">
              <w:rPr>
                <w:sz w:val="22"/>
                <w:szCs w:val="22"/>
              </w:rPr>
              <w:t>Karakterisering av heterogene katalysatorer</w:t>
            </w:r>
          </w:p>
          <w:p w:rsidR="002217E7" w:rsidRPr="00EA706B" w:rsidRDefault="002217E7" w:rsidP="00A71CBC">
            <w:pPr>
              <w:rPr>
                <w:i/>
                <w:sz w:val="22"/>
                <w:szCs w:val="22"/>
              </w:rPr>
            </w:pPr>
            <w:r w:rsidRPr="00EA706B">
              <w:rPr>
                <w:i/>
                <w:sz w:val="22"/>
                <w:szCs w:val="22"/>
              </w:rPr>
              <w:t>Characterization of Heterogeneous Catalysts</w:t>
            </w:r>
          </w:p>
        </w:tc>
        <w:tc>
          <w:tcPr>
            <w:tcW w:w="1276" w:type="dxa"/>
            <w:shd w:val="clear" w:color="auto" w:fill="auto"/>
          </w:tcPr>
          <w:p w:rsidR="002217E7" w:rsidRPr="00EA706B" w:rsidRDefault="002217E7" w:rsidP="00A71CBC">
            <w:pPr>
              <w:jc w:val="center"/>
              <w:rPr>
                <w:sz w:val="22"/>
                <w:szCs w:val="22"/>
              </w:rPr>
            </w:pPr>
            <w:r w:rsidRPr="00EA706B">
              <w:rPr>
                <w:sz w:val="22"/>
                <w:szCs w:val="22"/>
              </w:rPr>
              <w:t>H14</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KP8134</w:t>
            </w:r>
          </w:p>
        </w:tc>
        <w:tc>
          <w:tcPr>
            <w:tcW w:w="6379" w:type="dxa"/>
            <w:shd w:val="clear" w:color="auto" w:fill="auto"/>
          </w:tcPr>
          <w:p w:rsidR="002217E7" w:rsidRPr="00EA706B" w:rsidRDefault="002217E7" w:rsidP="00A71CBC">
            <w:pPr>
              <w:rPr>
                <w:sz w:val="22"/>
                <w:szCs w:val="22"/>
              </w:rPr>
            </w:pPr>
            <w:r w:rsidRPr="00EA706B">
              <w:rPr>
                <w:sz w:val="22"/>
                <w:szCs w:val="22"/>
              </w:rPr>
              <w:t>Surfaktanter og polymerer i vandig løsning</w:t>
            </w:r>
          </w:p>
          <w:p w:rsidR="002217E7" w:rsidRPr="00EA706B" w:rsidRDefault="002217E7" w:rsidP="00A71CBC">
            <w:pPr>
              <w:rPr>
                <w:i/>
                <w:sz w:val="22"/>
                <w:szCs w:val="22"/>
                <w:lang w:val="en-GB"/>
              </w:rPr>
            </w:pPr>
            <w:r w:rsidRPr="00EA706B">
              <w:rPr>
                <w:i/>
                <w:sz w:val="22"/>
                <w:szCs w:val="22"/>
                <w:lang w:val="en-GB"/>
              </w:rPr>
              <w:t>Surfactants and Polymers in Aqueous Solutions</w:t>
            </w:r>
          </w:p>
        </w:tc>
        <w:tc>
          <w:tcPr>
            <w:tcW w:w="1276"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KP8135</w:t>
            </w:r>
          </w:p>
        </w:tc>
        <w:tc>
          <w:tcPr>
            <w:tcW w:w="6379" w:type="dxa"/>
            <w:shd w:val="clear" w:color="auto" w:fill="auto"/>
          </w:tcPr>
          <w:p w:rsidR="002217E7" w:rsidRPr="00EA706B" w:rsidRDefault="002217E7" w:rsidP="00A71CBC">
            <w:pPr>
              <w:rPr>
                <w:sz w:val="22"/>
                <w:szCs w:val="22"/>
              </w:rPr>
            </w:pPr>
            <w:r w:rsidRPr="00EA706B">
              <w:rPr>
                <w:sz w:val="22"/>
                <w:szCs w:val="22"/>
              </w:rPr>
              <w:t>Videregående kurs i overflate, kolloid og polymerkjemi</w:t>
            </w:r>
          </w:p>
          <w:p w:rsidR="002217E7" w:rsidRPr="00EA706B" w:rsidRDefault="002217E7" w:rsidP="00A71CBC">
            <w:pPr>
              <w:rPr>
                <w:i/>
                <w:sz w:val="22"/>
                <w:szCs w:val="22"/>
                <w:lang w:val="en-GB"/>
              </w:rPr>
            </w:pPr>
            <w:r w:rsidRPr="00EA706B">
              <w:rPr>
                <w:i/>
                <w:sz w:val="22"/>
                <w:szCs w:val="22"/>
                <w:lang w:val="en-GB"/>
              </w:rPr>
              <w:t>Surface, Colloid and Polymer Chemistry Special Topics</w:t>
            </w:r>
          </w:p>
        </w:tc>
        <w:tc>
          <w:tcPr>
            <w:tcW w:w="1276" w:type="dxa"/>
            <w:shd w:val="clear" w:color="auto" w:fill="auto"/>
          </w:tcPr>
          <w:p w:rsidR="002217E7" w:rsidRPr="00EA706B" w:rsidRDefault="002217E7" w:rsidP="00A71CBC">
            <w:pPr>
              <w:jc w:val="center"/>
              <w:rPr>
                <w:sz w:val="22"/>
                <w:szCs w:val="22"/>
              </w:rPr>
            </w:pPr>
            <w:r w:rsidRPr="00EA706B">
              <w:rPr>
                <w:sz w:val="22"/>
                <w:szCs w:val="22"/>
              </w:rPr>
              <w:t>H/V</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F2F2F2"/>
          </w:tcPr>
          <w:p w:rsidR="002217E7" w:rsidRPr="00EA706B" w:rsidRDefault="002217E7" w:rsidP="00A71CBC">
            <w:pPr>
              <w:rPr>
                <w:sz w:val="22"/>
                <w:szCs w:val="22"/>
              </w:rPr>
            </w:pPr>
            <w:r w:rsidRPr="00EA706B">
              <w:rPr>
                <w:sz w:val="22"/>
                <w:szCs w:val="22"/>
              </w:rPr>
              <w:t>KP8136</w:t>
            </w:r>
          </w:p>
        </w:tc>
        <w:tc>
          <w:tcPr>
            <w:tcW w:w="6379" w:type="dxa"/>
            <w:shd w:val="clear" w:color="auto" w:fill="F2F2F2"/>
          </w:tcPr>
          <w:p w:rsidR="002217E7" w:rsidRPr="00EA706B" w:rsidRDefault="002217E7" w:rsidP="00A71CBC">
            <w:pPr>
              <w:rPr>
                <w:sz w:val="22"/>
                <w:szCs w:val="22"/>
              </w:rPr>
            </w:pPr>
            <w:r w:rsidRPr="00EA706B">
              <w:rPr>
                <w:sz w:val="22"/>
                <w:szCs w:val="22"/>
              </w:rPr>
              <w:t>Modellering av katalytiske reaksjoner</w:t>
            </w:r>
          </w:p>
          <w:p w:rsidR="002217E7" w:rsidRPr="00EA706B" w:rsidRDefault="002217E7" w:rsidP="00A71CBC">
            <w:pPr>
              <w:rPr>
                <w:i/>
                <w:sz w:val="22"/>
                <w:szCs w:val="22"/>
              </w:rPr>
            </w:pPr>
            <w:r w:rsidRPr="00EA706B">
              <w:rPr>
                <w:i/>
                <w:sz w:val="22"/>
                <w:szCs w:val="22"/>
              </w:rPr>
              <w:t>Modelling of Catalytic Reactions</w:t>
            </w:r>
          </w:p>
        </w:tc>
        <w:tc>
          <w:tcPr>
            <w:tcW w:w="1276" w:type="dxa"/>
            <w:shd w:val="clear" w:color="auto" w:fill="F2F2F2"/>
          </w:tcPr>
          <w:p w:rsidR="002217E7" w:rsidRPr="00EA706B" w:rsidRDefault="002217E7" w:rsidP="00A71CBC">
            <w:pPr>
              <w:jc w:val="center"/>
              <w:rPr>
                <w:sz w:val="22"/>
                <w:szCs w:val="22"/>
              </w:rPr>
            </w:pPr>
            <w:r w:rsidRPr="00EA706B">
              <w:rPr>
                <w:sz w:val="22"/>
                <w:szCs w:val="22"/>
              </w:rPr>
              <w:t>V16</w:t>
            </w:r>
          </w:p>
        </w:tc>
        <w:tc>
          <w:tcPr>
            <w:tcW w:w="1134"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276" w:type="dxa"/>
            <w:shd w:val="clear" w:color="auto" w:fill="auto"/>
          </w:tcPr>
          <w:p w:rsidR="002217E7" w:rsidRPr="00EA706B" w:rsidRDefault="002217E7" w:rsidP="00A71CBC">
            <w:pPr>
              <w:rPr>
                <w:sz w:val="22"/>
                <w:szCs w:val="22"/>
              </w:rPr>
            </w:pPr>
            <w:r w:rsidRPr="00EA706B">
              <w:rPr>
                <w:sz w:val="22"/>
                <w:szCs w:val="22"/>
              </w:rPr>
              <w:t>KP8137</w:t>
            </w:r>
          </w:p>
        </w:tc>
        <w:tc>
          <w:tcPr>
            <w:tcW w:w="6379" w:type="dxa"/>
            <w:shd w:val="clear" w:color="auto" w:fill="auto"/>
          </w:tcPr>
          <w:p w:rsidR="002217E7" w:rsidRPr="00EA706B" w:rsidRDefault="002217E7" w:rsidP="00A71CBC">
            <w:pPr>
              <w:rPr>
                <w:sz w:val="22"/>
                <w:szCs w:val="22"/>
              </w:rPr>
            </w:pPr>
            <w:r w:rsidRPr="00EA706B">
              <w:rPr>
                <w:sz w:val="22"/>
                <w:szCs w:val="22"/>
              </w:rPr>
              <w:t>Framstilling av katalytiske materialer</w:t>
            </w:r>
          </w:p>
          <w:p w:rsidR="002217E7" w:rsidRPr="00EA706B" w:rsidRDefault="002217E7" w:rsidP="00A71CBC">
            <w:pPr>
              <w:rPr>
                <w:i/>
                <w:sz w:val="22"/>
                <w:szCs w:val="22"/>
                <w:lang w:val="en-GB"/>
              </w:rPr>
            </w:pPr>
            <w:r w:rsidRPr="00EA706B">
              <w:rPr>
                <w:i/>
                <w:sz w:val="22"/>
                <w:szCs w:val="22"/>
                <w:lang w:val="en-GB"/>
              </w:rPr>
              <w:t>Design and Preparation of Catalytic Materials</w:t>
            </w:r>
          </w:p>
        </w:tc>
        <w:tc>
          <w:tcPr>
            <w:tcW w:w="1276" w:type="dxa"/>
            <w:shd w:val="clear" w:color="auto" w:fill="auto"/>
          </w:tcPr>
          <w:p w:rsidR="002217E7" w:rsidRPr="00EA706B" w:rsidRDefault="002217E7" w:rsidP="00A71CBC">
            <w:pPr>
              <w:jc w:val="center"/>
              <w:rPr>
                <w:sz w:val="22"/>
                <w:szCs w:val="22"/>
              </w:rPr>
            </w:pPr>
            <w:r w:rsidRPr="00EA706B">
              <w:rPr>
                <w:sz w:val="22"/>
                <w:szCs w:val="22"/>
              </w:rPr>
              <w:t>V15</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bl>
    <w:p w:rsidR="002217E7" w:rsidRPr="00EA706B" w:rsidRDefault="002217E7" w:rsidP="002217E7">
      <w:pPr>
        <w:tabs>
          <w:tab w:val="left" w:pos="567"/>
          <w:tab w:val="right" w:pos="9809"/>
        </w:tabs>
        <w:rPr>
          <w:b/>
          <w:sz w:val="22"/>
          <w:szCs w:val="22"/>
        </w:rPr>
      </w:pPr>
    </w:p>
    <w:p w:rsidR="002217E7" w:rsidRPr="00EA706B" w:rsidRDefault="002217E7" w:rsidP="002217E7">
      <w:pPr>
        <w:tabs>
          <w:tab w:val="left" w:pos="567"/>
          <w:tab w:val="right" w:pos="9809"/>
        </w:tabs>
        <w:rPr>
          <w:b/>
          <w:sz w:val="22"/>
          <w:szCs w:val="22"/>
        </w:rPr>
      </w:pPr>
      <w:r w:rsidRPr="00EA706B">
        <w:rPr>
          <w:b/>
          <w:sz w:val="22"/>
          <w:szCs w:val="22"/>
        </w:rPr>
        <w:br w:type="page"/>
      </w:r>
      <w:r w:rsidRPr="00EA706B">
        <w:rPr>
          <w:b/>
          <w:sz w:val="22"/>
          <w:szCs w:val="22"/>
        </w:rPr>
        <w:lastRenderedPageBreak/>
        <w:t>Ph.d.-emner/masteremner ved Institutt for kjemisk prosessteknologi:</w:t>
      </w:r>
    </w:p>
    <w:p w:rsidR="002217E7" w:rsidRPr="00EA706B" w:rsidRDefault="002217E7" w:rsidP="002217E7">
      <w:pPr>
        <w:tabs>
          <w:tab w:val="left" w:pos="567"/>
          <w:tab w:val="right" w:pos="9809"/>
        </w:tabs>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237"/>
        <w:gridCol w:w="1276"/>
        <w:gridCol w:w="1134"/>
      </w:tblGrid>
      <w:tr w:rsidR="002217E7" w:rsidRPr="00EA706B" w:rsidTr="00A71CBC">
        <w:tc>
          <w:tcPr>
            <w:tcW w:w="1418" w:type="dxa"/>
          </w:tcPr>
          <w:p w:rsidR="002217E7" w:rsidRPr="00EA706B" w:rsidRDefault="002217E7" w:rsidP="00A71CBC">
            <w:pPr>
              <w:rPr>
                <w:b/>
                <w:sz w:val="22"/>
                <w:szCs w:val="22"/>
              </w:rPr>
            </w:pPr>
            <w:r w:rsidRPr="00EA706B">
              <w:rPr>
                <w:b/>
                <w:sz w:val="22"/>
                <w:szCs w:val="22"/>
              </w:rPr>
              <w:t>Emnekode</w:t>
            </w:r>
          </w:p>
        </w:tc>
        <w:tc>
          <w:tcPr>
            <w:tcW w:w="6237" w:type="dxa"/>
          </w:tcPr>
          <w:p w:rsidR="002217E7" w:rsidRPr="00EA706B" w:rsidRDefault="002217E7" w:rsidP="00A71CBC">
            <w:pPr>
              <w:rPr>
                <w:b/>
                <w:sz w:val="22"/>
                <w:szCs w:val="22"/>
              </w:rPr>
            </w:pPr>
            <w:r w:rsidRPr="00EA706B">
              <w:rPr>
                <w:b/>
                <w:sz w:val="22"/>
                <w:szCs w:val="22"/>
              </w:rPr>
              <w:t>Emnetittel</w:t>
            </w:r>
          </w:p>
        </w:tc>
        <w:tc>
          <w:tcPr>
            <w:tcW w:w="1276" w:type="dxa"/>
          </w:tcPr>
          <w:p w:rsidR="002217E7" w:rsidRPr="00EA706B" w:rsidRDefault="002217E7" w:rsidP="00A71CBC">
            <w:pPr>
              <w:jc w:val="center"/>
              <w:rPr>
                <w:b/>
                <w:sz w:val="22"/>
                <w:szCs w:val="22"/>
              </w:rPr>
            </w:pPr>
            <w:r w:rsidRPr="00EA706B">
              <w:rPr>
                <w:b/>
                <w:sz w:val="22"/>
                <w:szCs w:val="22"/>
              </w:rPr>
              <w:t>Semester</w:t>
            </w:r>
          </w:p>
        </w:tc>
        <w:tc>
          <w:tcPr>
            <w:tcW w:w="1134" w:type="dxa"/>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418" w:type="dxa"/>
          </w:tcPr>
          <w:p w:rsidR="002217E7" w:rsidRPr="00EA706B" w:rsidRDefault="002217E7" w:rsidP="00A71CBC">
            <w:pPr>
              <w:rPr>
                <w:sz w:val="22"/>
                <w:szCs w:val="22"/>
              </w:rPr>
            </w:pPr>
            <w:r w:rsidRPr="00EA706B">
              <w:rPr>
                <w:sz w:val="22"/>
                <w:szCs w:val="22"/>
              </w:rPr>
              <w:t>KP8901</w:t>
            </w:r>
          </w:p>
        </w:tc>
        <w:tc>
          <w:tcPr>
            <w:tcW w:w="6237" w:type="dxa"/>
          </w:tcPr>
          <w:p w:rsidR="002217E7" w:rsidRPr="00EA706B" w:rsidRDefault="002217E7" w:rsidP="00A71CBC">
            <w:pPr>
              <w:rPr>
                <w:sz w:val="22"/>
                <w:szCs w:val="22"/>
              </w:rPr>
            </w:pPr>
            <w:r w:rsidRPr="00EA706B">
              <w:rPr>
                <w:sz w:val="22"/>
                <w:szCs w:val="22"/>
              </w:rPr>
              <w:t>Kjemisk prosess-system teknikk</w:t>
            </w:r>
          </w:p>
          <w:p w:rsidR="002217E7" w:rsidRPr="00EA706B" w:rsidRDefault="002217E7" w:rsidP="00A71CBC">
            <w:pPr>
              <w:rPr>
                <w:i/>
                <w:sz w:val="22"/>
                <w:szCs w:val="22"/>
              </w:rPr>
            </w:pPr>
            <w:r w:rsidRPr="00EA706B">
              <w:rPr>
                <w:i/>
                <w:sz w:val="22"/>
                <w:szCs w:val="22"/>
              </w:rPr>
              <w:t>Chemical Process System Engineering</w:t>
            </w:r>
          </w:p>
        </w:tc>
        <w:tc>
          <w:tcPr>
            <w:tcW w:w="1276" w:type="dxa"/>
          </w:tcPr>
          <w:p w:rsidR="002217E7" w:rsidRPr="00EA706B" w:rsidRDefault="002217E7" w:rsidP="00A71CBC">
            <w:pPr>
              <w:jc w:val="center"/>
              <w:rPr>
                <w:sz w:val="22"/>
                <w:szCs w:val="22"/>
              </w:rPr>
            </w:pPr>
            <w:r w:rsidRPr="00EA706B">
              <w:rPr>
                <w:sz w:val="22"/>
                <w:szCs w:val="22"/>
              </w:rPr>
              <w:t>V</w:t>
            </w:r>
          </w:p>
        </w:tc>
        <w:tc>
          <w:tcPr>
            <w:tcW w:w="1134" w:type="dxa"/>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18" w:type="dxa"/>
            <w:shd w:val="clear" w:color="auto" w:fill="auto"/>
          </w:tcPr>
          <w:p w:rsidR="002217E7" w:rsidRPr="00EA706B" w:rsidRDefault="002217E7" w:rsidP="00A71CBC">
            <w:pPr>
              <w:rPr>
                <w:sz w:val="22"/>
                <w:szCs w:val="22"/>
              </w:rPr>
            </w:pPr>
            <w:r w:rsidRPr="00EA706B">
              <w:rPr>
                <w:sz w:val="22"/>
                <w:szCs w:val="22"/>
              </w:rPr>
              <w:t>KP8902</w:t>
            </w:r>
          </w:p>
        </w:tc>
        <w:tc>
          <w:tcPr>
            <w:tcW w:w="6237" w:type="dxa"/>
            <w:shd w:val="clear" w:color="auto" w:fill="auto"/>
          </w:tcPr>
          <w:p w:rsidR="002217E7" w:rsidRPr="00EA706B" w:rsidRDefault="002217E7" w:rsidP="00A71CBC">
            <w:pPr>
              <w:rPr>
                <w:sz w:val="22"/>
                <w:szCs w:val="22"/>
              </w:rPr>
            </w:pPr>
            <w:r w:rsidRPr="00EA706B">
              <w:rPr>
                <w:sz w:val="22"/>
                <w:szCs w:val="22"/>
              </w:rPr>
              <w:t>Reaktorteknologi</w:t>
            </w:r>
          </w:p>
          <w:p w:rsidR="002217E7" w:rsidRPr="00EA706B" w:rsidRDefault="002217E7" w:rsidP="00A71CBC">
            <w:pPr>
              <w:rPr>
                <w:i/>
                <w:sz w:val="22"/>
                <w:szCs w:val="22"/>
              </w:rPr>
            </w:pPr>
            <w:r w:rsidRPr="00EA706B">
              <w:rPr>
                <w:i/>
                <w:sz w:val="22"/>
                <w:szCs w:val="22"/>
              </w:rPr>
              <w:t>Reactor Technology</w:t>
            </w:r>
          </w:p>
        </w:tc>
        <w:tc>
          <w:tcPr>
            <w:tcW w:w="1276" w:type="dxa"/>
            <w:shd w:val="clear" w:color="auto" w:fill="auto"/>
          </w:tcPr>
          <w:p w:rsidR="002217E7" w:rsidRPr="00EA706B" w:rsidRDefault="002217E7" w:rsidP="00A71CBC">
            <w:pPr>
              <w:jc w:val="center"/>
              <w:rPr>
                <w:sz w:val="22"/>
                <w:szCs w:val="22"/>
              </w:rPr>
            </w:pPr>
            <w:r w:rsidRPr="00EA706B">
              <w:rPr>
                <w:sz w:val="22"/>
                <w:szCs w:val="22"/>
              </w:rPr>
              <w:t>V</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18" w:type="dxa"/>
            <w:shd w:val="clear" w:color="auto" w:fill="auto"/>
          </w:tcPr>
          <w:p w:rsidR="002217E7" w:rsidRPr="00EA706B" w:rsidRDefault="002217E7" w:rsidP="00A71CBC">
            <w:pPr>
              <w:rPr>
                <w:sz w:val="22"/>
                <w:szCs w:val="22"/>
              </w:rPr>
            </w:pPr>
            <w:r w:rsidRPr="00EA706B">
              <w:rPr>
                <w:sz w:val="22"/>
                <w:szCs w:val="22"/>
              </w:rPr>
              <w:t>KP8903</w:t>
            </w:r>
          </w:p>
        </w:tc>
        <w:tc>
          <w:tcPr>
            <w:tcW w:w="6237" w:type="dxa"/>
            <w:shd w:val="clear" w:color="auto" w:fill="auto"/>
          </w:tcPr>
          <w:p w:rsidR="002217E7" w:rsidRPr="00EA706B" w:rsidRDefault="002217E7" w:rsidP="00A71CBC">
            <w:pPr>
              <w:rPr>
                <w:sz w:val="22"/>
                <w:szCs w:val="22"/>
              </w:rPr>
            </w:pPr>
            <w:r w:rsidRPr="00EA706B">
              <w:rPr>
                <w:sz w:val="22"/>
                <w:szCs w:val="22"/>
              </w:rPr>
              <w:t>Reaksjonskinetikk og katalyse</w:t>
            </w:r>
          </w:p>
          <w:p w:rsidR="002217E7" w:rsidRPr="00EA706B" w:rsidRDefault="002217E7" w:rsidP="00A71CBC">
            <w:pPr>
              <w:rPr>
                <w:i/>
                <w:sz w:val="22"/>
                <w:szCs w:val="22"/>
              </w:rPr>
            </w:pPr>
            <w:r w:rsidRPr="00EA706B">
              <w:rPr>
                <w:i/>
                <w:sz w:val="22"/>
                <w:szCs w:val="22"/>
              </w:rPr>
              <w:t>Reaction Kinetics and Catalysis</w:t>
            </w:r>
          </w:p>
        </w:tc>
        <w:tc>
          <w:tcPr>
            <w:tcW w:w="1276"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18" w:type="dxa"/>
            <w:shd w:val="clear" w:color="auto" w:fill="auto"/>
          </w:tcPr>
          <w:p w:rsidR="002217E7" w:rsidRPr="00EA706B" w:rsidRDefault="002217E7" w:rsidP="00A71CBC">
            <w:pPr>
              <w:rPr>
                <w:sz w:val="22"/>
                <w:szCs w:val="22"/>
              </w:rPr>
            </w:pPr>
            <w:r w:rsidRPr="00EA706B">
              <w:rPr>
                <w:sz w:val="22"/>
                <w:szCs w:val="22"/>
              </w:rPr>
              <w:t>KP8904</w:t>
            </w:r>
          </w:p>
        </w:tc>
        <w:tc>
          <w:tcPr>
            <w:tcW w:w="6237" w:type="dxa"/>
            <w:shd w:val="clear" w:color="auto" w:fill="auto"/>
          </w:tcPr>
          <w:p w:rsidR="002217E7" w:rsidRPr="00EA706B" w:rsidRDefault="002217E7" w:rsidP="00A71CBC">
            <w:pPr>
              <w:rPr>
                <w:sz w:val="22"/>
                <w:szCs w:val="22"/>
              </w:rPr>
            </w:pPr>
            <w:r w:rsidRPr="00EA706B">
              <w:rPr>
                <w:sz w:val="22"/>
                <w:szCs w:val="22"/>
              </w:rPr>
              <w:t>Transportprosesser</w:t>
            </w:r>
          </w:p>
          <w:p w:rsidR="002217E7" w:rsidRPr="00EA706B" w:rsidRDefault="002217E7" w:rsidP="00A71CBC">
            <w:pPr>
              <w:rPr>
                <w:i/>
                <w:sz w:val="22"/>
                <w:szCs w:val="22"/>
              </w:rPr>
            </w:pPr>
            <w:r w:rsidRPr="00EA706B">
              <w:rPr>
                <w:i/>
                <w:sz w:val="22"/>
                <w:szCs w:val="22"/>
              </w:rPr>
              <w:t>Transport Phenomena</w:t>
            </w:r>
          </w:p>
        </w:tc>
        <w:tc>
          <w:tcPr>
            <w:tcW w:w="1276" w:type="dxa"/>
            <w:shd w:val="clear" w:color="auto" w:fill="auto"/>
          </w:tcPr>
          <w:p w:rsidR="002217E7" w:rsidRPr="00EA706B" w:rsidRDefault="002217E7" w:rsidP="00A71CBC">
            <w:pPr>
              <w:jc w:val="center"/>
              <w:rPr>
                <w:sz w:val="22"/>
                <w:szCs w:val="22"/>
              </w:rPr>
            </w:pPr>
            <w:r w:rsidRPr="00EA706B">
              <w:rPr>
                <w:sz w:val="22"/>
                <w:szCs w:val="22"/>
              </w:rPr>
              <w:t>H</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418" w:type="dxa"/>
            <w:shd w:val="clear" w:color="auto" w:fill="auto"/>
          </w:tcPr>
          <w:p w:rsidR="002217E7" w:rsidRPr="00EA706B" w:rsidRDefault="002217E7" w:rsidP="00A71CBC">
            <w:pPr>
              <w:rPr>
                <w:sz w:val="22"/>
                <w:szCs w:val="22"/>
              </w:rPr>
            </w:pPr>
            <w:r w:rsidRPr="00EA706B">
              <w:rPr>
                <w:sz w:val="22"/>
                <w:szCs w:val="22"/>
              </w:rPr>
              <w:t>KP8905</w:t>
            </w:r>
          </w:p>
        </w:tc>
        <w:tc>
          <w:tcPr>
            <w:tcW w:w="6237" w:type="dxa"/>
            <w:shd w:val="clear" w:color="auto" w:fill="auto"/>
          </w:tcPr>
          <w:p w:rsidR="002217E7" w:rsidRPr="00EA706B" w:rsidRDefault="002217E7" w:rsidP="00A71CBC">
            <w:pPr>
              <w:rPr>
                <w:sz w:val="22"/>
                <w:szCs w:val="22"/>
                <w:lang w:val="en-US"/>
              </w:rPr>
            </w:pPr>
            <w:r w:rsidRPr="00EA706B">
              <w:rPr>
                <w:sz w:val="22"/>
                <w:szCs w:val="22"/>
                <w:lang w:val="en-US"/>
              </w:rPr>
              <w:t>Overflate- og kolloidkjemi</w:t>
            </w:r>
          </w:p>
          <w:p w:rsidR="002217E7" w:rsidRPr="00EA706B" w:rsidRDefault="002217E7" w:rsidP="00A71CBC">
            <w:pPr>
              <w:rPr>
                <w:i/>
                <w:sz w:val="22"/>
                <w:szCs w:val="22"/>
                <w:lang w:val="en-US"/>
              </w:rPr>
            </w:pPr>
            <w:r w:rsidRPr="00EA706B">
              <w:rPr>
                <w:i/>
                <w:sz w:val="22"/>
                <w:szCs w:val="22"/>
                <w:lang w:val="en-US"/>
              </w:rPr>
              <w:t>Surface- and Colloid Chemistry</w:t>
            </w:r>
          </w:p>
        </w:tc>
        <w:tc>
          <w:tcPr>
            <w:tcW w:w="1276" w:type="dxa"/>
            <w:shd w:val="clear" w:color="auto" w:fill="auto"/>
          </w:tcPr>
          <w:p w:rsidR="002217E7" w:rsidRPr="00EA706B" w:rsidRDefault="002217E7" w:rsidP="00A71CBC">
            <w:pPr>
              <w:jc w:val="center"/>
              <w:rPr>
                <w:sz w:val="22"/>
                <w:szCs w:val="22"/>
              </w:rPr>
            </w:pPr>
            <w:r w:rsidRPr="00EA706B">
              <w:rPr>
                <w:sz w:val="22"/>
                <w:szCs w:val="22"/>
              </w:rPr>
              <w:t>V</w:t>
            </w:r>
          </w:p>
        </w:tc>
        <w:tc>
          <w:tcPr>
            <w:tcW w:w="1134" w:type="dxa"/>
            <w:shd w:val="clear" w:color="auto" w:fill="auto"/>
          </w:tcPr>
          <w:p w:rsidR="002217E7" w:rsidRPr="00EA706B" w:rsidRDefault="002217E7" w:rsidP="00A71CBC">
            <w:pPr>
              <w:jc w:val="center"/>
              <w:rPr>
                <w:sz w:val="22"/>
                <w:szCs w:val="22"/>
              </w:rPr>
            </w:pPr>
            <w:r w:rsidRPr="00EA706B">
              <w:rPr>
                <w:sz w:val="22"/>
                <w:szCs w:val="22"/>
              </w:rPr>
              <w:t>7,5</w:t>
            </w:r>
          </w:p>
          <w:p w:rsidR="002217E7" w:rsidRPr="00EA706B" w:rsidRDefault="002217E7" w:rsidP="00A71CBC">
            <w:pPr>
              <w:jc w:val="center"/>
              <w:rPr>
                <w:sz w:val="22"/>
                <w:szCs w:val="22"/>
              </w:rPr>
            </w:pPr>
          </w:p>
        </w:tc>
      </w:tr>
    </w:tbl>
    <w:p w:rsidR="002217E7" w:rsidRPr="00EA706B" w:rsidRDefault="002217E7" w:rsidP="002217E7">
      <w:pPr>
        <w:rPr>
          <w:sz w:val="22"/>
          <w:szCs w:val="22"/>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pStyle w:val="Overskrift1"/>
        <w:rPr>
          <w:sz w:val="22"/>
          <w:szCs w:val="22"/>
          <w:lang w:val="nb-NO"/>
        </w:rPr>
      </w:pPr>
      <w:r w:rsidRPr="00EA706B">
        <w:rPr>
          <w:i/>
          <w:sz w:val="22"/>
          <w:szCs w:val="22"/>
          <w:lang w:val="nb-NO"/>
        </w:rPr>
        <w:br w:type="page"/>
      </w:r>
      <w:r w:rsidRPr="00EA706B">
        <w:rPr>
          <w:sz w:val="22"/>
          <w:szCs w:val="22"/>
          <w:lang w:val="nb-NO"/>
        </w:rPr>
        <w:lastRenderedPageBreak/>
        <w:t>Beskrivelse av ph.d.-programmet i materialteknologi</w:t>
      </w:r>
    </w:p>
    <w:p w:rsidR="002217E7" w:rsidRPr="00EA706B" w:rsidRDefault="002217E7" w:rsidP="002217E7">
      <w:pPr>
        <w:tabs>
          <w:tab w:val="left" w:pos="567"/>
          <w:tab w:val="right" w:pos="9809"/>
        </w:tabs>
        <w:rPr>
          <w:b/>
          <w:sz w:val="22"/>
          <w:szCs w:val="22"/>
        </w:rPr>
      </w:pPr>
    </w:p>
    <w:tbl>
      <w:tblPr>
        <w:tblW w:w="100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3"/>
      </w:tblGrid>
      <w:tr w:rsidR="002217E7" w:rsidRPr="00EA706B" w:rsidTr="00A71CBC">
        <w:tc>
          <w:tcPr>
            <w:tcW w:w="10032" w:type="dxa"/>
            <w:shd w:val="pct20" w:color="auto" w:fill="FFFFFF"/>
          </w:tcPr>
          <w:p w:rsidR="002217E7" w:rsidRPr="00EA706B" w:rsidRDefault="002217E7" w:rsidP="00A71CBC">
            <w:pPr>
              <w:pStyle w:val="Overskrift4"/>
              <w:rPr>
                <w:rFonts w:ascii="Times New Roman" w:hAnsi="Times New Roman" w:cs="Times New Roman"/>
                <w:bCs w:val="0"/>
                <w:sz w:val="22"/>
                <w:szCs w:val="22"/>
              </w:rPr>
            </w:pPr>
            <w:r w:rsidRPr="00EA706B">
              <w:rPr>
                <w:rFonts w:ascii="Times New Roman" w:hAnsi="Times New Roman" w:cs="Times New Roman"/>
                <w:bCs w:val="0"/>
                <w:sz w:val="22"/>
                <w:szCs w:val="22"/>
              </w:rPr>
              <w:t>Beskrivelse av programmet</w:t>
            </w:r>
          </w:p>
        </w:tc>
      </w:tr>
      <w:tr w:rsidR="002217E7" w:rsidRPr="00EA706B" w:rsidTr="00A71CBC">
        <w:trPr>
          <w:trHeight w:val="1200"/>
        </w:trPr>
        <w:tc>
          <w:tcPr>
            <w:tcW w:w="10032" w:type="dxa"/>
          </w:tcPr>
          <w:p w:rsidR="002217E7" w:rsidRPr="00EA706B" w:rsidRDefault="002217E7" w:rsidP="00A71CBC">
            <w:pPr>
              <w:autoSpaceDE w:val="0"/>
              <w:autoSpaceDN w:val="0"/>
              <w:adjustRightInd w:val="0"/>
              <w:rPr>
                <w:sz w:val="22"/>
                <w:szCs w:val="22"/>
              </w:rPr>
            </w:pPr>
          </w:p>
          <w:p w:rsidR="002217E7" w:rsidRPr="00EA706B" w:rsidRDefault="002217E7" w:rsidP="00A71CBC">
            <w:pPr>
              <w:autoSpaceDE w:val="0"/>
              <w:autoSpaceDN w:val="0"/>
              <w:adjustRightInd w:val="0"/>
              <w:rPr>
                <w:sz w:val="22"/>
                <w:szCs w:val="22"/>
              </w:rPr>
            </w:pPr>
            <w:r w:rsidRPr="00EA706B">
              <w:rPr>
                <w:sz w:val="22"/>
                <w:szCs w:val="22"/>
              </w:rPr>
              <w:t xml:space="preserve">Ph.d.-programmet </w:t>
            </w:r>
            <w:r w:rsidRPr="00EA706B">
              <w:rPr>
                <w:iCs/>
                <w:sz w:val="22"/>
                <w:szCs w:val="22"/>
              </w:rPr>
              <w:t>i materialteknologi</w:t>
            </w:r>
            <w:r w:rsidRPr="00EA706B">
              <w:rPr>
                <w:sz w:val="22"/>
                <w:szCs w:val="22"/>
              </w:rPr>
              <w:t xml:space="preserve"> er en forskerutdanning som har til formål å utdanne selvstendige forskere på internasjonalt nivå i samspill med nasjonale og internasjonale forskningsmiljøer.</w:t>
            </w:r>
          </w:p>
          <w:p w:rsidR="002217E7" w:rsidRPr="00EA706B" w:rsidRDefault="002217E7" w:rsidP="00A71CBC">
            <w:pPr>
              <w:autoSpaceDE w:val="0"/>
              <w:autoSpaceDN w:val="0"/>
              <w:adjustRightInd w:val="0"/>
              <w:rPr>
                <w:sz w:val="22"/>
                <w:szCs w:val="22"/>
              </w:rPr>
            </w:pPr>
          </w:p>
          <w:p w:rsidR="002217E7" w:rsidRPr="00EA706B" w:rsidRDefault="002217E7" w:rsidP="00A71CBC">
            <w:pPr>
              <w:jc w:val="both"/>
              <w:rPr>
                <w:sz w:val="22"/>
                <w:szCs w:val="22"/>
              </w:rPr>
            </w:pPr>
            <w:r w:rsidRPr="00EA706B">
              <w:rPr>
                <w:sz w:val="22"/>
                <w:szCs w:val="22"/>
                <w:lang w:eastAsia="nb-NO"/>
              </w:rPr>
              <w:t>Fakultetet har en bred fagprofil innen materialteknologi. Forskningen foregår i samarbeid mellom nasjonale og internasjonale industrier og forskningsinstitusjoner. Forskningsvirksomheten har en sterk teknologisk tilknytning, med en betydelig aktivitet også i grensesjiktet mellom de ulike tre fagområdene som er beskrevet nedenfor</w:t>
            </w:r>
          </w:p>
          <w:p w:rsidR="002217E7" w:rsidRPr="00EA706B" w:rsidRDefault="002217E7" w:rsidP="00A71CBC">
            <w:pPr>
              <w:jc w:val="both"/>
              <w:rPr>
                <w:b/>
                <w:bCs/>
                <w:sz w:val="22"/>
                <w:szCs w:val="22"/>
              </w:rPr>
            </w:pPr>
          </w:p>
          <w:p w:rsidR="002217E7" w:rsidRPr="00EA706B" w:rsidRDefault="002217E7" w:rsidP="00A71CBC">
            <w:pPr>
              <w:autoSpaceDE w:val="0"/>
              <w:autoSpaceDN w:val="0"/>
              <w:adjustRightInd w:val="0"/>
              <w:rPr>
                <w:sz w:val="22"/>
                <w:szCs w:val="22"/>
              </w:rPr>
            </w:pPr>
            <w:r w:rsidRPr="00EA706B">
              <w:rPr>
                <w:sz w:val="22"/>
                <w:szCs w:val="22"/>
              </w:rPr>
              <w:t>Ph.d.-programmet tar sikte på å oppfylle nåværende og framtidige behov for kompetanse til forskning, utvikling og formidling ved universitetet, andre offentlige og private institusjoner, virksomheter og organisasjoner.</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Ph.d.-programmet i materialteknologi skal kvalifisere for forskningsvirksomhet og for annet arbeid hvor det stilles store krav til vitenskapelig innsikt. Kandidaten gjør et selvstendig forskningsarbeid som leder til en vitenskapelig avhandling på høyt faglig nivå. Kandidaten skal lære seg kritisk tenkning, formidling av kunnskap og samarbeide.</w:t>
            </w:r>
          </w:p>
          <w:p w:rsidR="002217E7" w:rsidRPr="00EA706B" w:rsidRDefault="002217E7" w:rsidP="00A71CBC">
            <w:pPr>
              <w:rPr>
                <w:sz w:val="22"/>
                <w:szCs w:val="22"/>
              </w:rPr>
            </w:pPr>
          </w:p>
          <w:p w:rsidR="002217E7" w:rsidRPr="00EA706B" w:rsidRDefault="002217E7" w:rsidP="00A71CBC">
            <w:pPr>
              <w:autoSpaceDE w:val="0"/>
              <w:autoSpaceDN w:val="0"/>
              <w:adjustRightInd w:val="0"/>
              <w:rPr>
                <w:sz w:val="22"/>
                <w:szCs w:val="22"/>
              </w:rPr>
            </w:pPr>
            <w:r w:rsidRPr="00EA706B">
              <w:rPr>
                <w:sz w:val="22"/>
                <w:szCs w:val="22"/>
              </w:rPr>
              <w:t>Institutt for materialteknologi har gode laboratoriefasiliteter og et stort internasjonalt kontaktnett. De fleste ph.d.- prosjekter gjennomføres i nær tilknytning til instituttets nasjonale og internasjonale kontakter og ofte med et lengre eller flere korte opphold utenfor NTNU. Mulighetene for finansiering via nasjonale og internasjonale programmer samt norsk industri er gode.</w:t>
            </w:r>
          </w:p>
          <w:p w:rsidR="002217E7" w:rsidRPr="00EA706B" w:rsidRDefault="002217E7" w:rsidP="00A71CBC">
            <w:pPr>
              <w:rPr>
                <w:sz w:val="22"/>
                <w:szCs w:val="22"/>
              </w:rPr>
            </w:pPr>
          </w:p>
          <w:p w:rsidR="002217E7" w:rsidRPr="00EA706B" w:rsidRDefault="002217E7" w:rsidP="00A71CBC">
            <w:pPr>
              <w:rPr>
                <w:b/>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2" w:type="dxa"/>
            <w:shd w:val="pct20" w:color="auto" w:fill="FFFFFF"/>
          </w:tcPr>
          <w:p w:rsidR="002217E7" w:rsidRPr="00EA706B" w:rsidRDefault="002217E7" w:rsidP="00A71CBC">
            <w:pPr>
              <w:pStyle w:val="Overskrift4"/>
              <w:rPr>
                <w:rFonts w:ascii="Times New Roman" w:hAnsi="Times New Roman" w:cs="Times New Roman"/>
                <w:bCs w:val="0"/>
                <w:sz w:val="22"/>
                <w:szCs w:val="22"/>
              </w:rPr>
            </w:pPr>
            <w:r w:rsidRPr="00EA706B">
              <w:rPr>
                <w:rFonts w:ascii="Times New Roman" w:hAnsi="Times New Roman" w:cs="Times New Roman"/>
                <w:bCs w:val="0"/>
                <w:sz w:val="22"/>
                <w:szCs w:val="22"/>
              </w:rPr>
              <w:t>Fagområder</w:t>
            </w:r>
          </w:p>
        </w:tc>
      </w:tr>
      <w:tr w:rsidR="002217E7" w:rsidRPr="00EA706B" w:rsidTr="00A71CBC">
        <w:trPr>
          <w:trHeight w:val="1200"/>
        </w:trPr>
        <w:tc>
          <w:tcPr>
            <w:tcW w:w="10032" w:type="dxa"/>
          </w:tcPr>
          <w:p w:rsidR="002217E7" w:rsidRPr="00EA706B" w:rsidRDefault="002217E7" w:rsidP="00A71CBC">
            <w:pPr>
              <w:autoSpaceDE w:val="0"/>
              <w:autoSpaceDN w:val="0"/>
              <w:adjustRightInd w:val="0"/>
              <w:rPr>
                <w:iCs/>
                <w:sz w:val="22"/>
                <w:szCs w:val="22"/>
              </w:rPr>
            </w:pPr>
          </w:p>
          <w:p w:rsidR="002217E7" w:rsidRPr="00EA706B" w:rsidRDefault="002217E7" w:rsidP="00A71CBC">
            <w:pPr>
              <w:autoSpaceDE w:val="0"/>
              <w:autoSpaceDN w:val="0"/>
              <w:adjustRightInd w:val="0"/>
              <w:rPr>
                <w:iCs/>
                <w:sz w:val="22"/>
                <w:szCs w:val="22"/>
              </w:rPr>
            </w:pPr>
            <w:r w:rsidRPr="00EA706B">
              <w:rPr>
                <w:iCs/>
                <w:sz w:val="22"/>
                <w:szCs w:val="22"/>
              </w:rPr>
              <w:t>Doktorgradsarbeidet gir spisskompetanse innen et av følgende forskningsområder:</w:t>
            </w:r>
          </w:p>
          <w:p w:rsidR="002217E7" w:rsidRPr="00EA706B" w:rsidRDefault="002217E7" w:rsidP="00A71CBC">
            <w:pPr>
              <w:autoSpaceDE w:val="0"/>
              <w:autoSpaceDN w:val="0"/>
              <w:adjustRightInd w:val="0"/>
              <w:rPr>
                <w:b/>
                <w:bCs/>
                <w:sz w:val="22"/>
                <w:szCs w:val="22"/>
              </w:rPr>
            </w:pPr>
          </w:p>
          <w:p w:rsidR="002217E7" w:rsidRPr="00EA706B" w:rsidRDefault="002217E7" w:rsidP="002217E7">
            <w:pPr>
              <w:numPr>
                <w:ilvl w:val="0"/>
                <w:numId w:val="85"/>
              </w:numPr>
              <w:tabs>
                <w:tab w:val="left" w:pos="360"/>
              </w:tabs>
              <w:jc w:val="both"/>
              <w:rPr>
                <w:iCs/>
                <w:sz w:val="22"/>
                <w:szCs w:val="22"/>
              </w:rPr>
            </w:pPr>
            <w:r w:rsidRPr="00EA706B">
              <w:rPr>
                <w:iCs/>
                <w:sz w:val="22"/>
                <w:szCs w:val="22"/>
              </w:rPr>
              <w:t>Metallproduksjon og resirkulering</w:t>
            </w:r>
          </w:p>
          <w:p w:rsidR="002217E7" w:rsidRPr="00EA706B" w:rsidRDefault="002217E7" w:rsidP="002217E7">
            <w:pPr>
              <w:numPr>
                <w:ilvl w:val="0"/>
                <w:numId w:val="85"/>
              </w:numPr>
              <w:tabs>
                <w:tab w:val="left" w:pos="360"/>
              </w:tabs>
              <w:jc w:val="both"/>
              <w:rPr>
                <w:iCs/>
                <w:sz w:val="22"/>
                <w:szCs w:val="22"/>
              </w:rPr>
            </w:pPr>
            <w:r w:rsidRPr="00EA706B">
              <w:rPr>
                <w:iCs/>
                <w:sz w:val="22"/>
                <w:szCs w:val="22"/>
              </w:rPr>
              <w:t>Materialutvikling og -bruk</w:t>
            </w:r>
          </w:p>
          <w:p w:rsidR="002217E7" w:rsidRPr="00EA706B" w:rsidRDefault="002217E7" w:rsidP="002217E7">
            <w:pPr>
              <w:numPr>
                <w:ilvl w:val="0"/>
                <w:numId w:val="85"/>
              </w:numPr>
              <w:tabs>
                <w:tab w:val="left" w:pos="360"/>
              </w:tabs>
              <w:jc w:val="both"/>
              <w:rPr>
                <w:iCs/>
                <w:sz w:val="22"/>
                <w:szCs w:val="22"/>
              </w:rPr>
            </w:pPr>
            <w:r w:rsidRPr="00EA706B">
              <w:rPr>
                <w:iCs/>
                <w:sz w:val="22"/>
                <w:szCs w:val="22"/>
              </w:rPr>
              <w:t>Materialer for energiteknologi</w:t>
            </w:r>
          </w:p>
          <w:p w:rsidR="002217E7" w:rsidRPr="00EA706B" w:rsidRDefault="002217E7" w:rsidP="00A71CBC">
            <w:pPr>
              <w:autoSpaceDE w:val="0"/>
              <w:autoSpaceDN w:val="0"/>
              <w:adjustRightInd w:val="0"/>
              <w:rPr>
                <w:iCs/>
                <w:sz w:val="22"/>
                <w:szCs w:val="22"/>
              </w:rPr>
            </w:pPr>
          </w:p>
          <w:p w:rsidR="002217E7" w:rsidRPr="00EA706B" w:rsidRDefault="002217E7" w:rsidP="00A71CBC">
            <w:pPr>
              <w:autoSpaceDE w:val="0"/>
              <w:autoSpaceDN w:val="0"/>
              <w:adjustRightInd w:val="0"/>
              <w:rPr>
                <w:iCs/>
                <w:sz w:val="22"/>
                <w:szCs w:val="22"/>
              </w:rPr>
            </w:pPr>
            <w:r w:rsidRPr="00EA706B">
              <w:rPr>
                <w:iCs/>
                <w:sz w:val="22"/>
                <w:szCs w:val="22"/>
              </w:rPr>
              <w:t xml:space="preserve">Se mer informasjon om forskningsområdene på instituttets hjemmesider: </w:t>
            </w:r>
            <w:hyperlink r:id="rId133" w:history="1">
              <w:r w:rsidRPr="00EA706B">
                <w:rPr>
                  <w:rStyle w:val="Hyperkobling"/>
                  <w:iCs/>
                  <w:sz w:val="22"/>
                  <w:szCs w:val="22"/>
                </w:rPr>
                <w:t>http://www.ntnu.no/materialteknologi/forskning</w:t>
              </w:r>
            </w:hyperlink>
          </w:p>
          <w:p w:rsidR="002217E7" w:rsidRPr="00EA706B" w:rsidRDefault="002217E7" w:rsidP="00A71CBC">
            <w:pPr>
              <w:autoSpaceDE w:val="0"/>
              <w:autoSpaceDN w:val="0"/>
              <w:adjustRightInd w:val="0"/>
              <w:ind w:left="360"/>
              <w:jc w:val="both"/>
              <w:rPr>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2" w:type="dxa"/>
            <w:shd w:val="pct20" w:color="auto" w:fill="FFFFFF"/>
          </w:tcPr>
          <w:p w:rsidR="002217E7" w:rsidRPr="00EA706B" w:rsidRDefault="002217E7" w:rsidP="00A71CBC">
            <w:pPr>
              <w:pStyle w:val="Overskrift4"/>
              <w:rPr>
                <w:rFonts w:ascii="Times New Roman" w:hAnsi="Times New Roman" w:cs="Times New Roman"/>
                <w:bCs w:val="0"/>
                <w:sz w:val="22"/>
                <w:szCs w:val="22"/>
              </w:rPr>
            </w:pPr>
            <w:r w:rsidRPr="00EA706B">
              <w:rPr>
                <w:rFonts w:ascii="Times New Roman" w:hAnsi="Times New Roman" w:cs="Times New Roman"/>
                <w:bCs w:val="0"/>
                <w:sz w:val="22"/>
                <w:szCs w:val="22"/>
              </w:rPr>
              <w:t>Overordnet læringsmål for programmet</w:t>
            </w:r>
          </w:p>
        </w:tc>
      </w:tr>
      <w:tr w:rsidR="002217E7" w:rsidRPr="00EA706B" w:rsidTr="00A71CBC">
        <w:trPr>
          <w:trHeight w:val="1200"/>
        </w:trPr>
        <w:tc>
          <w:tcPr>
            <w:tcW w:w="1003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 xml:space="preserve">Ph.d.-programmet skal gi trening i å generere og publisere ny kunnskap, samt styrke kandidatenes faglige kompetanse innen sitt fagområde. </w:t>
            </w:r>
          </w:p>
          <w:p w:rsidR="002217E7" w:rsidRPr="00EA706B" w:rsidRDefault="002217E7" w:rsidP="00A71CBC">
            <w:pPr>
              <w:autoSpaceDE w:val="0"/>
              <w:autoSpaceDN w:val="0"/>
              <w:adjustRightInd w:val="0"/>
              <w:rPr>
                <w:b/>
                <w:sz w:val="22"/>
                <w:szCs w:val="22"/>
              </w:rPr>
            </w:pPr>
          </w:p>
          <w:p w:rsidR="002217E7" w:rsidRPr="00EA706B" w:rsidRDefault="002217E7" w:rsidP="00A71CBC">
            <w:pPr>
              <w:jc w:val="both"/>
              <w:rPr>
                <w:bCs/>
                <w:sz w:val="22"/>
                <w:szCs w:val="22"/>
              </w:rPr>
            </w:pPr>
            <w:r w:rsidRPr="00EA706B">
              <w:rPr>
                <w:bCs/>
                <w:sz w:val="22"/>
                <w:szCs w:val="22"/>
              </w:rPr>
              <w:t>Ph.d.-studiet i materialteknologi skal i nært samspill med nasjonale og internasjonale forskningsmiljøer og relevant industri, utdanne ph.d.-kandidater på høyt internasjonalt nivå innen instituttets fagområder, samt bidra til å styrke kandidatenes bredde innen moderne materialvitenskap og -teknologi.</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2" w:type="dxa"/>
            <w:shd w:val="pct20" w:color="auto" w:fill="FFFFFF"/>
          </w:tcPr>
          <w:p w:rsidR="002217E7" w:rsidRPr="00EA706B" w:rsidRDefault="002217E7" w:rsidP="00A71CBC">
            <w:pPr>
              <w:pStyle w:val="Overskrift4"/>
              <w:rPr>
                <w:rFonts w:ascii="Times New Roman" w:hAnsi="Times New Roman" w:cs="Times New Roman"/>
                <w:bCs w:val="0"/>
                <w:sz w:val="22"/>
                <w:szCs w:val="22"/>
              </w:rPr>
            </w:pPr>
            <w:r w:rsidRPr="00EA706B">
              <w:rPr>
                <w:rFonts w:ascii="Times New Roman" w:hAnsi="Times New Roman" w:cs="Times New Roman"/>
                <w:bCs w:val="0"/>
                <w:sz w:val="22"/>
                <w:szCs w:val="22"/>
              </w:rPr>
              <w:t>Læringsutbytte</w:t>
            </w:r>
          </w:p>
        </w:tc>
      </w:tr>
      <w:tr w:rsidR="002217E7" w:rsidRPr="00EA706B" w:rsidTr="00A71CBC">
        <w:trPr>
          <w:trHeight w:val="1200"/>
        </w:trPr>
        <w:tc>
          <w:tcPr>
            <w:tcW w:w="1003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En kandidat med fullført ph.d.-grad i materialteknologi skal ha følgende totale læringsutbytte definert i kunnskap, ferdigheter og generell kompetanse:</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Kunnskap</w:t>
            </w:r>
          </w:p>
          <w:p w:rsidR="002217E7" w:rsidRPr="00EA706B" w:rsidRDefault="002217E7" w:rsidP="00A71CBC">
            <w:pPr>
              <w:autoSpaceDE w:val="0"/>
              <w:autoSpaceDN w:val="0"/>
              <w:adjustRightInd w:val="0"/>
              <w:rPr>
                <w:sz w:val="22"/>
                <w:szCs w:val="22"/>
              </w:rPr>
            </w:pPr>
            <w:r w:rsidRPr="00EA706B">
              <w:rPr>
                <w:sz w:val="22"/>
                <w:szCs w:val="22"/>
              </w:rPr>
              <w:t>Ved fullført ph.d.-program i materialteknologi, forventes det at kandidaten</w:t>
            </w:r>
          </w:p>
          <w:p w:rsidR="002217E7" w:rsidRPr="00EA706B" w:rsidRDefault="002217E7" w:rsidP="002217E7">
            <w:pPr>
              <w:numPr>
                <w:ilvl w:val="0"/>
                <w:numId w:val="86"/>
              </w:numPr>
              <w:autoSpaceDE w:val="0"/>
              <w:autoSpaceDN w:val="0"/>
              <w:adjustRightInd w:val="0"/>
              <w:rPr>
                <w:sz w:val="22"/>
                <w:szCs w:val="22"/>
              </w:rPr>
            </w:pPr>
            <w:r w:rsidRPr="00EA706B">
              <w:rPr>
                <w:sz w:val="22"/>
                <w:szCs w:val="22"/>
              </w:rPr>
              <w:t xml:space="preserve">skal være i kunnskapsfronten innenfor sitt fagområde og kunne vurdere begrensingene i nåværende </w:t>
            </w:r>
            <w:r w:rsidRPr="00EA706B">
              <w:rPr>
                <w:sz w:val="22"/>
                <w:szCs w:val="22"/>
              </w:rPr>
              <w:lastRenderedPageBreak/>
              <w:t>kunnskap og metoder innenfor forskningsfeltet</w:t>
            </w:r>
          </w:p>
          <w:p w:rsidR="002217E7" w:rsidRPr="00EA706B" w:rsidRDefault="002217E7" w:rsidP="002217E7">
            <w:pPr>
              <w:numPr>
                <w:ilvl w:val="0"/>
                <w:numId w:val="86"/>
              </w:numPr>
              <w:autoSpaceDE w:val="0"/>
              <w:autoSpaceDN w:val="0"/>
              <w:adjustRightInd w:val="0"/>
              <w:rPr>
                <w:sz w:val="22"/>
                <w:szCs w:val="22"/>
              </w:rPr>
            </w:pPr>
            <w:r w:rsidRPr="00EA706B">
              <w:rPr>
                <w:sz w:val="22"/>
                <w:szCs w:val="22"/>
              </w:rPr>
              <w:t>behersker faggruppas vitenskapsteori, problemstillinger og metoder</w:t>
            </w:r>
          </w:p>
          <w:p w:rsidR="002217E7" w:rsidRPr="00EA706B" w:rsidRDefault="002217E7" w:rsidP="002217E7">
            <w:pPr>
              <w:numPr>
                <w:ilvl w:val="0"/>
                <w:numId w:val="86"/>
              </w:numPr>
              <w:autoSpaceDE w:val="0"/>
              <w:autoSpaceDN w:val="0"/>
              <w:adjustRightInd w:val="0"/>
              <w:rPr>
                <w:sz w:val="22"/>
                <w:szCs w:val="22"/>
              </w:rPr>
            </w:pPr>
            <w:r w:rsidRPr="00EA706B">
              <w:rPr>
                <w:sz w:val="22"/>
                <w:szCs w:val="22"/>
              </w:rPr>
              <w:t>kan bidra til utvikling av ny kunnskap, nye teorier, metoder, fortolkninger og dokumentasjonsformer innenfor fagområdet</w:t>
            </w:r>
          </w:p>
          <w:p w:rsidR="002217E7" w:rsidRPr="00EA706B" w:rsidRDefault="002217E7" w:rsidP="002217E7">
            <w:pPr>
              <w:numPr>
                <w:ilvl w:val="0"/>
                <w:numId w:val="86"/>
              </w:numPr>
              <w:autoSpaceDE w:val="0"/>
              <w:autoSpaceDN w:val="0"/>
              <w:adjustRightInd w:val="0"/>
              <w:rPr>
                <w:sz w:val="22"/>
                <w:szCs w:val="22"/>
              </w:rPr>
            </w:pPr>
            <w:r w:rsidRPr="00EA706B">
              <w:rPr>
                <w:sz w:val="22"/>
                <w:szCs w:val="22"/>
              </w:rPr>
              <w:t>kjenner risiko og regelverk ved eksperimentell aktivitet</w:t>
            </w:r>
          </w:p>
          <w:p w:rsidR="002217E7" w:rsidRPr="00EA706B" w:rsidRDefault="002217E7" w:rsidP="00A71CBC">
            <w:pPr>
              <w:autoSpaceDE w:val="0"/>
              <w:autoSpaceDN w:val="0"/>
              <w:adjustRightInd w:val="0"/>
              <w:rPr>
                <w:sz w:val="22"/>
                <w:szCs w:val="22"/>
              </w:rPr>
            </w:pPr>
          </w:p>
          <w:p w:rsidR="002217E7" w:rsidRPr="00EA706B" w:rsidRDefault="002217E7" w:rsidP="00A71CBC">
            <w:pPr>
              <w:rPr>
                <w:i/>
                <w:sz w:val="22"/>
                <w:szCs w:val="22"/>
              </w:rPr>
            </w:pPr>
            <w:r w:rsidRPr="00EA706B">
              <w:rPr>
                <w:i/>
                <w:sz w:val="22"/>
                <w:szCs w:val="22"/>
              </w:rPr>
              <w:t>Kunnskap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opplæringsdelen på 30 studiepoeng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lese og holde seg oppdatert i litteratur innen fagområdet</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laboratoriekurs og praktisk opplæring</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avhandlingens sammenfatning, der kandidaten selvstendig har skrevet en introduksjon som gir bakgrunn for forskningsarbeidet, diskuterer og begrunner valg og bruk av metoder, og setter resultatene som en helhet i et internasjonalt perspektiv</w:t>
            </w:r>
          </w:p>
          <w:p w:rsidR="002217E7" w:rsidRPr="00EA706B" w:rsidRDefault="002217E7" w:rsidP="00A71CBC">
            <w:pPr>
              <w:autoSpaceDE w:val="0"/>
              <w:autoSpaceDN w:val="0"/>
              <w:adjustRightInd w:val="0"/>
              <w:rPr>
                <w:b/>
                <w:bCs/>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Ferdigheter</w:t>
            </w:r>
          </w:p>
          <w:p w:rsidR="002217E7" w:rsidRPr="00EA706B" w:rsidRDefault="002217E7" w:rsidP="00A71CBC">
            <w:pPr>
              <w:autoSpaceDE w:val="0"/>
              <w:autoSpaceDN w:val="0"/>
              <w:adjustRightInd w:val="0"/>
              <w:rPr>
                <w:sz w:val="22"/>
                <w:szCs w:val="22"/>
              </w:rPr>
            </w:pPr>
            <w:r w:rsidRPr="00EA706B">
              <w:rPr>
                <w:sz w:val="22"/>
                <w:szCs w:val="22"/>
              </w:rPr>
              <w:t>Ved fullført ph.d.-program i materialteknologi, forventes det at kandidaten</w:t>
            </w:r>
          </w:p>
          <w:p w:rsidR="002217E7" w:rsidRPr="00EA706B" w:rsidRDefault="002217E7" w:rsidP="002217E7">
            <w:pPr>
              <w:numPr>
                <w:ilvl w:val="0"/>
                <w:numId w:val="83"/>
              </w:numPr>
              <w:autoSpaceDE w:val="0"/>
              <w:autoSpaceDN w:val="0"/>
              <w:adjustRightInd w:val="0"/>
              <w:rPr>
                <w:sz w:val="22"/>
                <w:szCs w:val="22"/>
              </w:rPr>
            </w:pPr>
            <w:r w:rsidRPr="00EA706B">
              <w:rPr>
                <w:sz w:val="22"/>
                <w:szCs w:val="22"/>
              </w:rPr>
              <w:t xml:space="preserve">kan formulere problemstillinger og planlegge forskning og faglig utviklingsarbeid </w:t>
            </w:r>
          </w:p>
          <w:p w:rsidR="002217E7" w:rsidRPr="00EA706B" w:rsidRDefault="002217E7" w:rsidP="002217E7">
            <w:pPr>
              <w:numPr>
                <w:ilvl w:val="0"/>
                <w:numId w:val="83"/>
              </w:numPr>
              <w:autoSpaceDE w:val="0"/>
              <w:autoSpaceDN w:val="0"/>
              <w:adjustRightInd w:val="0"/>
              <w:rPr>
                <w:sz w:val="22"/>
                <w:szCs w:val="22"/>
              </w:rPr>
            </w:pPr>
            <w:r w:rsidRPr="00EA706B">
              <w:rPr>
                <w:sz w:val="22"/>
                <w:szCs w:val="22"/>
              </w:rPr>
              <w:t>kan gjennomføre og kritisk vurdere egen og andres eksperimentelle og/eller teoretiske forskning mht metodebruk, nøyaktighet, feilkilder god HMS etc.</w:t>
            </w:r>
          </w:p>
          <w:p w:rsidR="002217E7" w:rsidRPr="00EA706B" w:rsidRDefault="002217E7" w:rsidP="002217E7">
            <w:pPr>
              <w:numPr>
                <w:ilvl w:val="0"/>
                <w:numId w:val="83"/>
              </w:numPr>
              <w:autoSpaceDE w:val="0"/>
              <w:autoSpaceDN w:val="0"/>
              <w:adjustRightInd w:val="0"/>
              <w:rPr>
                <w:sz w:val="22"/>
                <w:szCs w:val="22"/>
              </w:rPr>
            </w:pPr>
            <w:r w:rsidRPr="00EA706B">
              <w:rPr>
                <w:sz w:val="22"/>
                <w:szCs w:val="22"/>
              </w:rPr>
              <w:t>kan drive forskning og faglig utviklingsarbeid på et høyt internasjonalt nivå</w:t>
            </w:r>
          </w:p>
          <w:p w:rsidR="002217E7" w:rsidRPr="00EA706B" w:rsidRDefault="002217E7" w:rsidP="002217E7">
            <w:pPr>
              <w:numPr>
                <w:ilvl w:val="0"/>
                <w:numId w:val="83"/>
              </w:numPr>
              <w:autoSpaceDE w:val="0"/>
              <w:autoSpaceDN w:val="0"/>
              <w:adjustRightInd w:val="0"/>
              <w:rPr>
                <w:sz w:val="22"/>
                <w:szCs w:val="22"/>
              </w:rPr>
            </w:pPr>
            <w:r w:rsidRPr="00EA706B">
              <w:rPr>
                <w:sz w:val="22"/>
                <w:szCs w:val="22"/>
              </w:rPr>
              <w:t>kan håndtere komplekse faglige spørsmål og utfordre etablert kunnskap og praksis på fagområdet</w:t>
            </w:r>
          </w:p>
          <w:p w:rsidR="002217E7" w:rsidRPr="00EA706B" w:rsidRDefault="002217E7" w:rsidP="00A71CBC">
            <w:pPr>
              <w:autoSpaceDE w:val="0"/>
              <w:autoSpaceDN w:val="0"/>
              <w:adjustRightInd w:val="0"/>
              <w:ind w:left="360"/>
              <w:rPr>
                <w:sz w:val="22"/>
                <w:szCs w:val="22"/>
              </w:rPr>
            </w:pPr>
          </w:p>
          <w:p w:rsidR="002217E7" w:rsidRPr="00EA706B" w:rsidRDefault="002217E7" w:rsidP="00A71CBC">
            <w:pPr>
              <w:rPr>
                <w:i/>
                <w:sz w:val="22"/>
                <w:szCs w:val="22"/>
              </w:rPr>
            </w:pPr>
            <w:r w:rsidRPr="00EA706B">
              <w:rPr>
                <w:i/>
                <w:sz w:val="22"/>
                <w:szCs w:val="22"/>
              </w:rPr>
              <w:t>Ferdigheter oppnås gjennom:</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arbeid med publikasjoner, innsendelse til internasjonale tidsskrift og erfaring med referee-uttalelser</w:t>
            </w:r>
          </w:p>
          <w:p w:rsidR="002217E7" w:rsidRPr="00EA706B" w:rsidRDefault="002217E7" w:rsidP="002217E7">
            <w:pPr>
              <w:widowControl w:val="0"/>
              <w:numPr>
                <w:ilvl w:val="0"/>
                <w:numId w:val="81"/>
              </w:numPr>
              <w:tabs>
                <w:tab w:val="left" w:pos="7920"/>
              </w:tabs>
              <w:suppressAutoHyphens/>
              <w:rPr>
                <w:i/>
                <w:sz w:val="22"/>
                <w:szCs w:val="22"/>
              </w:rPr>
            </w:pPr>
            <w:r w:rsidRPr="00EA706B">
              <w:rPr>
                <w:i/>
                <w:sz w:val="22"/>
                <w:szCs w:val="22"/>
              </w:rPr>
              <w:t>avhandlingen</w:t>
            </w:r>
          </w:p>
          <w:p w:rsidR="002217E7" w:rsidRPr="00EA706B" w:rsidRDefault="002217E7" w:rsidP="002217E7">
            <w:pPr>
              <w:widowControl w:val="0"/>
              <w:numPr>
                <w:ilvl w:val="0"/>
                <w:numId w:val="81"/>
              </w:numPr>
              <w:tabs>
                <w:tab w:val="left" w:pos="7920"/>
              </w:tabs>
              <w:suppressAutoHyphens/>
              <w:rPr>
                <w:sz w:val="22"/>
                <w:szCs w:val="22"/>
              </w:rPr>
            </w:pPr>
            <w:r w:rsidRPr="00EA706B">
              <w:rPr>
                <w:i/>
                <w:sz w:val="22"/>
                <w:szCs w:val="22"/>
              </w:rPr>
              <w:t>presentasjon av resultater på nasjonale og internasjonale møter/konferanser</w:t>
            </w:r>
          </w:p>
          <w:p w:rsidR="002217E7" w:rsidRPr="00EA706B" w:rsidRDefault="002217E7" w:rsidP="00A71CBC">
            <w:pPr>
              <w:autoSpaceDE w:val="0"/>
              <w:autoSpaceDN w:val="0"/>
              <w:adjustRightInd w:val="0"/>
              <w:ind w:left="720"/>
              <w:rPr>
                <w:sz w:val="22"/>
                <w:szCs w:val="22"/>
              </w:rPr>
            </w:pPr>
          </w:p>
          <w:p w:rsidR="002217E7" w:rsidRPr="00EA706B" w:rsidRDefault="002217E7" w:rsidP="00A71CBC">
            <w:pPr>
              <w:autoSpaceDE w:val="0"/>
              <w:autoSpaceDN w:val="0"/>
              <w:adjustRightInd w:val="0"/>
              <w:rPr>
                <w:b/>
                <w:bCs/>
                <w:sz w:val="22"/>
                <w:szCs w:val="22"/>
              </w:rPr>
            </w:pPr>
            <w:r w:rsidRPr="00EA706B">
              <w:rPr>
                <w:b/>
                <w:bCs/>
                <w:sz w:val="22"/>
                <w:szCs w:val="22"/>
              </w:rPr>
              <w:t>Generell kompetanse</w:t>
            </w:r>
          </w:p>
          <w:p w:rsidR="002217E7" w:rsidRPr="00EA706B" w:rsidRDefault="002217E7" w:rsidP="00A71CBC">
            <w:pPr>
              <w:autoSpaceDE w:val="0"/>
              <w:autoSpaceDN w:val="0"/>
              <w:adjustRightInd w:val="0"/>
              <w:rPr>
                <w:sz w:val="22"/>
                <w:szCs w:val="22"/>
              </w:rPr>
            </w:pPr>
            <w:r w:rsidRPr="00EA706B">
              <w:rPr>
                <w:sz w:val="22"/>
                <w:szCs w:val="22"/>
              </w:rPr>
              <w:t>Ved fullført ph.d.-program i materialteknologi, forventes det at kandidaten</w:t>
            </w:r>
          </w:p>
          <w:p w:rsidR="002217E7" w:rsidRPr="00EA706B" w:rsidRDefault="002217E7" w:rsidP="002217E7">
            <w:pPr>
              <w:numPr>
                <w:ilvl w:val="0"/>
                <w:numId w:val="87"/>
              </w:numPr>
              <w:autoSpaceDE w:val="0"/>
              <w:autoSpaceDN w:val="0"/>
              <w:adjustRightInd w:val="0"/>
              <w:rPr>
                <w:sz w:val="22"/>
                <w:szCs w:val="22"/>
              </w:rPr>
            </w:pPr>
            <w:r w:rsidRPr="00EA706B">
              <w:rPr>
                <w:sz w:val="22"/>
                <w:szCs w:val="22"/>
              </w:rPr>
              <w:t>kan identifisere nye relevante etiske problemstillinger og utøve sin forskning med faglig integritet og selvstendighet</w:t>
            </w:r>
          </w:p>
          <w:p w:rsidR="002217E7" w:rsidRPr="00EA706B" w:rsidRDefault="002217E7" w:rsidP="002217E7">
            <w:pPr>
              <w:numPr>
                <w:ilvl w:val="0"/>
                <w:numId w:val="87"/>
              </w:numPr>
              <w:autoSpaceDE w:val="0"/>
              <w:autoSpaceDN w:val="0"/>
              <w:adjustRightInd w:val="0"/>
              <w:rPr>
                <w:sz w:val="22"/>
                <w:szCs w:val="22"/>
              </w:rPr>
            </w:pPr>
            <w:r w:rsidRPr="00EA706B">
              <w:rPr>
                <w:sz w:val="22"/>
                <w:szCs w:val="22"/>
              </w:rPr>
              <w:t>kan risikovurdere sin virksomhet og ivareta helse, miljø og sikkerhet</w:t>
            </w:r>
          </w:p>
          <w:p w:rsidR="002217E7" w:rsidRPr="00EA706B" w:rsidRDefault="002217E7" w:rsidP="002217E7">
            <w:pPr>
              <w:widowControl w:val="0"/>
              <w:numPr>
                <w:ilvl w:val="0"/>
                <w:numId w:val="87"/>
              </w:numPr>
              <w:tabs>
                <w:tab w:val="left" w:pos="7920"/>
              </w:tabs>
              <w:suppressAutoHyphens/>
              <w:rPr>
                <w:sz w:val="22"/>
                <w:szCs w:val="22"/>
              </w:rPr>
            </w:pPr>
            <w:r w:rsidRPr="00EA706B">
              <w:rPr>
                <w:sz w:val="22"/>
                <w:szCs w:val="22"/>
              </w:rPr>
              <w:t>kan styre komplekse tverrfaglige arbeidsoppgaver og prosjekter</w:t>
            </w:r>
          </w:p>
          <w:p w:rsidR="002217E7" w:rsidRPr="00EA706B" w:rsidRDefault="002217E7" w:rsidP="002217E7">
            <w:pPr>
              <w:numPr>
                <w:ilvl w:val="0"/>
                <w:numId w:val="87"/>
              </w:numPr>
              <w:autoSpaceDE w:val="0"/>
              <w:autoSpaceDN w:val="0"/>
              <w:adjustRightInd w:val="0"/>
              <w:rPr>
                <w:sz w:val="22"/>
                <w:szCs w:val="22"/>
              </w:rPr>
            </w:pPr>
            <w:r w:rsidRPr="00EA706B">
              <w:rPr>
                <w:sz w:val="22"/>
                <w:szCs w:val="22"/>
              </w:rPr>
              <w:t>kan håndtere vitenskapelige problemstillinger der kandidaten arbeider i vitenskapelige team</w:t>
            </w:r>
          </w:p>
          <w:p w:rsidR="002217E7" w:rsidRPr="00EA706B" w:rsidRDefault="002217E7" w:rsidP="002217E7">
            <w:pPr>
              <w:numPr>
                <w:ilvl w:val="0"/>
                <w:numId w:val="87"/>
              </w:numPr>
              <w:rPr>
                <w:sz w:val="22"/>
                <w:szCs w:val="22"/>
              </w:rPr>
            </w:pPr>
            <w:r w:rsidRPr="00EA706B">
              <w:rPr>
                <w:sz w:val="22"/>
                <w:szCs w:val="22"/>
              </w:rPr>
              <w:t>kan formidle forsknings- og utviklingsarbeid gjennom anerkjente nasjonale og internasjonale kanaler</w:t>
            </w:r>
          </w:p>
          <w:p w:rsidR="002217E7" w:rsidRPr="00EA706B" w:rsidRDefault="002217E7" w:rsidP="002217E7">
            <w:pPr>
              <w:numPr>
                <w:ilvl w:val="0"/>
                <w:numId w:val="87"/>
              </w:numPr>
              <w:autoSpaceDE w:val="0"/>
              <w:autoSpaceDN w:val="0"/>
              <w:adjustRightInd w:val="0"/>
              <w:rPr>
                <w:sz w:val="22"/>
                <w:szCs w:val="22"/>
              </w:rPr>
            </w:pPr>
            <w:r w:rsidRPr="00EA706B">
              <w:rPr>
                <w:sz w:val="22"/>
                <w:szCs w:val="22"/>
              </w:rPr>
              <w:t>kan delta i debatter innenfor fagområdet i internasjonale fora</w:t>
            </w:r>
          </w:p>
          <w:p w:rsidR="002217E7" w:rsidRPr="00EA706B" w:rsidRDefault="002217E7" w:rsidP="002217E7">
            <w:pPr>
              <w:numPr>
                <w:ilvl w:val="0"/>
                <w:numId w:val="87"/>
              </w:numPr>
              <w:rPr>
                <w:sz w:val="22"/>
                <w:szCs w:val="22"/>
              </w:rPr>
            </w:pPr>
            <w:r w:rsidRPr="00EA706B">
              <w:rPr>
                <w:sz w:val="22"/>
                <w:szCs w:val="22"/>
              </w:rPr>
              <w:t>kan vurdere behovet for, ta initiativet til og drive innovasjon</w:t>
            </w:r>
          </w:p>
          <w:p w:rsidR="002217E7" w:rsidRPr="00EA706B" w:rsidRDefault="002217E7" w:rsidP="002217E7">
            <w:pPr>
              <w:numPr>
                <w:ilvl w:val="0"/>
                <w:numId w:val="87"/>
              </w:numPr>
              <w:autoSpaceDE w:val="0"/>
              <w:autoSpaceDN w:val="0"/>
              <w:adjustRightInd w:val="0"/>
              <w:rPr>
                <w:sz w:val="22"/>
                <w:szCs w:val="22"/>
              </w:rPr>
            </w:pPr>
            <w:r w:rsidRPr="00EA706B">
              <w:rPr>
                <w:sz w:val="22"/>
                <w:szCs w:val="22"/>
              </w:rPr>
              <w:t>er i stand til å etablere faglige nettverk</w:t>
            </w:r>
          </w:p>
          <w:p w:rsidR="002217E7" w:rsidRPr="00EA706B" w:rsidRDefault="002217E7" w:rsidP="00A71CBC">
            <w:pPr>
              <w:ind w:left="720"/>
              <w:rPr>
                <w:sz w:val="22"/>
                <w:szCs w:val="22"/>
              </w:rPr>
            </w:pPr>
          </w:p>
          <w:p w:rsidR="002217E7" w:rsidRPr="00EA706B" w:rsidRDefault="002217E7" w:rsidP="00A71CBC">
            <w:pPr>
              <w:rPr>
                <w:i/>
                <w:sz w:val="22"/>
                <w:szCs w:val="22"/>
              </w:rPr>
            </w:pPr>
            <w:r w:rsidRPr="00EA706B">
              <w:rPr>
                <w:i/>
                <w:sz w:val="22"/>
                <w:szCs w:val="22"/>
              </w:rPr>
              <w:t>Generell kompetanse oppnås gjennom:</w:t>
            </w:r>
          </w:p>
          <w:p w:rsidR="002217E7" w:rsidRPr="00EA706B" w:rsidRDefault="002217E7" w:rsidP="002217E7">
            <w:pPr>
              <w:widowControl w:val="0"/>
              <w:numPr>
                <w:ilvl w:val="0"/>
                <w:numId w:val="88"/>
              </w:numPr>
              <w:tabs>
                <w:tab w:val="left" w:pos="7920"/>
              </w:tabs>
              <w:suppressAutoHyphens/>
              <w:rPr>
                <w:i/>
                <w:sz w:val="22"/>
                <w:szCs w:val="22"/>
              </w:rPr>
            </w:pPr>
            <w:r w:rsidRPr="00EA706B">
              <w:rPr>
                <w:i/>
                <w:sz w:val="22"/>
                <w:szCs w:val="22"/>
              </w:rPr>
              <w:t xml:space="preserve">veiledning og egen forskning </w:t>
            </w:r>
          </w:p>
          <w:p w:rsidR="002217E7" w:rsidRPr="00EA706B" w:rsidRDefault="002217E7" w:rsidP="002217E7">
            <w:pPr>
              <w:widowControl w:val="0"/>
              <w:numPr>
                <w:ilvl w:val="0"/>
                <w:numId w:val="88"/>
              </w:numPr>
              <w:tabs>
                <w:tab w:val="left" w:pos="7920"/>
              </w:tabs>
              <w:suppressAutoHyphens/>
              <w:rPr>
                <w:i/>
                <w:sz w:val="22"/>
                <w:szCs w:val="22"/>
              </w:rPr>
            </w:pPr>
            <w:r w:rsidRPr="00EA706B">
              <w:rPr>
                <w:i/>
                <w:sz w:val="22"/>
                <w:szCs w:val="22"/>
              </w:rPr>
              <w:t>arbeid med publikasjoner og avhandlingen</w:t>
            </w:r>
          </w:p>
          <w:p w:rsidR="002217E7" w:rsidRPr="00EA706B" w:rsidRDefault="002217E7" w:rsidP="002217E7">
            <w:pPr>
              <w:widowControl w:val="0"/>
              <w:numPr>
                <w:ilvl w:val="0"/>
                <w:numId w:val="88"/>
              </w:numPr>
              <w:tabs>
                <w:tab w:val="left" w:pos="7920"/>
              </w:tabs>
              <w:suppressAutoHyphens/>
              <w:rPr>
                <w:i/>
                <w:sz w:val="22"/>
                <w:szCs w:val="22"/>
              </w:rPr>
            </w:pPr>
            <w:r w:rsidRPr="00EA706B">
              <w:rPr>
                <w:i/>
                <w:sz w:val="22"/>
                <w:szCs w:val="22"/>
              </w:rPr>
              <w:t>prøveforelesningen, sette seg inn i et oppgitt tema på kort tid, tidsplanlegging, søke / velge / vurdere /bearbeide informasjon, muntlig presentasjon</w:t>
            </w:r>
          </w:p>
          <w:p w:rsidR="002217E7" w:rsidRPr="00EA706B" w:rsidRDefault="002217E7" w:rsidP="002217E7">
            <w:pPr>
              <w:numPr>
                <w:ilvl w:val="0"/>
                <w:numId w:val="88"/>
              </w:numPr>
              <w:autoSpaceDE w:val="0"/>
              <w:autoSpaceDN w:val="0"/>
              <w:adjustRightInd w:val="0"/>
              <w:rPr>
                <w:i/>
                <w:sz w:val="22"/>
                <w:szCs w:val="22"/>
              </w:rPr>
            </w:pPr>
            <w:r w:rsidRPr="00EA706B">
              <w:rPr>
                <w:i/>
                <w:sz w:val="22"/>
                <w:szCs w:val="22"/>
              </w:rPr>
              <w:t>er i stand til å etablere faglige nettverk</w:t>
            </w:r>
          </w:p>
          <w:p w:rsidR="002217E7" w:rsidRPr="00EA706B" w:rsidRDefault="002217E7" w:rsidP="00A71CBC">
            <w:pPr>
              <w:autoSpaceDE w:val="0"/>
              <w:autoSpaceDN w:val="0"/>
              <w:adjustRightInd w:val="0"/>
              <w:rPr>
                <w:b/>
                <w:sz w:val="22"/>
                <w:szCs w:val="22"/>
              </w:rPr>
            </w:pPr>
          </w:p>
        </w:tc>
      </w:tr>
      <w:tr w:rsidR="002217E7" w:rsidRPr="00EA706B" w:rsidTr="00A71CBC">
        <w:tblPrEx>
          <w:tblCellMar>
            <w:left w:w="107" w:type="dxa"/>
            <w:right w:w="107" w:type="dxa"/>
          </w:tblCellMar>
          <w:tblLook w:val="01E0" w:firstRow="1" w:lastRow="1" w:firstColumn="1" w:lastColumn="1" w:noHBand="0" w:noVBand="0"/>
        </w:tblPrEx>
        <w:tc>
          <w:tcPr>
            <w:tcW w:w="10032" w:type="dxa"/>
            <w:shd w:val="pct20" w:color="auto" w:fill="FFFFFF"/>
          </w:tcPr>
          <w:p w:rsidR="002217E7" w:rsidRPr="00EA706B" w:rsidRDefault="002217E7" w:rsidP="00A71CBC">
            <w:pPr>
              <w:pStyle w:val="Overskrift4"/>
              <w:rPr>
                <w:rFonts w:ascii="Times New Roman" w:hAnsi="Times New Roman" w:cs="Times New Roman"/>
                <w:bCs w:val="0"/>
                <w:sz w:val="22"/>
                <w:szCs w:val="22"/>
              </w:rPr>
            </w:pPr>
            <w:r w:rsidRPr="00EA706B">
              <w:rPr>
                <w:rFonts w:ascii="Times New Roman" w:hAnsi="Times New Roman" w:cs="Times New Roman"/>
                <w:bCs w:val="0"/>
                <w:sz w:val="22"/>
                <w:szCs w:val="22"/>
              </w:rPr>
              <w:lastRenderedPageBreak/>
              <w:t xml:space="preserve">Opptakskrav til programmet, jfr. § 5 </w:t>
            </w:r>
          </w:p>
        </w:tc>
      </w:tr>
      <w:tr w:rsidR="002217E7" w:rsidRPr="00EA706B" w:rsidTr="00A71CBC">
        <w:tblPrEx>
          <w:tblCellMar>
            <w:left w:w="107" w:type="dxa"/>
            <w:right w:w="107" w:type="dxa"/>
          </w:tblCellMar>
          <w:tblLook w:val="01E0" w:firstRow="1" w:lastRow="1" w:firstColumn="1" w:lastColumn="1" w:noHBand="0" w:noVBand="0"/>
        </w:tblPrEx>
        <w:trPr>
          <w:trHeight w:val="1200"/>
        </w:trPr>
        <w:tc>
          <w:tcPr>
            <w:tcW w:w="10032" w:type="dxa"/>
          </w:tcPr>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For opptak til ph.d.-studiet kreves en bred fagbakgrunn i materialteknologi og andre relevante fag. I tråd med forskriftens krav om en "sterk faglig bakgrunn" kreves at både bachelorstudiet (tilsvarende de tre første år av teknologistudiet) og masterstudiet (tilsvarende de to siste år av teknologistudiet) er gjennomført med tilfredsstillende resultat. Det kreves normalt snittkarakter C eller bedre på bachelorgraden (eller tilsvarende utdanning) og B eller bedre på mastergraden (eller tilsvarende utdanning).</w:t>
            </w:r>
          </w:p>
          <w:p w:rsidR="002217E7" w:rsidRPr="00EA706B" w:rsidRDefault="002217E7" w:rsidP="00A71CBC">
            <w:pPr>
              <w:rPr>
                <w:sz w:val="22"/>
                <w:szCs w:val="22"/>
              </w:rPr>
            </w:pPr>
          </w:p>
        </w:tc>
      </w:tr>
      <w:tr w:rsidR="002217E7" w:rsidRPr="00EA706B" w:rsidTr="00A71CBC">
        <w:tc>
          <w:tcPr>
            <w:tcW w:w="10033" w:type="dxa"/>
            <w:shd w:val="pct20" w:color="auto" w:fill="FFFFFF"/>
          </w:tcPr>
          <w:p w:rsidR="002217E7" w:rsidRPr="00EA706B" w:rsidRDefault="002217E7" w:rsidP="00A71CBC">
            <w:pPr>
              <w:keepNext/>
              <w:rPr>
                <w:b/>
                <w:sz w:val="22"/>
                <w:szCs w:val="22"/>
              </w:rPr>
            </w:pPr>
            <w:r w:rsidRPr="00EA706B">
              <w:rPr>
                <w:b/>
                <w:sz w:val="22"/>
                <w:szCs w:val="22"/>
              </w:rPr>
              <w:lastRenderedPageBreak/>
              <w:t>Krav til finansiering</w:t>
            </w:r>
          </w:p>
        </w:tc>
      </w:tr>
      <w:tr w:rsidR="002217E7" w:rsidRPr="00EA706B" w:rsidTr="00A71CBC">
        <w:trPr>
          <w:trHeight w:val="1200"/>
        </w:trPr>
        <w:tc>
          <w:tcPr>
            <w:tcW w:w="10033" w:type="dxa"/>
          </w:tcPr>
          <w:p w:rsidR="002217E7" w:rsidRPr="00EA706B" w:rsidRDefault="002217E7" w:rsidP="00A71CBC">
            <w:pPr>
              <w:rPr>
                <w:b/>
                <w:sz w:val="22"/>
                <w:szCs w:val="22"/>
              </w:rPr>
            </w:pPr>
          </w:p>
          <w:p w:rsidR="002217E7" w:rsidRPr="00EA706B" w:rsidRDefault="002217E7" w:rsidP="00A71CBC">
            <w:pPr>
              <w:spacing w:before="120"/>
              <w:rPr>
                <w:sz w:val="22"/>
                <w:szCs w:val="22"/>
              </w:rPr>
            </w:pPr>
            <w:r w:rsidRPr="00EA706B">
              <w:rPr>
                <w:sz w:val="22"/>
                <w:szCs w:val="22"/>
              </w:rPr>
              <w:t>Finansieringen av ph.d.-studiet må være klarlagt før opptak til ph.d.-programmet i materialteknologi.</w:t>
            </w:r>
          </w:p>
        </w:tc>
      </w:tr>
      <w:tr w:rsidR="002217E7" w:rsidRPr="00EA706B" w:rsidTr="00A71CBC">
        <w:tc>
          <w:tcPr>
            <w:tcW w:w="10032" w:type="dxa"/>
            <w:shd w:val="pct20" w:color="auto" w:fill="FFFFFF"/>
          </w:tcPr>
          <w:p w:rsidR="002217E7" w:rsidRPr="00EA706B" w:rsidRDefault="002217E7" w:rsidP="00A71CBC">
            <w:pPr>
              <w:keepNext/>
              <w:rPr>
                <w:sz w:val="22"/>
                <w:szCs w:val="22"/>
              </w:rPr>
            </w:pPr>
            <w:r w:rsidRPr="00EA706B">
              <w:rPr>
                <w:b/>
                <w:sz w:val="22"/>
                <w:szCs w:val="22"/>
              </w:rPr>
              <w:t>Opplæringsdelen</w:t>
            </w:r>
            <w:r w:rsidRPr="00EA706B">
              <w:rPr>
                <w:sz w:val="22"/>
                <w:szCs w:val="22"/>
              </w:rPr>
              <w:t>, jfr. § 7.3</w:t>
            </w:r>
          </w:p>
        </w:tc>
      </w:tr>
      <w:tr w:rsidR="002217E7" w:rsidRPr="00EA706B" w:rsidTr="00A71CBC">
        <w:trPr>
          <w:trHeight w:val="1200"/>
        </w:trPr>
        <w:tc>
          <w:tcPr>
            <w:tcW w:w="10032" w:type="dxa"/>
          </w:tcPr>
          <w:p w:rsidR="002217E7" w:rsidRPr="00EA706B" w:rsidRDefault="002217E7" w:rsidP="00A71CBC">
            <w:pPr>
              <w:rPr>
                <w:b/>
                <w:bCs/>
                <w:sz w:val="22"/>
                <w:szCs w:val="22"/>
              </w:rPr>
            </w:pPr>
          </w:p>
          <w:p w:rsidR="002217E7" w:rsidRPr="00EA706B" w:rsidRDefault="002217E7" w:rsidP="00A71CBC">
            <w:pPr>
              <w:rPr>
                <w:sz w:val="22"/>
                <w:szCs w:val="22"/>
              </w:rPr>
            </w:pPr>
            <w:r w:rsidRPr="00EA706B">
              <w:rPr>
                <w:sz w:val="22"/>
                <w:szCs w:val="22"/>
              </w:rPr>
              <w:t>Opplæringsdelen tilsvarer minst ett semesters fulltidsstudium (30 studiepoeng). Hovedformålet er å gi kandidaten generelle, vitenskapsteoretiske kunnskaper innen materialteknologi, samt å gi det teoretisk faglige grunnlaget som er nødvendig for doktorgradsarbeidet.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Pensum tilpasses fagområdet og settes sammen i samråd med hovedveileder. Pensum skal til sammen utgjøre minst 30 studiepoeng, hvorav 20 skal være på ph.d.-nivå. Normalt skal minimum 2 ph.d.-emner (eller 15 studiepoeng) velges fra eget institutt.</w:t>
            </w:r>
          </w:p>
          <w:p w:rsidR="002217E7" w:rsidRPr="00EA706B" w:rsidRDefault="002217E7" w:rsidP="00A71CBC">
            <w:pPr>
              <w:rPr>
                <w:sz w:val="22"/>
                <w:szCs w:val="22"/>
              </w:rPr>
            </w:pPr>
          </w:p>
          <w:p w:rsidR="002217E7" w:rsidRPr="00EA706B" w:rsidRDefault="002217E7" w:rsidP="00A71CBC">
            <w:pPr>
              <w:rPr>
                <w:sz w:val="22"/>
                <w:szCs w:val="22"/>
              </w:rPr>
            </w:pPr>
            <w:r w:rsidRPr="00EA706B">
              <w:rPr>
                <w:sz w:val="22"/>
                <w:szCs w:val="22"/>
              </w:rPr>
              <w:t>Fakultetet gir innførende opplæring i etikk, HMS og innovasjon gjennom en obligatorisk introduksjonsdag for ph.d.-kandidater.</w:t>
            </w:r>
          </w:p>
          <w:p w:rsidR="002217E7" w:rsidRPr="00EA706B" w:rsidRDefault="002217E7" w:rsidP="00A71CBC">
            <w:pPr>
              <w:jc w:val="both"/>
              <w:rPr>
                <w:i/>
                <w:sz w:val="22"/>
                <w:szCs w:val="22"/>
              </w:rPr>
            </w:pPr>
          </w:p>
        </w:tc>
      </w:tr>
    </w:tbl>
    <w:p w:rsidR="002217E7" w:rsidRPr="00EA706B" w:rsidRDefault="002217E7" w:rsidP="002217E7">
      <w:pPr>
        <w:tabs>
          <w:tab w:val="left" w:pos="567"/>
          <w:tab w:val="right" w:pos="9809"/>
        </w:tabs>
        <w:rPr>
          <w:sz w:val="22"/>
          <w:szCs w:val="22"/>
        </w:rPr>
      </w:pPr>
    </w:p>
    <w:p w:rsidR="002217E7" w:rsidRPr="00EA706B" w:rsidRDefault="002217E7" w:rsidP="002217E7">
      <w:pPr>
        <w:tabs>
          <w:tab w:val="left" w:pos="567"/>
          <w:tab w:val="right" w:pos="9809"/>
        </w:tabs>
        <w:rPr>
          <w:b/>
          <w:sz w:val="22"/>
          <w:szCs w:val="22"/>
        </w:rPr>
      </w:pPr>
      <w:r w:rsidRPr="00EA706B">
        <w:rPr>
          <w:b/>
          <w:sz w:val="22"/>
          <w:szCs w:val="22"/>
        </w:rPr>
        <w:br w:type="page"/>
      </w:r>
      <w:r w:rsidRPr="00EA706B">
        <w:rPr>
          <w:b/>
          <w:sz w:val="22"/>
          <w:szCs w:val="22"/>
        </w:rPr>
        <w:lastRenderedPageBreak/>
        <w:t>Ph.d.-emner ved Institutt for materialteknologi:</w:t>
      </w:r>
    </w:p>
    <w:p w:rsidR="002217E7" w:rsidRPr="00EA706B" w:rsidRDefault="002217E7" w:rsidP="002217E7">
      <w:pPr>
        <w:tabs>
          <w:tab w:val="left" w:pos="567"/>
          <w:tab w:val="right" w:pos="9809"/>
        </w:tabs>
        <w:rPr>
          <w:b/>
          <w:sz w:val="22"/>
          <w:szCs w:val="22"/>
        </w:rPr>
      </w:pPr>
    </w:p>
    <w:tbl>
      <w:tblPr>
        <w:tblW w:w="9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02"/>
        <w:gridCol w:w="5643"/>
        <w:gridCol w:w="1197"/>
        <w:gridCol w:w="1140"/>
      </w:tblGrid>
      <w:tr w:rsidR="002217E7" w:rsidRPr="00EA706B" w:rsidTr="00A71CBC">
        <w:tc>
          <w:tcPr>
            <w:tcW w:w="1302" w:type="dxa"/>
            <w:vAlign w:val="center"/>
          </w:tcPr>
          <w:p w:rsidR="002217E7" w:rsidRPr="00EA706B" w:rsidRDefault="002217E7" w:rsidP="00A71CBC">
            <w:pPr>
              <w:rPr>
                <w:b/>
                <w:sz w:val="22"/>
                <w:szCs w:val="22"/>
              </w:rPr>
            </w:pPr>
            <w:r w:rsidRPr="00EA706B">
              <w:rPr>
                <w:b/>
                <w:sz w:val="22"/>
                <w:szCs w:val="22"/>
              </w:rPr>
              <w:t>Emnekode</w:t>
            </w:r>
          </w:p>
        </w:tc>
        <w:tc>
          <w:tcPr>
            <w:tcW w:w="5643" w:type="dxa"/>
            <w:vAlign w:val="center"/>
          </w:tcPr>
          <w:p w:rsidR="002217E7" w:rsidRPr="00EA706B" w:rsidRDefault="002217E7" w:rsidP="00A71CBC">
            <w:pPr>
              <w:rPr>
                <w:b/>
                <w:sz w:val="22"/>
                <w:szCs w:val="22"/>
              </w:rPr>
            </w:pPr>
            <w:r w:rsidRPr="00EA706B">
              <w:rPr>
                <w:b/>
                <w:sz w:val="22"/>
                <w:szCs w:val="22"/>
              </w:rPr>
              <w:t>Emnetittel</w:t>
            </w:r>
          </w:p>
        </w:tc>
        <w:tc>
          <w:tcPr>
            <w:tcW w:w="1197" w:type="dxa"/>
            <w:vAlign w:val="center"/>
          </w:tcPr>
          <w:p w:rsidR="002217E7" w:rsidRPr="00EA706B" w:rsidRDefault="002217E7" w:rsidP="00A71CBC">
            <w:pPr>
              <w:jc w:val="center"/>
              <w:rPr>
                <w:b/>
                <w:sz w:val="22"/>
                <w:szCs w:val="22"/>
              </w:rPr>
            </w:pPr>
            <w:r w:rsidRPr="00EA706B">
              <w:rPr>
                <w:b/>
                <w:sz w:val="22"/>
                <w:szCs w:val="22"/>
              </w:rPr>
              <w:t>Semester</w:t>
            </w:r>
          </w:p>
        </w:tc>
        <w:tc>
          <w:tcPr>
            <w:tcW w:w="1140" w:type="dxa"/>
            <w:vAlign w:val="center"/>
          </w:tcPr>
          <w:p w:rsidR="002217E7" w:rsidRPr="00EA706B" w:rsidRDefault="002217E7" w:rsidP="00A71CBC">
            <w:pPr>
              <w:jc w:val="center"/>
              <w:rPr>
                <w:b/>
                <w:sz w:val="22"/>
                <w:szCs w:val="22"/>
              </w:rPr>
            </w:pPr>
            <w:r w:rsidRPr="00EA706B">
              <w:rPr>
                <w:b/>
                <w:sz w:val="22"/>
                <w:szCs w:val="22"/>
              </w:rPr>
              <w:t>SP</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MT8101</w:t>
            </w:r>
          </w:p>
        </w:tc>
        <w:tc>
          <w:tcPr>
            <w:tcW w:w="5643" w:type="dxa"/>
            <w:shd w:val="clear" w:color="auto" w:fill="auto"/>
          </w:tcPr>
          <w:p w:rsidR="002217E7" w:rsidRPr="00EA706B" w:rsidRDefault="002217E7" w:rsidP="00A71CBC">
            <w:pPr>
              <w:rPr>
                <w:sz w:val="22"/>
                <w:szCs w:val="22"/>
              </w:rPr>
            </w:pPr>
            <w:r w:rsidRPr="00EA706B">
              <w:rPr>
                <w:sz w:val="22"/>
                <w:szCs w:val="22"/>
              </w:rPr>
              <w:t>Kinetikk for elektrodeprosesser</w:t>
            </w:r>
          </w:p>
          <w:p w:rsidR="002217E7" w:rsidRPr="00EA706B" w:rsidRDefault="002217E7" w:rsidP="00A71CBC">
            <w:pPr>
              <w:rPr>
                <w:i/>
                <w:sz w:val="22"/>
                <w:szCs w:val="22"/>
              </w:rPr>
            </w:pPr>
            <w:r w:rsidRPr="00EA706B">
              <w:rPr>
                <w:i/>
                <w:sz w:val="22"/>
                <w:szCs w:val="22"/>
              </w:rPr>
              <w:t>Electrochemical Kinetics</w:t>
            </w:r>
          </w:p>
        </w:tc>
        <w:tc>
          <w:tcPr>
            <w:tcW w:w="1197" w:type="dxa"/>
            <w:shd w:val="clear" w:color="auto" w:fill="auto"/>
          </w:tcPr>
          <w:p w:rsidR="002217E7" w:rsidRPr="00EA706B" w:rsidRDefault="002217E7" w:rsidP="00A71CBC">
            <w:pPr>
              <w:jc w:val="center"/>
              <w:rPr>
                <w:sz w:val="22"/>
                <w:szCs w:val="22"/>
              </w:rPr>
            </w:pPr>
            <w:r w:rsidRPr="00EA706B">
              <w:rPr>
                <w:sz w:val="22"/>
                <w:szCs w:val="22"/>
              </w:rPr>
              <w:t>14-15</w:t>
            </w:r>
          </w:p>
        </w:tc>
        <w:tc>
          <w:tcPr>
            <w:tcW w:w="1140" w:type="dxa"/>
            <w:shd w:val="clear" w:color="auto" w:fill="auto"/>
          </w:tcPr>
          <w:p w:rsidR="002217E7" w:rsidRPr="00EA706B" w:rsidRDefault="002217E7" w:rsidP="00A71CBC">
            <w:pPr>
              <w:jc w:val="center"/>
              <w:rPr>
                <w:sz w:val="22"/>
                <w:szCs w:val="22"/>
              </w:rPr>
            </w:pPr>
            <w:r w:rsidRPr="00EA706B">
              <w:rPr>
                <w:sz w:val="22"/>
                <w:szCs w:val="22"/>
              </w:rPr>
              <w:t>12,0</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MT8102</w:t>
            </w:r>
          </w:p>
        </w:tc>
        <w:tc>
          <w:tcPr>
            <w:tcW w:w="5643" w:type="dxa"/>
            <w:shd w:val="clear" w:color="auto" w:fill="auto"/>
          </w:tcPr>
          <w:p w:rsidR="002217E7" w:rsidRPr="00EA706B" w:rsidRDefault="002217E7" w:rsidP="00A71CBC">
            <w:pPr>
              <w:rPr>
                <w:sz w:val="22"/>
                <w:szCs w:val="22"/>
                <w:lang w:val="en-US"/>
              </w:rPr>
            </w:pPr>
            <w:r w:rsidRPr="00EA706B">
              <w:rPr>
                <w:sz w:val="22"/>
                <w:szCs w:val="22"/>
                <w:lang w:val="en-US"/>
              </w:rPr>
              <w:t>Korrosjon og overflateteknologi</w:t>
            </w:r>
          </w:p>
          <w:p w:rsidR="002217E7" w:rsidRPr="00EA706B" w:rsidRDefault="002217E7" w:rsidP="00A71CBC">
            <w:pPr>
              <w:rPr>
                <w:i/>
                <w:sz w:val="22"/>
                <w:szCs w:val="22"/>
                <w:lang w:val="en-US"/>
              </w:rPr>
            </w:pPr>
            <w:r w:rsidRPr="00EA706B">
              <w:rPr>
                <w:i/>
                <w:sz w:val="22"/>
                <w:szCs w:val="22"/>
                <w:lang w:val="en-US"/>
              </w:rPr>
              <w:t>Corrosion and Surface Technology</w:t>
            </w:r>
          </w:p>
        </w:tc>
        <w:tc>
          <w:tcPr>
            <w:tcW w:w="1197" w:type="dxa"/>
            <w:shd w:val="clear" w:color="auto" w:fill="auto"/>
          </w:tcPr>
          <w:p w:rsidR="002217E7" w:rsidRPr="00EA706B" w:rsidRDefault="002217E7" w:rsidP="00A71CBC">
            <w:pPr>
              <w:jc w:val="center"/>
              <w:rPr>
                <w:sz w:val="22"/>
                <w:szCs w:val="22"/>
              </w:rPr>
            </w:pPr>
            <w:r w:rsidRPr="00EA706B">
              <w:rPr>
                <w:sz w:val="22"/>
                <w:szCs w:val="22"/>
              </w:rPr>
              <w:t>14-15</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MT8104</w:t>
            </w:r>
          </w:p>
        </w:tc>
        <w:tc>
          <w:tcPr>
            <w:tcW w:w="5643" w:type="dxa"/>
            <w:shd w:val="clear" w:color="auto" w:fill="auto"/>
          </w:tcPr>
          <w:p w:rsidR="002217E7" w:rsidRPr="00EA706B" w:rsidRDefault="002217E7" w:rsidP="00A71CBC">
            <w:pPr>
              <w:rPr>
                <w:sz w:val="22"/>
                <w:szCs w:val="22"/>
              </w:rPr>
            </w:pPr>
            <w:r w:rsidRPr="00EA706B">
              <w:rPr>
                <w:sz w:val="22"/>
                <w:szCs w:val="22"/>
              </w:rPr>
              <w:t>Lettmetallelektrolyse</w:t>
            </w:r>
          </w:p>
          <w:p w:rsidR="002217E7" w:rsidRPr="00EA706B" w:rsidRDefault="002217E7" w:rsidP="00A71CBC">
            <w:pPr>
              <w:rPr>
                <w:i/>
                <w:sz w:val="22"/>
                <w:szCs w:val="22"/>
              </w:rPr>
            </w:pPr>
            <w:r w:rsidRPr="00EA706B">
              <w:rPr>
                <w:i/>
                <w:sz w:val="22"/>
                <w:szCs w:val="22"/>
              </w:rPr>
              <w:t>Electrolysis of Light Metals</w:t>
            </w:r>
          </w:p>
        </w:tc>
        <w:tc>
          <w:tcPr>
            <w:tcW w:w="1197" w:type="dxa"/>
            <w:shd w:val="clear" w:color="auto" w:fill="auto"/>
          </w:tcPr>
          <w:p w:rsidR="002217E7" w:rsidRPr="00EA706B" w:rsidRDefault="002217E7" w:rsidP="00A71CBC">
            <w:pPr>
              <w:jc w:val="center"/>
              <w:rPr>
                <w:sz w:val="22"/>
                <w:szCs w:val="22"/>
              </w:rPr>
            </w:pPr>
            <w:r w:rsidRPr="00EA706B">
              <w:rPr>
                <w:sz w:val="22"/>
                <w:szCs w:val="22"/>
              </w:rPr>
              <w:t>H14</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MT8108</w:t>
            </w:r>
          </w:p>
        </w:tc>
        <w:tc>
          <w:tcPr>
            <w:tcW w:w="5643" w:type="dxa"/>
            <w:shd w:val="clear" w:color="auto" w:fill="F2F2F2"/>
          </w:tcPr>
          <w:p w:rsidR="002217E7" w:rsidRPr="00EA706B" w:rsidRDefault="002217E7" w:rsidP="00A71CBC">
            <w:pPr>
              <w:rPr>
                <w:sz w:val="22"/>
                <w:szCs w:val="22"/>
              </w:rPr>
            </w:pPr>
            <w:r w:rsidRPr="00EA706B">
              <w:rPr>
                <w:sz w:val="22"/>
                <w:szCs w:val="22"/>
              </w:rPr>
              <w:t>Massetransport</w:t>
            </w:r>
          </w:p>
          <w:p w:rsidR="002217E7" w:rsidRPr="00EA706B" w:rsidRDefault="002217E7" w:rsidP="00A71CBC">
            <w:pPr>
              <w:rPr>
                <w:i/>
                <w:sz w:val="22"/>
                <w:szCs w:val="22"/>
              </w:rPr>
            </w:pPr>
            <w:r w:rsidRPr="00EA706B">
              <w:rPr>
                <w:i/>
                <w:sz w:val="22"/>
                <w:szCs w:val="22"/>
              </w:rPr>
              <w:t>Mass Transfer</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MT8109</w:t>
            </w:r>
          </w:p>
        </w:tc>
        <w:tc>
          <w:tcPr>
            <w:tcW w:w="5643" w:type="dxa"/>
            <w:shd w:val="clear" w:color="auto" w:fill="F2F2F2"/>
          </w:tcPr>
          <w:p w:rsidR="002217E7" w:rsidRPr="00EA706B" w:rsidRDefault="002217E7" w:rsidP="00A71CBC">
            <w:pPr>
              <w:rPr>
                <w:sz w:val="22"/>
                <w:szCs w:val="22"/>
              </w:rPr>
            </w:pPr>
            <w:r w:rsidRPr="00EA706B">
              <w:rPr>
                <w:sz w:val="22"/>
                <w:szCs w:val="22"/>
              </w:rPr>
              <w:t>Halvleder-elektrokjemi</w:t>
            </w:r>
          </w:p>
          <w:p w:rsidR="002217E7" w:rsidRPr="00EA706B" w:rsidRDefault="002217E7" w:rsidP="00A71CBC">
            <w:pPr>
              <w:rPr>
                <w:i/>
                <w:sz w:val="22"/>
                <w:szCs w:val="22"/>
              </w:rPr>
            </w:pPr>
            <w:r w:rsidRPr="00EA706B">
              <w:rPr>
                <w:i/>
                <w:sz w:val="22"/>
                <w:szCs w:val="22"/>
              </w:rPr>
              <w:t>Semiconductor Electrochemistry</w:t>
            </w:r>
          </w:p>
        </w:tc>
        <w:tc>
          <w:tcPr>
            <w:tcW w:w="1197" w:type="dxa"/>
            <w:shd w:val="clear" w:color="auto" w:fill="F2F2F2"/>
          </w:tcPr>
          <w:p w:rsidR="002217E7" w:rsidRPr="00EA706B" w:rsidRDefault="002217E7" w:rsidP="00A71CBC">
            <w:pPr>
              <w:jc w:val="center"/>
              <w:rPr>
                <w:color w:val="FF0000"/>
                <w:sz w:val="22"/>
                <w:szCs w:val="22"/>
              </w:rPr>
            </w:pPr>
            <w:r w:rsidRPr="00EA706B">
              <w:rPr>
                <w:sz w:val="22"/>
                <w:szCs w:val="22"/>
              </w:rPr>
              <w:t>V16</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MT8200</w:t>
            </w:r>
          </w:p>
        </w:tc>
        <w:tc>
          <w:tcPr>
            <w:tcW w:w="5643" w:type="dxa"/>
            <w:shd w:val="clear" w:color="auto" w:fill="auto"/>
          </w:tcPr>
          <w:p w:rsidR="002217E7" w:rsidRPr="00EA706B" w:rsidRDefault="002217E7" w:rsidP="00A71CBC">
            <w:pPr>
              <w:rPr>
                <w:sz w:val="22"/>
                <w:szCs w:val="22"/>
              </w:rPr>
            </w:pPr>
            <w:r w:rsidRPr="00EA706B">
              <w:rPr>
                <w:sz w:val="22"/>
                <w:szCs w:val="22"/>
              </w:rPr>
              <w:t>Videregående kjemisk metallurgi</w:t>
            </w:r>
          </w:p>
          <w:p w:rsidR="002217E7" w:rsidRPr="00EA706B" w:rsidRDefault="002217E7" w:rsidP="00A71CBC">
            <w:pPr>
              <w:rPr>
                <w:i/>
                <w:sz w:val="22"/>
                <w:szCs w:val="22"/>
              </w:rPr>
            </w:pPr>
            <w:r w:rsidRPr="00EA706B">
              <w:rPr>
                <w:i/>
                <w:sz w:val="22"/>
                <w:szCs w:val="22"/>
              </w:rPr>
              <w:t>Advanced Chemical Metallurgy</w:t>
            </w:r>
          </w:p>
        </w:tc>
        <w:tc>
          <w:tcPr>
            <w:tcW w:w="1197" w:type="dxa"/>
            <w:shd w:val="clear" w:color="auto" w:fill="auto"/>
          </w:tcPr>
          <w:p w:rsidR="002217E7" w:rsidRPr="00EA706B" w:rsidRDefault="002217E7" w:rsidP="00A71CBC">
            <w:pPr>
              <w:jc w:val="center"/>
              <w:rPr>
                <w:sz w:val="22"/>
                <w:szCs w:val="22"/>
              </w:rPr>
            </w:pPr>
            <w:r w:rsidRPr="00EA706B">
              <w:rPr>
                <w:sz w:val="22"/>
                <w:szCs w:val="22"/>
              </w:rPr>
              <w:t>V15</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MT8201</w:t>
            </w:r>
          </w:p>
        </w:tc>
        <w:tc>
          <w:tcPr>
            <w:tcW w:w="5643" w:type="dxa"/>
            <w:shd w:val="clear" w:color="auto" w:fill="auto"/>
          </w:tcPr>
          <w:p w:rsidR="002217E7" w:rsidRPr="00EA706B" w:rsidRDefault="002217E7" w:rsidP="00A71CBC">
            <w:pPr>
              <w:rPr>
                <w:sz w:val="22"/>
                <w:szCs w:val="22"/>
              </w:rPr>
            </w:pPr>
            <w:r w:rsidRPr="00EA706B">
              <w:rPr>
                <w:sz w:val="22"/>
                <w:szCs w:val="22"/>
              </w:rPr>
              <w:t>Videregående elektrisk reduksjonssmelting</w:t>
            </w:r>
          </w:p>
          <w:p w:rsidR="002217E7" w:rsidRPr="00EA706B" w:rsidRDefault="002217E7" w:rsidP="00A71CBC">
            <w:pPr>
              <w:rPr>
                <w:i/>
                <w:sz w:val="22"/>
                <w:szCs w:val="22"/>
              </w:rPr>
            </w:pPr>
            <w:r w:rsidRPr="00EA706B">
              <w:rPr>
                <w:i/>
                <w:sz w:val="22"/>
                <w:szCs w:val="22"/>
              </w:rPr>
              <w:t>Advanced Electrometallurgy</w:t>
            </w:r>
          </w:p>
        </w:tc>
        <w:tc>
          <w:tcPr>
            <w:tcW w:w="1197" w:type="dxa"/>
            <w:shd w:val="clear" w:color="auto" w:fill="auto"/>
          </w:tcPr>
          <w:p w:rsidR="002217E7" w:rsidRPr="00EA706B" w:rsidRDefault="002217E7" w:rsidP="00A71CBC">
            <w:pPr>
              <w:jc w:val="center"/>
              <w:rPr>
                <w:sz w:val="22"/>
                <w:szCs w:val="22"/>
              </w:rPr>
            </w:pPr>
            <w:r w:rsidRPr="00EA706B">
              <w:rPr>
                <w:sz w:val="22"/>
                <w:szCs w:val="22"/>
              </w:rPr>
              <w:t>H</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MT8205</w:t>
            </w:r>
          </w:p>
        </w:tc>
        <w:tc>
          <w:tcPr>
            <w:tcW w:w="5643" w:type="dxa"/>
            <w:shd w:val="clear" w:color="auto" w:fill="auto"/>
          </w:tcPr>
          <w:p w:rsidR="002217E7" w:rsidRPr="00EA706B" w:rsidRDefault="002217E7" w:rsidP="00A71CBC">
            <w:pPr>
              <w:rPr>
                <w:sz w:val="22"/>
                <w:szCs w:val="22"/>
              </w:rPr>
            </w:pPr>
            <w:r w:rsidRPr="00EA706B">
              <w:rPr>
                <w:sz w:val="22"/>
                <w:szCs w:val="22"/>
              </w:rPr>
              <w:t>Metallurgisk modellering av sveising</w:t>
            </w:r>
          </w:p>
          <w:p w:rsidR="002217E7" w:rsidRPr="00EA706B" w:rsidRDefault="002217E7" w:rsidP="00A71CBC">
            <w:pPr>
              <w:rPr>
                <w:i/>
                <w:sz w:val="22"/>
                <w:szCs w:val="22"/>
              </w:rPr>
            </w:pPr>
            <w:r w:rsidRPr="00EA706B">
              <w:rPr>
                <w:i/>
                <w:sz w:val="22"/>
                <w:szCs w:val="22"/>
              </w:rPr>
              <w:t>Metallurgical Modelling of Welding</w:t>
            </w:r>
          </w:p>
        </w:tc>
        <w:tc>
          <w:tcPr>
            <w:tcW w:w="1197" w:type="dxa"/>
            <w:shd w:val="clear" w:color="auto" w:fill="auto"/>
          </w:tcPr>
          <w:p w:rsidR="002217E7" w:rsidRPr="00EA706B" w:rsidRDefault="002217E7" w:rsidP="00A71CBC">
            <w:pPr>
              <w:jc w:val="center"/>
              <w:rPr>
                <w:sz w:val="22"/>
                <w:szCs w:val="22"/>
              </w:rPr>
            </w:pPr>
            <w:r w:rsidRPr="00EA706B">
              <w:rPr>
                <w:sz w:val="22"/>
                <w:szCs w:val="22"/>
              </w:rPr>
              <w:t>H14</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MT8206</w:t>
            </w:r>
          </w:p>
        </w:tc>
        <w:tc>
          <w:tcPr>
            <w:tcW w:w="5643" w:type="dxa"/>
            <w:shd w:val="clear" w:color="auto" w:fill="auto"/>
          </w:tcPr>
          <w:p w:rsidR="002217E7" w:rsidRPr="00EA706B" w:rsidRDefault="002217E7" w:rsidP="00A71CBC">
            <w:pPr>
              <w:rPr>
                <w:sz w:val="22"/>
                <w:szCs w:val="22"/>
              </w:rPr>
            </w:pPr>
            <w:r w:rsidRPr="00EA706B">
              <w:rPr>
                <w:sz w:val="22"/>
                <w:szCs w:val="22"/>
              </w:rPr>
              <w:t>Jern og stålmetallurgi</w:t>
            </w:r>
          </w:p>
          <w:p w:rsidR="002217E7" w:rsidRPr="00EA706B" w:rsidRDefault="002217E7" w:rsidP="00A71CBC">
            <w:pPr>
              <w:rPr>
                <w:i/>
                <w:sz w:val="22"/>
                <w:szCs w:val="22"/>
              </w:rPr>
            </w:pPr>
            <w:r w:rsidRPr="00EA706B">
              <w:rPr>
                <w:i/>
                <w:sz w:val="22"/>
                <w:szCs w:val="22"/>
              </w:rPr>
              <w:t>Iron and Steel Metallurgy</w:t>
            </w:r>
          </w:p>
        </w:tc>
        <w:tc>
          <w:tcPr>
            <w:tcW w:w="1197" w:type="dxa"/>
            <w:shd w:val="clear" w:color="auto" w:fill="auto"/>
          </w:tcPr>
          <w:p w:rsidR="002217E7" w:rsidRPr="00EA706B" w:rsidRDefault="002217E7" w:rsidP="00A71CBC">
            <w:pPr>
              <w:jc w:val="center"/>
              <w:rPr>
                <w:sz w:val="22"/>
                <w:szCs w:val="22"/>
              </w:rPr>
            </w:pPr>
            <w:r w:rsidRPr="00EA706B">
              <w:rPr>
                <w:sz w:val="22"/>
                <w:szCs w:val="22"/>
              </w:rPr>
              <w:t>V15</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MT8208</w:t>
            </w:r>
          </w:p>
        </w:tc>
        <w:tc>
          <w:tcPr>
            <w:tcW w:w="5643" w:type="dxa"/>
            <w:shd w:val="clear" w:color="auto" w:fill="F2F2F2"/>
          </w:tcPr>
          <w:p w:rsidR="002217E7" w:rsidRPr="00EA706B" w:rsidRDefault="002217E7" w:rsidP="00A71CBC">
            <w:pPr>
              <w:rPr>
                <w:sz w:val="22"/>
                <w:szCs w:val="22"/>
              </w:rPr>
            </w:pPr>
            <w:r w:rsidRPr="00EA706B">
              <w:rPr>
                <w:sz w:val="22"/>
                <w:szCs w:val="22"/>
              </w:rPr>
              <w:t>Utmatting av metaller</w:t>
            </w:r>
          </w:p>
          <w:p w:rsidR="002217E7" w:rsidRPr="00EA706B" w:rsidRDefault="002217E7" w:rsidP="00A71CBC">
            <w:pPr>
              <w:rPr>
                <w:i/>
                <w:sz w:val="22"/>
                <w:szCs w:val="22"/>
              </w:rPr>
            </w:pPr>
            <w:r w:rsidRPr="00EA706B">
              <w:rPr>
                <w:i/>
                <w:sz w:val="22"/>
                <w:szCs w:val="22"/>
              </w:rPr>
              <w:t>Fatique of Metals</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MT8210</w:t>
            </w:r>
          </w:p>
        </w:tc>
        <w:tc>
          <w:tcPr>
            <w:tcW w:w="5643" w:type="dxa"/>
            <w:shd w:val="clear" w:color="auto" w:fill="F2F2F2"/>
          </w:tcPr>
          <w:p w:rsidR="002217E7" w:rsidRPr="00EA706B" w:rsidRDefault="002217E7" w:rsidP="00A71CBC">
            <w:pPr>
              <w:rPr>
                <w:sz w:val="22"/>
                <w:szCs w:val="22"/>
              </w:rPr>
            </w:pPr>
            <w:r w:rsidRPr="00EA706B">
              <w:rPr>
                <w:sz w:val="22"/>
                <w:szCs w:val="22"/>
              </w:rPr>
              <w:t>Videregående støperimetallurgi</w:t>
            </w:r>
          </w:p>
          <w:p w:rsidR="002217E7" w:rsidRPr="00EA706B" w:rsidRDefault="002217E7" w:rsidP="00A71CBC">
            <w:pPr>
              <w:rPr>
                <w:i/>
                <w:sz w:val="22"/>
                <w:szCs w:val="22"/>
              </w:rPr>
            </w:pPr>
            <w:r w:rsidRPr="00EA706B">
              <w:rPr>
                <w:i/>
                <w:sz w:val="22"/>
                <w:szCs w:val="22"/>
              </w:rPr>
              <w:t>Advanced Solidification Metallurgy</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MT8213</w:t>
            </w:r>
          </w:p>
        </w:tc>
        <w:tc>
          <w:tcPr>
            <w:tcW w:w="5643" w:type="dxa"/>
            <w:shd w:val="clear" w:color="auto" w:fill="auto"/>
          </w:tcPr>
          <w:p w:rsidR="002217E7" w:rsidRPr="00EA706B" w:rsidRDefault="002217E7" w:rsidP="00A71CBC">
            <w:pPr>
              <w:rPr>
                <w:sz w:val="22"/>
                <w:szCs w:val="22"/>
              </w:rPr>
            </w:pPr>
            <w:r w:rsidRPr="00EA706B">
              <w:rPr>
                <w:sz w:val="22"/>
                <w:szCs w:val="22"/>
              </w:rPr>
              <w:t>Modellering og simulering av materialers mikrostruktur</w:t>
            </w:r>
          </w:p>
          <w:p w:rsidR="002217E7" w:rsidRPr="00EA706B" w:rsidRDefault="002217E7" w:rsidP="00A71CBC">
            <w:pPr>
              <w:rPr>
                <w:i/>
                <w:sz w:val="22"/>
                <w:szCs w:val="22"/>
                <w:lang w:val="en-GB"/>
              </w:rPr>
            </w:pPr>
            <w:r w:rsidRPr="00EA706B">
              <w:rPr>
                <w:i/>
                <w:sz w:val="22"/>
                <w:szCs w:val="22"/>
                <w:lang w:val="en-GB"/>
              </w:rPr>
              <w:t>Modelling and Simulation of Materials Microstructure and Properties</w:t>
            </w:r>
          </w:p>
        </w:tc>
        <w:tc>
          <w:tcPr>
            <w:tcW w:w="1197" w:type="dxa"/>
            <w:shd w:val="clear" w:color="auto" w:fill="auto"/>
          </w:tcPr>
          <w:p w:rsidR="002217E7" w:rsidRPr="00EA706B" w:rsidRDefault="002217E7" w:rsidP="00A71CBC">
            <w:pPr>
              <w:jc w:val="center"/>
              <w:rPr>
                <w:sz w:val="22"/>
                <w:szCs w:val="22"/>
              </w:rPr>
            </w:pPr>
            <w:r w:rsidRPr="00EA706B">
              <w:rPr>
                <w:sz w:val="22"/>
                <w:szCs w:val="22"/>
              </w:rPr>
              <w:t>H14</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MT8214</w:t>
            </w:r>
          </w:p>
        </w:tc>
        <w:tc>
          <w:tcPr>
            <w:tcW w:w="5643" w:type="dxa"/>
            <w:shd w:val="clear" w:color="auto" w:fill="auto"/>
          </w:tcPr>
          <w:p w:rsidR="002217E7" w:rsidRPr="00EA706B" w:rsidRDefault="002217E7" w:rsidP="00A71CBC">
            <w:pPr>
              <w:rPr>
                <w:sz w:val="22"/>
                <w:szCs w:val="22"/>
              </w:rPr>
            </w:pPr>
            <w:r w:rsidRPr="00EA706B">
              <w:rPr>
                <w:sz w:val="22"/>
                <w:szCs w:val="22"/>
              </w:rPr>
              <w:t>Videregående silisium – solceller</w:t>
            </w:r>
          </w:p>
          <w:p w:rsidR="002217E7" w:rsidRPr="00EA706B" w:rsidRDefault="002217E7" w:rsidP="00A71CBC">
            <w:pPr>
              <w:rPr>
                <w:i/>
                <w:sz w:val="22"/>
                <w:szCs w:val="22"/>
              </w:rPr>
            </w:pPr>
            <w:r w:rsidRPr="00EA706B">
              <w:rPr>
                <w:i/>
                <w:sz w:val="22"/>
                <w:szCs w:val="22"/>
              </w:rPr>
              <w:t>Advanced Silicon - Solar Cells</w:t>
            </w:r>
          </w:p>
        </w:tc>
        <w:tc>
          <w:tcPr>
            <w:tcW w:w="1197" w:type="dxa"/>
            <w:shd w:val="clear" w:color="auto" w:fill="auto"/>
          </w:tcPr>
          <w:p w:rsidR="002217E7" w:rsidRPr="00EA706B" w:rsidRDefault="002217E7" w:rsidP="00A71CBC">
            <w:pPr>
              <w:jc w:val="center"/>
              <w:rPr>
                <w:sz w:val="22"/>
                <w:szCs w:val="22"/>
              </w:rPr>
            </w:pPr>
            <w:r w:rsidRPr="00EA706B">
              <w:rPr>
                <w:sz w:val="22"/>
                <w:szCs w:val="22"/>
              </w:rPr>
              <w:t>V15</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MT8215</w:t>
            </w:r>
          </w:p>
        </w:tc>
        <w:tc>
          <w:tcPr>
            <w:tcW w:w="5643" w:type="dxa"/>
            <w:shd w:val="clear" w:color="auto" w:fill="auto"/>
          </w:tcPr>
          <w:p w:rsidR="002217E7" w:rsidRPr="00EA706B" w:rsidRDefault="002217E7" w:rsidP="00A71CBC">
            <w:pPr>
              <w:rPr>
                <w:sz w:val="22"/>
                <w:szCs w:val="22"/>
              </w:rPr>
            </w:pPr>
            <w:r w:rsidRPr="00EA706B">
              <w:rPr>
                <w:sz w:val="22"/>
                <w:szCs w:val="22"/>
              </w:rPr>
              <w:t>Dislokasjonsteori anvendt på termomekanisk bearbeiding av metaller</w:t>
            </w:r>
          </w:p>
          <w:p w:rsidR="002217E7" w:rsidRPr="00EA706B" w:rsidRDefault="002217E7" w:rsidP="00A71CBC">
            <w:pPr>
              <w:rPr>
                <w:i/>
                <w:sz w:val="22"/>
                <w:szCs w:val="22"/>
                <w:lang w:val="en-GB"/>
              </w:rPr>
            </w:pPr>
            <w:r w:rsidRPr="00EA706B">
              <w:rPr>
                <w:i/>
                <w:sz w:val="22"/>
                <w:szCs w:val="22"/>
                <w:lang w:val="en-GB"/>
              </w:rPr>
              <w:t>Dislocation Theory Applied to Thermo-Mechanical Treatments of Metals</w:t>
            </w:r>
          </w:p>
        </w:tc>
        <w:tc>
          <w:tcPr>
            <w:tcW w:w="1197" w:type="dxa"/>
            <w:shd w:val="clear" w:color="auto" w:fill="auto"/>
          </w:tcPr>
          <w:p w:rsidR="002217E7" w:rsidRPr="00EA706B" w:rsidRDefault="002217E7" w:rsidP="00A71CBC">
            <w:pPr>
              <w:jc w:val="center"/>
              <w:rPr>
                <w:sz w:val="22"/>
                <w:szCs w:val="22"/>
              </w:rPr>
            </w:pPr>
            <w:r w:rsidRPr="00EA706B">
              <w:rPr>
                <w:sz w:val="22"/>
                <w:szCs w:val="22"/>
              </w:rPr>
              <w:t>H14</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MT8216</w:t>
            </w:r>
          </w:p>
        </w:tc>
        <w:tc>
          <w:tcPr>
            <w:tcW w:w="5643" w:type="dxa"/>
            <w:shd w:val="clear" w:color="auto" w:fill="F2F2F2"/>
          </w:tcPr>
          <w:p w:rsidR="002217E7" w:rsidRPr="00EA706B" w:rsidRDefault="002217E7" w:rsidP="00A71CBC">
            <w:pPr>
              <w:rPr>
                <w:sz w:val="22"/>
                <w:szCs w:val="22"/>
              </w:rPr>
            </w:pPr>
            <w:r w:rsidRPr="00EA706B">
              <w:rPr>
                <w:sz w:val="22"/>
                <w:szCs w:val="22"/>
              </w:rPr>
              <w:t>Rekrystallisasjon og tekstur</w:t>
            </w:r>
          </w:p>
          <w:p w:rsidR="002217E7" w:rsidRPr="00EA706B" w:rsidRDefault="002217E7" w:rsidP="00A71CBC">
            <w:pPr>
              <w:rPr>
                <w:i/>
                <w:sz w:val="22"/>
                <w:szCs w:val="22"/>
              </w:rPr>
            </w:pPr>
            <w:r w:rsidRPr="00EA706B">
              <w:rPr>
                <w:i/>
                <w:sz w:val="22"/>
                <w:szCs w:val="22"/>
              </w:rPr>
              <w:t>Recrystallization and Texture</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MT8218</w:t>
            </w:r>
          </w:p>
        </w:tc>
        <w:tc>
          <w:tcPr>
            <w:tcW w:w="5643" w:type="dxa"/>
            <w:shd w:val="clear" w:color="auto" w:fill="auto"/>
          </w:tcPr>
          <w:p w:rsidR="002217E7" w:rsidRPr="00EA706B" w:rsidRDefault="002217E7" w:rsidP="00A71CBC">
            <w:pPr>
              <w:rPr>
                <w:sz w:val="22"/>
                <w:szCs w:val="22"/>
                <w:lang w:val="en-GB"/>
              </w:rPr>
            </w:pPr>
            <w:r w:rsidRPr="00EA706B">
              <w:rPr>
                <w:sz w:val="22"/>
                <w:szCs w:val="22"/>
                <w:lang w:val="en-GB"/>
              </w:rPr>
              <w:t>Avansert materialvitenskap</w:t>
            </w:r>
          </w:p>
          <w:p w:rsidR="002217E7" w:rsidRPr="00EA706B" w:rsidRDefault="002217E7" w:rsidP="00A71CBC">
            <w:pPr>
              <w:rPr>
                <w:i/>
                <w:sz w:val="22"/>
                <w:szCs w:val="22"/>
                <w:lang w:val="en-GB"/>
              </w:rPr>
            </w:pPr>
            <w:r w:rsidRPr="00EA706B">
              <w:rPr>
                <w:i/>
                <w:sz w:val="22"/>
                <w:szCs w:val="22"/>
                <w:lang w:val="en-GB"/>
              </w:rPr>
              <w:t>Advanced Materials Science</w:t>
            </w:r>
          </w:p>
        </w:tc>
        <w:tc>
          <w:tcPr>
            <w:tcW w:w="1197" w:type="dxa"/>
            <w:shd w:val="clear" w:color="auto" w:fill="auto"/>
          </w:tcPr>
          <w:p w:rsidR="002217E7" w:rsidRPr="00EA706B" w:rsidRDefault="002217E7" w:rsidP="00A71CBC">
            <w:pPr>
              <w:jc w:val="center"/>
              <w:rPr>
                <w:sz w:val="22"/>
                <w:szCs w:val="22"/>
              </w:rPr>
            </w:pPr>
            <w:r w:rsidRPr="00EA706B">
              <w:rPr>
                <w:sz w:val="22"/>
                <w:szCs w:val="22"/>
              </w:rPr>
              <w:t>H</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MT8301</w:t>
            </w:r>
          </w:p>
        </w:tc>
        <w:tc>
          <w:tcPr>
            <w:tcW w:w="5643" w:type="dxa"/>
            <w:shd w:val="clear" w:color="auto" w:fill="auto"/>
          </w:tcPr>
          <w:p w:rsidR="002217E7" w:rsidRPr="00EA706B" w:rsidRDefault="002217E7" w:rsidP="00A71CBC">
            <w:pPr>
              <w:rPr>
                <w:sz w:val="22"/>
                <w:szCs w:val="22"/>
              </w:rPr>
            </w:pPr>
            <w:r w:rsidRPr="00EA706B">
              <w:rPr>
                <w:sz w:val="22"/>
                <w:szCs w:val="22"/>
              </w:rPr>
              <w:t>Karbonmaterialteknologi</w:t>
            </w:r>
          </w:p>
          <w:p w:rsidR="002217E7" w:rsidRPr="00EA706B" w:rsidRDefault="002217E7" w:rsidP="00A71CBC">
            <w:pPr>
              <w:rPr>
                <w:i/>
                <w:sz w:val="22"/>
                <w:szCs w:val="22"/>
              </w:rPr>
            </w:pPr>
            <w:r w:rsidRPr="00EA706B">
              <w:rPr>
                <w:i/>
                <w:sz w:val="22"/>
                <w:szCs w:val="22"/>
              </w:rPr>
              <w:t>Carbon Materials Technology</w:t>
            </w:r>
          </w:p>
        </w:tc>
        <w:tc>
          <w:tcPr>
            <w:tcW w:w="1197" w:type="dxa"/>
            <w:shd w:val="clear" w:color="auto" w:fill="auto"/>
          </w:tcPr>
          <w:p w:rsidR="002217E7" w:rsidRPr="00EA706B" w:rsidRDefault="002217E7" w:rsidP="00A71CBC">
            <w:pPr>
              <w:jc w:val="center"/>
              <w:rPr>
                <w:sz w:val="22"/>
                <w:szCs w:val="22"/>
              </w:rPr>
            </w:pPr>
            <w:r w:rsidRPr="00EA706B">
              <w:rPr>
                <w:sz w:val="22"/>
                <w:szCs w:val="22"/>
              </w:rPr>
              <w:t>V</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MT8305</w:t>
            </w:r>
          </w:p>
        </w:tc>
        <w:tc>
          <w:tcPr>
            <w:tcW w:w="5643" w:type="dxa"/>
            <w:shd w:val="clear" w:color="auto" w:fill="auto"/>
          </w:tcPr>
          <w:p w:rsidR="002217E7" w:rsidRPr="00EA706B" w:rsidRDefault="002217E7" w:rsidP="00A71CBC">
            <w:pPr>
              <w:rPr>
                <w:sz w:val="22"/>
                <w:szCs w:val="22"/>
              </w:rPr>
            </w:pPr>
            <w:r w:rsidRPr="00EA706B">
              <w:rPr>
                <w:sz w:val="22"/>
                <w:szCs w:val="22"/>
              </w:rPr>
              <w:t>Sementkjemi</w:t>
            </w:r>
          </w:p>
          <w:p w:rsidR="002217E7" w:rsidRPr="00EA706B" w:rsidRDefault="002217E7" w:rsidP="00A71CBC">
            <w:pPr>
              <w:rPr>
                <w:i/>
                <w:sz w:val="22"/>
                <w:szCs w:val="22"/>
              </w:rPr>
            </w:pPr>
            <w:r w:rsidRPr="00EA706B">
              <w:rPr>
                <w:i/>
                <w:sz w:val="22"/>
                <w:szCs w:val="22"/>
              </w:rPr>
              <w:t>Cement Chemistry</w:t>
            </w:r>
          </w:p>
        </w:tc>
        <w:tc>
          <w:tcPr>
            <w:tcW w:w="1197" w:type="dxa"/>
            <w:shd w:val="clear" w:color="auto" w:fill="auto"/>
          </w:tcPr>
          <w:p w:rsidR="002217E7" w:rsidRPr="00EA706B" w:rsidRDefault="002217E7" w:rsidP="00A71CBC">
            <w:pPr>
              <w:jc w:val="center"/>
              <w:rPr>
                <w:sz w:val="22"/>
                <w:szCs w:val="22"/>
              </w:rPr>
            </w:pPr>
            <w:r w:rsidRPr="00EA706B">
              <w:rPr>
                <w:sz w:val="22"/>
                <w:szCs w:val="22"/>
              </w:rPr>
              <w:t>V</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MT8306</w:t>
            </w:r>
          </w:p>
        </w:tc>
        <w:tc>
          <w:tcPr>
            <w:tcW w:w="5643" w:type="dxa"/>
            <w:shd w:val="clear" w:color="auto" w:fill="F2F2F2"/>
          </w:tcPr>
          <w:p w:rsidR="002217E7" w:rsidRPr="00EA706B" w:rsidRDefault="002217E7" w:rsidP="00A71CBC">
            <w:pPr>
              <w:rPr>
                <w:sz w:val="22"/>
                <w:szCs w:val="22"/>
              </w:rPr>
            </w:pPr>
            <w:r w:rsidRPr="00EA706B">
              <w:rPr>
                <w:sz w:val="22"/>
                <w:szCs w:val="22"/>
              </w:rPr>
              <w:t>Videregående keramisk materialvitenskap</w:t>
            </w:r>
          </w:p>
          <w:p w:rsidR="002217E7" w:rsidRPr="00EA706B" w:rsidRDefault="002217E7" w:rsidP="00A71CBC">
            <w:pPr>
              <w:rPr>
                <w:i/>
                <w:sz w:val="22"/>
                <w:szCs w:val="22"/>
              </w:rPr>
            </w:pPr>
            <w:r w:rsidRPr="00EA706B">
              <w:rPr>
                <w:i/>
                <w:sz w:val="22"/>
                <w:szCs w:val="22"/>
              </w:rPr>
              <w:t>Advanced Ceramics Processing</w:t>
            </w:r>
          </w:p>
        </w:tc>
        <w:tc>
          <w:tcPr>
            <w:tcW w:w="1197" w:type="dxa"/>
            <w:shd w:val="clear" w:color="auto" w:fill="F2F2F2"/>
          </w:tcPr>
          <w:p w:rsidR="002217E7" w:rsidRPr="00EA706B" w:rsidRDefault="002217E7" w:rsidP="00A71CBC">
            <w:pPr>
              <w:jc w:val="center"/>
              <w:rPr>
                <w:sz w:val="22"/>
                <w:szCs w:val="22"/>
              </w:rPr>
            </w:pPr>
            <w:r w:rsidRPr="00EA706B">
              <w:rPr>
                <w:sz w:val="22"/>
                <w:szCs w:val="22"/>
              </w:rPr>
              <w:t>V16</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MT8307</w:t>
            </w:r>
          </w:p>
        </w:tc>
        <w:tc>
          <w:tcPr>
            <w:tcW w:w="5643" w:type="dxa"/>
            <w:shd w:val="clear" w:color="auto" w:fill="auto"/>
          </w:tcPr>
          <w:p w:rsidR="002217E7" w:rsidRPr="00EA706B" w:rsidRDefault="002217E7" w:rsidP="00A71CBC">
            <w:pPr>
              <w:rPr>
                <w:sz w:val="22"/>
                <w:szCs w:val="22"/>
                <w:lang w:val="en-GB"/>
              </w:rPr>
            </w:pPr>
            <w:r w:rsidRPr="00EA706B">
              <w:rPr>
                <w:sz w:val="22"/>
                <w:szCs w:val="22"/>
                <w:lang w:val="en-GB"/>
              </w:rPr>
              <w:t>Materialers termodynamikk</w:t>
            </w:r>
          </w:p>
          <w:p w:rsidR="002217E7" w:rsidRPr="00EA706B" w:rsidRDefault="002217E7" w:rsidP="00A71CBC">
            <w:pPr>
              <w:rPr>
                <w:i/>
                <w:sz w:val="22"/>
                <w:szCs w:val="22"/>
                <w:lang w:val="en-GB"/>
              </w:rPr>
            </w:pPr>
            <w:r w:rsidRPr="00EA706B">
              <w:rPr>
                <w:i/>
                <w:sz w:val="22"/>
                <w:szCs w:val="22"/>
                <w:lang w:val="en-GB"/>
              </w:rPr>
              <w:t>Thermodynamics of Materials</w:t>
            </w:r>
          </w:p>
        </w:tc>
        <w:tc>
          <w:tcPr>
            <w:tcW w:w="1197" w:type="dxa"/>
            <w:shd w:val="clear" w:color="auto" w:fill="auto"/>
          </w:tcPr>
          <w:p w:rsidR="002217E7" w:rsidRPr="00EA706B" w:rsidRDefault="002217E7" w:rsidP="00A71CBC">
            <w:pPr>
              <w:jc w:val="center"/>
              <w:rPr>
                <w:sz w:val="22"/>
                <w:szCs w:val="22"/>
              </w:rPr>
            </w:pPr>
            <w:r w:rsidRPr="00EA706B">
              <w:rPr>
                <w:sz w:val="22"/>
                <w:szCs w:val="22"/>
              </w:rPr>
              <w:t>H14</w:t>
            </w:r>
          </w:p>
        </w:tc>
        <w:tc>
          <w:tcPr>
            <w:tcW w:w="1140" w:type="dxa"/>
            <w:shd w:val="clear" w:color="auto" w:fill="auto"/>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F2F2F2"/>
          </w:tcPr>
          <w:p w:rsidR="002217E7" w:rsidRPr="00EA706B" w:rsidRDefault="002217E7" w:rsidP="00A71CBC">
            <w:pPr>
              <w:rPr>
                <w:sz w:val="22"/>
                <w:szCs w:val="22"/>
              </w:rPr>
            </w:pPr>
            <w:r w:rsidRPr="00EA706B">
              <w:rPr>
                <w:sz w:val="22"/>
                <w:szCs w:val="22"/>
              </w:rPr>
              <w:t>MT8308</w:t>
            </w:r>
          </w:p>
        </w:tc>
        <w:tc>
          <w:tcPr>
            <w:tcW w:w="5643" w:type="dxa"/>
            <w:shd w:val="clear" w:color="auto" w:fill="F2F2F2"/>
          </w:tcPr>
          <w:p w:rsidR="002217E7" w:rsidRPr="00EA706B" w:rsidRDefault="002217E7" w:rsidP="00A71CBC">
            <w:pPr>
              <w:rPr>
                <w:sz w:val="22"/>
                <w:szCs w:val="22"/>
              </w:rPr>
            </w:pPr>
            <w:r w:rsidRPr="00EA706B">
              <w:rPr>
                <w:sz w:val="22"/>
                <w:szCs w:val="22"/>
              </w:rPr>
              <w:t>Videregående faststoffkjemi</w:t>
            </w:r>
          </w:p>
          <w:p w:rsidR="002217E7" w:rsidRPr="00EA706B" w:rsidRDefault="002217E7" w:rsidP="00A71CBC">
            <w:pPr>
              <w:rPr>
                <w:i/>
                <w:sz w:val="22"/>
                <w:szCs w:val="22"/>
              </w:rPr>
            </w:pPr>
            <w:r w:rsidRPr="00EA706B">
              <w:rPr>
                <w:i/>
                <w:sz w:val="22"/>
                <w:szCs w:val="22"/>
              </w:rPr>
              <w:t>Advanced Solid State Chemistry</w:t>
            </w:r>
          </w:p>
        </w:tc>
        <w:tc>
          <w:tcPr>
            <w:tcW w:w="1197" w:type="dxa"/>
            <w:shd w:val="clear" w:color="auto" w:fill="F2F2F2"/>
          </w:tcPr>
          <w:p w:rsidR="002217E7" w:rsidRPr="00EA706B" w:rsidRDefault="002217E7" w:rsidP="00A71CBC">
            <w:pPr>
              <w:jc w:val="center"/>
              <w:rPr>
                <w:sz w:val="22"/>
                <w:szCs w:val="22"/>
              </w:rPr>
            </w:pPr>
            <w:r w:rsidRPr="00EA706B">
              <w:rPr>
                <w:sz w:val="22"/>
                <w:szCs w:val="22"/>
              </w:rPr>
              <w:t>H15</w:t>
            </w:r>
          </w:p>
        </w:tc>
        <w:tc>
          <w:tcPr>
            <w:tcW w:w="1140" w:type="dxa"/>
            <w:shd w:val="clear" w:color="auto" w:fill="F2F2F2"/>
          </w:tcPr>
          <w:p w:rsidR="002217E7" w:rsidRPr="00EA706B" w:rsidRDefault="002217E7" w:rsidP="00A71CBC">
            <w:pPr>
              <w:jc w:val="center"/>
              <w:rPr>
                <w:sz w:val="22"/>
                <w:szCs w:val="22"/>
              </w:rPr>
            </w:pPr>
            <w:r w:rsidRPr="00EA706B">
              <w:rPr>
                <w:sz w:val="22"/>
                <w:szCs w:val="22"/>
              </w:rPr>
              <w:t>7,5</w:t>
            </w:r>
          </w:p>
        </w:tc>
      </w:tr>
      <w:tr w:rsidR="002217E7" w:rsidRPr="00EA706B" w:rsidTr="00A71CBC">
        <w:tc>
          <w:tcPr>
            <w:tcW w:w="1302" w:type="dxa"/>
            <w:shd w:val="clear" w:color="auto" w:fill="auto"/>
          </w:tcPr>
          <w:p w:rsidR="002217E7" w:rsidRPr="00EA706B" w:rsidRDefault="002217E7" w:rsidP="00A71CBC">
            <w:pPr>
              <w:rPr>
                <w:sz w:val="22"/>
                <w:szCs w:val="22"/>
              </w:rPr>
            </w:pPr>
            <w:r w:rsidRPr="00EA706B">
              <w:rPr>
                <w:sz w:val="22"/>
                <w:szCs w:val="22"/>
              </w:rPr>
              <w:t>MT8400</w:t>
            </w:r>
          </w:p>
        </w:tc>
        <w:tc>
          <w:tcPr>
            <w:tcW w:w="5643" w:type="dxa"/>
            <w:shd w:val="clear" w:color="auto" w:fill="auto"/>
          </w:tcPr>
          <w:p w:rsidR="002217E7" w:rsidRPr="00EA706B" w:rsidRDefault="002217E7" w:rsidP="00A71CBC">
            <w:pPr>
              <w:rPr>
                <w:sz w:val="22"/>
                <w:szCs w:val="22"/>
                <w:lang w:val="en-US"/>
              </w:rPr>
            </w:pPr>
            <w:r w:rsidRPr="00EA706B">
              <w:rPr>
                <w:sz w:val="22"/>
                <w:szCs w:val="22"/>
                <w:lang w:val="en-US"/>
              </w:rPr>
              <w:t>NorRen Interdisciplinary Renewable Energy Summer School</w:t>
            </w:r>
          </w:p>
        </w:tc>
        <w:tc>
          <w:tcPr>
            <w:tcW w:w="1197" w:type="dxa"/>
            <w:shd w:val="clear" w:color="auto" w:fill="auto"/>
          </w:tcPr>
          <w:p w:rsidR="002217E7" w:rsidRPr="00EA706B" w:rsidRDefault="002217E7" w:rsidP="00A71CBC">
            <w:pPr>
              <w:jc w:val="center"/>
              <w:rPr>
                <w:sz w:val="22"/>
                <w:szCs w:val="22"/>
                <w:lang w:val="en-US"/>
              </w:rPr>
            </w:pPr>
            <w:r w:rsidRPr="00EA706B">
              <w:rPr>
                <w:sz w:val="22"/>
                <w:szCs w:val="22"/>
                <w:lang w:val="en-US"/>
              </w:rPr>
              <w:t>H14</w:t>
            </w:r>
          </w:p>
        </w:tc>
        <w:tc>
          <w:tcPr>
            <w:tcW w:w="1140" w:type="dxa"/>
            <w:shd w:val="clear" w:color="auto" w:fill="auto"/>
          </w:tcPr>
          <w:p w:rsidR="002217E7" w:rsidRPr="00EA706B" w:rsidRDefault="002217E7" w:rsidP="00A71CBC">
            <w:pPr>
              <w:jc w:val="center"/>
              <w:rPr>
                <w:sz w:val="22"/>
                <w:szCs w:val="22"/>
                <w:lang w:val="en-US"/>
              </w:rPr>
            </w:pPr>
            <w:r w:rsidRPr="00EA706B">
              <w:rPr>
                <w:sz w:val="22"/>
                <w:szCs w:val="22"/>
                <w:lang w:val="en-US"/>
              </w:rPr>
              <w:t>3,0</w:t>
            </w:r>
          </w:p>
        </w:tc>
      </w:tr>
    </w:tbl>
    <w:p w:rsidR="002217E7" w:rsidRPr="00EA706B" w:rsidRDefault="002217E7" w:rsidP="002217E7">
      <w:pPr>
        <w:rPr>
          <w:sz w:val="22"/>
          <w:szCs w:val="22"/>
          <w:lang w:val="en-US"/>
        </w:rPr>
      </w:pPr>
    </w:p>
    <w:p w:rsidR="002217E7" w:rsidRPr="00EA706B" w:rsidRDefault="002217E7" w:rsidP="002217E7">
      <w:pPr>
        <w:ind w:left="171"/>
        <w:rPr>
          <w:b/>
          <w:sz w:val="22"/>
          <w:szCs w:val="22"/>
          <w:lang w:eastAsia="nb-NO"/>
        </w:rPr>
      </w:pPr>
      <w:r w:rsidRPr="00EA706B">
        <w:rPr>
          <w:b/>
          <w:sz w:val="22"/>
          <w:szCs w:val="22"/>
          <w:lang w:eastAsia="nb-NO"/>
        </w:rPr>
        <w:t>H: Høst</w:t>
      </w:r>
    </w:p>
    <w:p w:rsidR="002217E7" w:rsidRPr="00EA706B" w:rsidRDefault="002217E7" w:rsidP="002217E7">
      <w:pPr>
        <w:ind w:left="171"/>
        <w:rPr>
          <w:b/>
          <w:sz w:val="22"/>
          <w:szCs w:val="22"/>
          <w:lang w:eastAsia="nb-NO"/>
        </w:rPr>
      </w:pPr>
      <w:r w:rsidRPr="00EA706B">
        <w:rPr>
          <w:b/>
          <w:sz w:val="22"/>
          <w:szCs w:val="22"/>
          <w:lang w:eastAsia="nb-NO"/>
        </w:rPr>
        <w:t>V: Vår</w:t>
      </w:r>
    </w:p>
    <w:p w:rsidR="002217E7" w:rsidRPr="00EA706B" w:rsidRDefault="002217E7" w:rsidP="002217E7">
      <w:pPr>
        <w:ind w:left="171"/>
        <w:rPr>
          <w:i/>
          <w:sz w:val="22"/>
          <w:szCs w:val="22"/>
          <w:lang w:eastAsia="nb-NO"/>
        </w:rPr>
      </w:pPr>
    </w:p>
    <w:p w:rsidR="002217E7" w:rsidRPr="00EA706B" w:rsidRDefault="002217E7" w:rsidP="002217E7">
      <w:pPr>
        <w:ind w:left="171"/>
        <w:rPr>
          <w:i/>
          <w:sz w:val="22"/>
          <w:szCs w:val="22"/>
          <w:lang w:eastAsia="nb-NO"/>
        </w:rPr>
      </w:pPr>
      <w:r w:rsidRPr="00EA706B">
        <w:rPr>
          <w:i/>
          <w:sz w:val="22"/>
          <w:szCs w:val="22"/>
          <w:lang w:eastAsia="nb-NO"/>
        </w:rPr>
        <w:t>Årstall er oppgitt for de emnene som ikke undervises hvert år. Emner markert med grått undervises ikke i studieåret 2014/2015</w:t>
      </w:r>
    </w:p>
    <w:p w:rsidR="002217E7" w:rsidRPr="00EA706B" w:rsidRDefault="002217E7" w:rsidP="002217E7">
      <w:pPr>
        <w:autoSpaceDE w:val="0"/>
        <w:autoSpaceDN w:val="0"/>
        <w:adjustRightInd w:val="0"/>
        <w:rPr>
          <w:sz w:val="22"/>
          <w:szCs w:val="22"/>
        </w:rPr>
      </w:pPr>
    </w:p>
    <w:p w:rsidR="00BD76AA" w:rsidRPr="00EA706B" w:rsidRDefault="00BD76AA">
      <w:pPr>
        <w:spacing w:after="200" w:line="276" w:lineRule="auto"/>
        <w:rPr>
          <w:b/>
          <w:color w:val="000000" w:themeColor="text1"/>
          <w:sz w:val="22"/>
          <w:szCs w:val="22"/>
        </w:rPr>
      </w:pPr>
      <w:r w:rsidRPr="00EA706B">
        <w:rPr>
          <w:b/>
          <w:color w:val="000000" w:themeColor="text1"/>
          <w:sz w:val="22"/>
          <w:szCs w:val="22"/>
        </w:rPr>
        <w:br w:type="page"/>
      </w:r>
    </w:p>
    <w:p w:rsidR="002217E7" w:rsidRPr="00EA706B" w:rsidRDefault="002217E7" w:rsidP="002217E7">
      <w:pPr>
        <w:rPr>
          <w:b/>
          <w:color w:val="000000" w:themeColor="text1"/>
          <w:sz w:val="22"/>
          <w:szCs w:val="22"/>
        </w:rPr>
      </w:pPr>
      <w:r w:rsidRPr="00EA706B">
        <w:rPr>
          <w:b/>
          <w:color w:val="000000" w:themeColor="text1"/>
          <w:sz w:val="22"/>
          <w:szCs w:val="22"/>
        </w:rPr>
        <w:lastRenderedPageBreak/>
        <w:t>FAKULTET FOR SAMFUNNSVITENSKAP OG TEKNOLOGILEDELSE (SVT)</w:t>
      </w:r>
    </w:p>
    <w:p w:rsidR="002217E7" w:rsidRPr="00EA706B" w:rsidRDefault="002217E7" w:rsidP="002217E7">
      <w:pPr>
        <w:jc w:val="center"/>
        <w:rPr>
          <w:b/>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Fakultet for samfunnsvitenskap og teknologiledelse har administrativt ansvar for tretten ph.d.-program. Søknadsskjema for opptak i et program kan skrives ut fra NTNU sin hjemmeside under skjemabank: http://www.ntnu.no/studier/skjemabank</w:t>
      </w:r>
    </w:p>
    <w:p w:rsidR="002217E7" w:rsidRPr="00EA706B" w:rsidRDefault="002217E7" w:rsidP="002217E7">
      <w:pPr>
        <w:rPr>
          <w:b/>
          <w:color w:val="000000" w:themeColor="text1"/>
          <w:sz w:val="22"/>
          <w:szCs w:val="22"/>
        </w:rPr>
      </w:pPr>
    </w:p>
    <w:p w:rsidR="002217E7" w:rsidRPr="00EA706B" w:rsidRDefault="002217E7" w:rsidP="002217E7">
      <w:pPr>
        <w:rPr>
          <w:b/>
          <w:color w:val="000000" w:themeColor="text1"/>
          <w:sz w:val="22"/>
          <w:szCs w:val="22"/>
        </w:rPr>
      </w:pPr>
      <w:r w:rsidRPr="00EA706B">
        <w:rPr>
          <w:b/>
          <w:color w:val="000000" w:themeColor="text1"/>
          <w:sz w:val="22"/>
          <w:szCs w:val="22"/>
        </w:rPr>
        <w:t>Fakultetet tilbyr ph.d.-program i følgende fag:</w:t>
      </w:r>
    </w:p>
    <w:p w:rsidR="002217E7" w:rsidRPr="00EA706B" w:rsidRDefault="002217E7" w:rsidP="002217E7">
      <w:pPr>
        <w:rPr>
          <w:color w:val="000000" w:themeColor="text1"/>
          <w:sz w:val="22"/>
          <w:szCs w:val="22"/>
        </w:rPr>
      </w:pP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Geografi</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Helsevitenskap (tverrfaglig program med DMF)</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Industriell økonomi og teknologiledelse</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Pedagogikk</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lang w:val="da-DK"/>
        </w:rPr>
        <w:t>Profesjonsforskning med innretning mot lærerutdanning og skole</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 xml:space="preserve">Psykologi </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Samfunnsøkonomi</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Sosialantropologi</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Sosialt arbeid</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Sosiologi</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Statsvitenskap</w:t>
      </w:r>
    </w:p>
    <w:p w:rsidR="002217E7" w:rsidRPr="00EA706B" w:rsidRDefault="002217E7" w:rsidP="002217E7">
      <w:pPr>
        <w:numPr>
          <w:ilvl w:val="0"/>
          <w:numId w:val="107"/>
        </w:numPr>
        <w:rPr>
          <w:color w:val="000000" w:themeColor="text1"/>
          <w:sz w:val="22"/>
          <w:szCs w:val="22"/>
        </w:rPr>
      </w:pPr>
      <w:r w:rsidRPr="00EA706B">
        <w:rPr>
          <w:color w:val="000000" w:themeColor="text1"/>
          <w:sz w:val="22"/>
          <w:szCs w:val="22"/>
        </w:rPr>
        <w:t>Tverrfaglig barneforskning</w:t>
      </w:r>
    </w:p>
    <w:p w:rsidR="002217E7" w:rsidRPr="00EA706B" w:rsidRDefault="002217E7" w:rsidP="002217E7">
      <w:pPr>
        <w:numPr>
          <w:ilvl w:val="0"/>
          <w:numId w:val="107"/>
        </w:numPr>
        <w:rPr>
          <w:color w:val="000000" w:themeColor="text1"/>
          <w:sz w:val="22"/>
          <w:szCs w:val="22"/>
          <w:lang w:val="en-US"/>
        </w:rPr>
      </w:pPr>
      <w:r w:rsidRPr="00EA706B">
        <w:rPr>
          <w:color w:val="000000" w:themeColor="text1"/>
          <w:sz w:val="22"/>
          <w:szCs w:val="22"/>
          <w:lang w:val="en-US"/>
        </w:rPr>
        <w:t>Joint PhD in Behaviour and Health</w:t>
      </w:r>
    </w:p>
    <w:p w:rsidR="002217E7" w:rsidRPr="00EA706B" w:rsidRDefault="002217E7" w:rsidP="002217E7">
      <w:pPr>
        <w:rPr>
          <w:color w:val="000000" w:themeColor="text1"/>
          <w:sz w:val="22"/>
          <w:szCs w:val="22"/>
          <w:lang w:val="en-US"/>
        </w:rPr>
      </w:pPr>
    </w:p>
    <w:p w:rsidR="002217E7" w:rsidRPr="00EA706B" w:rsidRDefault="002217E7" w:rsidP="002217E7">
      <w:pPr>
        <w:rPr>
          <w:b/>
          <w:color w:val="000000" w:themeColor="text1"/>
          <w:sz w:val="22"/>
          <w:szCs w:val="22"/>
        </w:rPr>
      </w:pPr>
      <w:r w:rsidRPr="00EA706B">
        <w:rPr>
          <w:b/>
          <w:color w:val="000000" w:themeColor="text1"/>
          <w:sz w:val="22"/>
          <w:szCs w:val="22"/>
          <w:lang w:val="en-US"/>
        </w:rPr>
        <w:br/>
      </w:r>
      <w:r w:rsidRPr="00EA706B">
        <w:rPr>
          <w:b/>
          <w:color w:val="000000" w:themeColor="text1"/>
          <w:sz w:val="22"/>
          <w:szCs w:val="22"/>
        </w:rPr>
        <w:t>Spesielt viktig informasjon:</w:t>
      </w:r>
    </w:p>
    <w:p w:rsidR="002217E7" w:rsidRPr="00EA706B" w:rsidRDefault="002217E7" w:rsidP="002217E7">
      <w:pPr>
        <w:rPr>
          <w:b/>
          <w:color w:val="000000" w:themeColor="text1"/>
          <w:sz w:val="22"/>
          <w:szCs w:val="22"/>
        </w:rPr>
      </w:pPr>
    </w:p>
    <w:p w:rsidR="002217E7" w:rsidRPr="00EA706B" w:rsidRDefault="002217E7" w:rsidP="002217E7">
      <w:pPr>
        <w:numPr>
          <w:ilvl w:val="0"/>
          <w:numId w:val="108"/>
        </w:numPr>
        <w:rPr>
          <w:color w:val="000000" w:themeColor="text1"/>
          <w:sz w:val="22"/>
          <w:szCs w:val="22"/>
        </w:rPr>
      </w:pPr>
      <w:r w:rsidRPr="00EA706B">
        <w:rPr>
          <w:color w:val="000000" w:themeColor="text1"/>
          <w:sz w:val="22"/>
          <w:szCs w:val="22"/>
        </w:rPr>
        <w:t xml:space="preserve">Fakultetet behandler søknader om opptak til ph.d.-studiet fortløpende. </w:t>
      </w:r>
    </w:p>
    <w:p w:rsidR="002217E7" w:rsidRPr="00EA706B" w:rsidRDefault="002217E7" w:rsidP="002217E7">
      <w:pPr>
        <w:numPr>
          <w:ilvl w:val="0"/>
          <w:numId w:val="108"/>
        </w:numPr>
        <w:rPr>
          <w:b/>
          <w:color w:val="000000" w:themeColor="text1"/>
          <w:sz w:val="22"/>
          <w:szCs w:val="22"/>
        </w:rPr>
      </w:pPr>
      <w:r w:rsidRPr="00EA706B">
        <w:rPr>
          <w:color w:val="000000" w:themeColor="text1"/>
          <w:sz w:val="22"/>
          <w:szCs w:val="22"/>
        </w:rPr>
        <w:t>Søknad om opptak utformes sammen med veileder. Den skal redegjøre for din faglige plan, finansiering og fremdriftsplan. Veileder og institutt skal gi sin uttalelse til søknaden før den sendes fakultetet til behandling.</w:t>
      </w:r>
    </w:p>
    <w:p w:rsidR="002217E7" w:rsidRPr="00EA706B" w:rsidRDefault="002217E7" w:rsidP="002217E7">
      <w:pPr>
        <w:numPr>
          <w:ilvl w:val="0"/>
          <w:numId w:val="108"/>
        </w:numPr>
        <w:rPr>
          <w:b/>
          <w:color w:val="000000" w:themeColor="text1"/>
          <w:sz w:val="22"/>
          <w:szCs w:val="22"/>
        </w:rPr>
      </w:pPr>
      <w:r w:rsidRPr="00EA706B">
        <w:rPr>
          <w:color w:val="000000" w:themeColor="text1"/>
          <w:sz w:val="22"/>
          <w:szCs w:val="22"/>
        </w:rPr>
        <w:t xml:space="preserve">I tråd med forskriftens krav om ”sterk faglig bakgrunn” kreves at søker kan dokumentere nødvendig teoretisk basiskompetanse fra sitt tidligere studium.    </w:t>
      </w:r>
      <w:r w:rsidRPr="00EA706B">
        <w:rPr>
          <w:color w:val="000000" w:themeColor="text1"/>
          <w:sz w:val="22"/>
          <w:szCs w:val="22"/>
          <w:lang w:val="da-DK"/>
        </w:rPr>
        <w:t xml:space="preserve">Søkeren skal ha en sterk faglig bakgrunn fra sitt tidligere studium, og ha en veid gjennomsnittskarakter de siste 2 år (tilsvarende 120 studiepoeng), av mastergradstudiet eller tilsvarende utdanning som er lik B eller bedre sammenholdt med NTNUs karakterskala. </w:t>
      </w:r>
    </w:p>
    <w:p w:rsidR="002217E7" w:rsidRPr="00EA706B" w:rsidRDefault="002217E7" w:rsidP="002217E7">
      <w:pPr>
        <w:numPr>
          <w:ilvl w:val="0"/>
          <w:numId w:val="108"/>
        </w:numPr>
        <w:rPr>
          <w:color w:val="000000" w:themeColor="text1"/>
          <w:sz w:val="22"/>
          <w:szCs w:val="22"/>
        </w:rPr>
      </w:pPr>
      <w:r w:rsidRPr="00EA706B">
        <w:rPr>
          <w:color w:val="000000" w:themeColor="text1"/>
          <w:sz w:val="22"/>
          <w:szCs w:val="22"/>
        </w:rPr>
        <w:t>Arbeidsbelastningen i studiet er normert til 3 årsverk.</w:t>
      </w:r>
      <w:r w:rsidRPr="00EA706B">
        <w:rPr>
          <w:b/>
          <w:color w:val="000000" w:themeColor="text1"/>
          <w:sz w:val="22"/>
          <w:szCs w:val="22"/>
        </w:rPr>
        <w:t xml:space="preserve"> </w:t>
      </w:r>
      <w:r w:rsidRPr="00EA706B">
        <w:rPr>
          <w:color w:val="000000" w:themeColor="text1"/>
          <w:sz w:val="22"/>
          <w:szCs w:val="22"/>
        </w:rPr>
        <w:t>I tillegg kan det i noen tilfeller være aktuelt med 1 årsverk med pliktarbeid ved instituttet, slik at samlet studietid blir 4 år. Arbeidsoppgavene fordeles over fireårsperioden etter avtale med instituttet ved tilsetting som stipendiat.</w:t>
      </w:r>
    </w:p>
    <w:p w:rsidR="002217E7" w:rsidRPr="00EA706B" w:rsidRDefault="002217E7" w:rsidP="002217E7">
      <w:pPr>
        <w:spacing w:before="180"/>
        <w:rPr>
          <w:b/>
          <w:color w:val="000000" w:themeColor="text1"/>
          <w:sz w:val="22"/>
          <w:szCs w:val="22"/>
        </w:rPr>
      </w:pPr>
      <w:r w:rsidRPr="00EA706B">
        <w:rPr>
          <w:color w:val="000000" w:themeColor="text1"/>
          <w:sz w:val="22"/>
          <w:szCs w:val="22"/>
        </w:rPr>
        <w:t>      </w:t>
      </w:r>
    </w:p>
    <w:p w:rsidR="002217E7" w:rsidRPr="00EA706B" w:rsidRDefault="002217E7" w:rsidP="002217E7">
      <w:pPr>
        <w:rPr>
          <w:b/>
          <w:color w:val="000000" w:themeColor="text1"/>
          <w:sz w:val="22"/>
          <w:szCs w:val="22"/>
        </w:rPr>
      </w:pPr>
      <w:r w:rsidRPr="00EA706B">
        <w:rPr>
          <w:b/>
          <w:color w:val="000000" w:themeColor="text1"/>
          <w:sz w:val="22"/>
          <w:szCs w:val="22"/>
        </w:rPr>
        <w:t>Kontaktpersoner:</w:t>
      </w:r>
    </w:p>
    <w:p w:rsidR="002217E7" w:rsidRPr="00EA706B" w:rsidRDefault="002217E7" w:rsidP="002217E7">
      <w:pPr>
        <w:rPr>
          <w:b/>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Den primære kontaktpersonen er en faglærer som dekker fagfeltet du har interesse av.</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På fakultetet får du generell informasjon av følgende personer:</w:t>
      </w:r>
    </w:p>
    <w:p w:rsidR="002217E7" w:rsidRPr="00EA706B" w:rsidRDefault="002217E7" w:rsidP="002217E7">
      <w:pPr>
        <w:rPr>
          <w:color w:val="000000" w:themeColor="text1"/>
          <w:sz w:val="22"/>
          <w:szCs w:val="22"/>
        </w:rPr>
      </w:pPr>
      <w:r w:rsidRPr="00EA706B">
        <w:rPr>
          <w:color w:val="000000" w:themeColor="text1"/>
          <w:sz w:val="22"/>
          <w:szCs w:val="22"/>
        </w:rPr>
        <w:t xml:space="preserve">Førstekonsulent Siw Berg, tlf. 73 59 66 10, e-post: </w:t>
      </w:r>
      <w:hyperlink r:id="rId134" w:history="1">
        <w:r w:rsidRPr="00EA706B">
          <w:rPr>
            <w:rStyle w:val="Hyperkobling"/>
            <w:color w:val="000000" w:themeColor="text1"/>
            <w:sz w:val="22"/>
            <w:szCs w:val="22"/>
          </w:rPr>
          <w:t>siw.berg@svt.ntnu.no</w:t>
        </w:r>
      </w:hyperlink>
    </w:p>
    <w:p w:rsidR="002217E7" w:rsidRPr="00EA706B" w:rsidRDefault="002217E7" w:rsidP="002217E7">
      <w:pPr>
        <w:rPr>
          <w:color w:val="000000" w:themeColor="text1"/>
          <w:sz w:val="22"/>
          <w:szCs w:val="22"/>
        </w:rPr>
      </w:pPr>
      <w:r w:rsidRPr="00EA706B">
        <w:rPr>
          <w:color w:val="000000" w:themeColor="text1"/>
          <w:sz w:val="22"/>
          <w:szCs w:val="22"/>
        </w:rPr>
        <w:t xml:space="preserve">Førstekonsulent Siri Schive Hjelde, tlf. 73 59 823 5, e-post: </w:t>
      </w:r>
      <w:hyperlink r:id="rId135" w:history="1">
        <w:r w:rsidRPr="00EA706B">
          <w:rPr>
            <w:rStyle w:val="Hyperkobling"/>
            <w:color w:val="000000" w:themeColor="text1"/>
            <w:sz w:val="22"/>
            <w:szCs w:val="22"/>
          </w:rPr>
          <w:t>siri.schive.hjelde@svt.ntnu.no</w:t>
        </w:r>
      </w:hyperlink>
    </w:p>
    <w:p w:rsidR="002217E7" w:rsidRPr="00EA706B" w:rsidRDefault="002217E7" w:rsidP="002217E7">
      <w:pPr>
        <w:rPr>
          <w:color w:val="000000" w:themeColor="text1"/>
          <w:sz w:val="22"/>
          <w:szCs w:val="22"/>
        </w:rPr>
      </w:pPr>
      <w:r w:rsidRPr="00EA706B">
        <w:rPr>
          <w:color w:val="000000" w:themeColor="text1"/>
          <w:sz w:val="22"/>
          <w:szCs w:val="22"/>
        </w:rPr>
        <w:t xml:space="preserve">Førstekonsulent Siri Garnes Kristiansen, tlf. 73 59 19 03, e-post: </w:t>
      </w:r>
      <w:hyperlink r:id="rId136" w:history="1">
        <w:r w:rsidRPr="00EA706B">
          <w:rPr>
            <w:rStyle w:val="Hyperkobling"/>
            <w:color w:val="000000" w:themeColor="text1"/>
            <w:sz w:val="22"/>
            <w:szCs w:val="22"/>
          </w:rPr>
          <w:t>siri.kristiansen@svt.ntnu.no</w:t>
        </w:r>
      </w:hyperlink>
    </w:p>
    <w:p w:rsidR="002217E7" w:rsidRPr="00EA706B" w:rsidRDefault="002217E7" w:rsidP="002217E7">
      <w:pPr>
        <w:rPr>
          <w:color w:val="000000" w:themeColor="text1"/>
          <w:sz w:val="22"/>
          <w:szCs w:val="22"/>
        </w:rPr>
      </w:pPr>
    </w:p>
    <w:p w:rsidR="002217E7" w:rsidRPr="00EA706B" w:rsidRDefault="002217E7" w:rsidP="002217E7">
      <w:pPr>
        <w:spacing w:after="200" w:line="276" w:lineRule="auto"/>
        <w:rPr>
          <w:b/>
          <w:color w:val="000000" w:themeColor="text1"/>
          <w:sz w:val="22"/>
          <w:szCs w:val="22"/>
        </w:rPr>
      </w:pPr>
      <w:r w:rsidRPr="00EA706B">
        <w:rPr>
          <w:b/>
          <w:color w:val="000000" w:themeColor="text1"/>
          <w:sz w:val="22"/>
          <w:szCs w:val="22"/>
        </w:rPr>
        <w:br w:type="page"/>
      </w:r>
    </w:p>
    <w:p w:rsidR="002217E7" w:rsidRPr="00EA706B" w:rsidRDefault="002217E7" w:rsidP="002217E7">
      <w:pPr>
        <w:rPr>
          <w:b/>
          <w:color w:val="000000" w:themeColor="text1"/>
          <w:sz w:val="22"/>
          <w:szCs w:val="22"/>
        </w:rPr>
      </w:pPr>
      <w:r w:rsidRPr="00EA706B">
        <w:rPr>
          <w:b/>
          <w:color w:val="000000" w:themeColor="text1"/>
          <w:sz w:val="22"/>
          <w:szCs w:val="22"/>
        </w:rPr>
        <w:lastRenderedPageBreak/>
        <w:t>STUDIEPLAN FOR PH.D.-PROGRAMMENE VED FAKULTET FOR SAMFUNNSVITENSKAP OG TEKNOLOGILEDELSE, STUDIEÅRET 2014/2015</w:t>
      </w:r>
    </w:p>
    <w:p w:rsidR="002217E7" w:rsidRPr="00EA706B" w:rsidRDefault="002217E7" w:rsidP="002217E7">
      <w:pPr>
        <w:pStyle w:val="TabellFrsteLinje"/>
        <w:keepNext w:val="0"/>
        <w:keepLines w:val="0"/>
        <w:rPr>
          <w:b w:val="0"/>
          <w:color w:val="000000" w:themeColor="text1"/>
          <w:kern w:val="0"/>
          <w:sz w:val="22"/>
          <w:szCs w:val="22"/>
        </w:rPr>
      </w:pPr>
    </w:p>
    <w:p w:rsidR="002217E7" w:rsidRPr="00EA706B" w:rsidRDefault="002217E7" w:rsidP="002217E7">
      <w:pPr>
        <w:pStyle w:val="TabellFrsteLinje"/>
        <w:keepNext w:val="0"/>
        <w:keepLines w:val="0"/>
        <w:rPr>
          <w:b w:val="0"/>
          <w:color w:val="000000" w:themeColor="text1"/>
          <w:sz w:val="22"/>
          <w:szCs w:val="22"/>
        </w:rPr>
      </w:pPr>
      <w:r w:rsidRPr="00EA706B">
        <w:rPr>
          <w:b w:val="0"/>
          <w:color w:val="000000" w:themeColor="text1"/>
          <w:kern w:val="0"/>
          <w:sz w:val="22"/>
          <w:szCs w:val="22"/>
        </w:rPr>
        <w:t xml:space="preserve">Studieplanen er hjemlet i </w:t>
      </w:r>
      <w:r w:rsidRPr="00EA706B">
        <w:rPr>
          <w:b w:val="0"/>
          <w:color w:val="000000" w:themeColor="text1"/>
          <w:sz w:val="22"/>
          <w:szCs w:val="22"/>
        </w:rPr>
        <w:t>Forskrift for graden philosophiae doctor (ph.d) ved Norges teknisk-naturvitenskapelige universitet (NTNU), fastsatt av styret ved NTNU 23. januar 2012,</w:t>
      </w:r>
      <w:r w:rsidRPr="00EA706B">
        <w:rPr>
          <w:color w:val="000000" w:themeColor="text1"/>
          <w:sz w:val="22"/>
          <w:szCs w:val="22"/>
        </w:rPr>
        <w:t xml:space="preserve"> </w:t>
      </w:r>
      <w:hyperlink r:id="rId137" w:history="1">
        <w:r w:rsidRPr="00EA706B">
          <w:rPr>
            <w:rStyle w:val="Hyperkobling"/>
            <w:color w:val="000000" w:themeColor="text1"/>
            <w:sz w:val="22"/>
            <w:szCs w:val="22"/>
          </w:rPr>
          <w:t>http://www.lovdata.no/cgi-wift/ldles?doc=/sf/sf/sf-20120123-0206.html</w:t>
        </w:r>
      </w:hyperlink>
      <w:r w:rsidRPr="00EA706B">
        <w:rPr>
          <w:b w:val="0"/>
          <w:color w:val="000000" w:themeColor="text1"/>
          <w:sz w:val="22"/>
          <w:szCs w:val="22"/>
        </w:rPr>
        <w:t xml:space="preserve">. </w:t>
      </w:r>
    </w:p>
    <w:p w:rsidR="002217E7" w:rsidRPr="00EA706B" w:rsidRDefault="002217E7" w:rsidP="002217E7">
      <w:pPr>
        <w:rPr>
          <w:b/>
          <w:color w:val="000000" w:themeColor="text1"/>
          <w:sz w:val="22"/>
          <w:szCs w:val="22"/>
        </w:rPr>
      </w:pPr>
    </w:p>
    <w:p w:rsidR="002217E7" w:rsidRPr="00EA706B" w:rsidRDefault="002217E7" w:rsidP="002217E7">
      <w:pPr>
        <w:rPr>
          <w:b/>
          <w:color w:val="000000" w:themeColor="text1"/>
          <w:sz w:val="22"/>
          <w:szCs w:val="22"/>
        </w:rPr>
      </w:pPr>
      <w:r w:rsidRPr="00EA706B">
        <w:rPr>
          <w:b/>
          <w:color w:val="000000" w:themeColor="text1"/>
          <w:sz w:val="22"/>
          <w:szCs w:val="22"/>
        </w:rPr>
        <w:t>For spesifikke krav og bestemmelser, se det enkelte ph.d.-program</w:t>
      </w:r>
    </w:p>
    <w:p w:rsidR="002217E7" w:rsidRPr="00EA706B" w:rsidRDefault="002217E7" w:rsidP="002217E7">
      <w:pPr>
        <w:pStyle w:val="TabellFrsteLinje"/>
        <w:keepNext w:val="0"/>
        <w:keepLines w:val="0"/>
        <w:rPr>
          <w:b w:val="0"/>
          <w:color w:val="000000" w:themeColor="text1"/>
          <w:sz w:val="22"/>
          <w:szCs w:val="22"/>
        </w:rPr>
      </w:pPr>
      <w:r w:rsidRPr="00EA706B">
        <w:rPr>
          <w:b w:val="0"/>
          <w:color w:val="000000" w:themeColor="text1"/>
          <w:sz w:val="22"/>
          <w:szCs w:val="22"/>
        </w:rPr>
        <w:t xml:space="preserve">Prosedyrer og administrative retningslinjer ved SVT-fakultetet er lagt ut på fakultetets nettsider for ph.d.-utdanningen, </w:t>
      </w:r>
      <w:hyperlink r:id="rId138" w:history="1">
        <w:r w:rsidRPr="00EA706B">
          <w:rPr>
            <w:rStyle w:val="Hyperkobling"/>
            <w:color w:val="000000" w:themeColor="text1"/>
            <w:sz w:val="22"/>
            <w:szCs w:val="22"/>
          </w:rPr>
          <w:t>http://www.ntnu.no/svt/studier/phd-utdanning</w:t>
        </w:r>
      </w:hyperlink>
      <w:r w:rsidRPr="00EA706B">
        <w:rPr>
          <w:b w:val="0"/>
          <w:color w:val="000000" w:themeColor="text1"/>
          <w:sz w:val="22"/>
          <w:szCs w:val="22"/>
        </w:rPr>
        <w:t xml:space="preserve">. </w:t>
      </w:r>
    </w:p>
    <w:p w:rsidR="002217E7" w:rsidRPr="00EA706B" w:rsidRDefault="002217E7" w:rsidP="002217E7">
      <w:pPr>
        <w:pStyle w:val="TabellFrsteLinje"/>
        <w:keepNext w:val="0"/>
        <w:keepLines w:val="0"/>
        <w:rPr>
          <w:b w:val="0"/>
          <w:color w:val="000000" w:themeColor="text1"/>
          <w:sz w:val="22"/>
          <w:szCs w:val="22"/>
        </w:rPr>
      </w:pPr>
    </w:p>
    <w:p w:rsidR="002217E7" w:rsidRPr="00EA706B" w:rsidRDefault="002217E7" w:rsidP="002217E7">
      <w:pPr>
        <w:pStyle w:val="TabellFrsteLinje"/>
        <w:keepNext w:val="0"/>
        <w:keepLines w:val="0"/>
        <w:rPr>
          <w:color w:val="000000" w:themeColor="text1"/>
          <w:kern w:val="0"/>
          <w:sz w:val="22"/>
          <w:szCs w:val="22"/>
        </w:rPr>
      </w:pPr>
    </w:p>
    <w:p w:rsidR="002217E7" w:rsidRPr="00EA706B" w:rsidRDefault="002217E7" w:rsidP="002217E7">
      <w:pPr>
        <w:rPr>
          <w:b/>
          <w:color w:val="000000" w:themeColor="text1"/>
          <w:sz w:val="22"/>
          <w:szCs w:val="22"/>
        </w:rPr>
      </w:pPr>
      <w:r w:rsidRPr="00EA706B">
        <w:rPr>
          <w:b/>
          <w:color w:val="000000" w:themeColor="text1"/>
          <w:sz w:val="22"/>
          <w:szCs w:val="22"/>
        </w:rPr>
        <w:t>BESKRIVELSE</w:t>
      </w:r>
      <w:r w:rsidRPr="00EA706B">
        <w:rPr>
          <w:color w:val="000000" w:themeColor="text1"/>
          <w:sz w:val="22"/>
          <w:szCs w:val="22"/>
        </w:rPr>
        <w:t>, (jf. § 2 i forskriften)</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Ph.d.-studiet er normert til 180 studiepoeng (3 år). Det endelige opplegget for ph.d.-utdanningen utformes i samråd mellom kandidat, veileder og institutt/enhet avhengig av fagområde for avhandlingen og kandidatens individuelle behov og ønsker.</w:t>
      </w:r>
      <w:r w:rsidRPr="00EA706B">
        <w:rPr>
          <w:color w:val="000000" w:themeColor="text1"/>
          <w:sz w:val="22"/>
          <w:szCs w:val="22"/>
        </w:rPr>
        <w:br/>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pStyle w:val="Overskrift4"/>
        <w:rPr>
          <w:rFonts w:ascii="Times New Roman" w:hAnsi="Times New Roman" w:cs="Times New Roman"/>
          <w:b w:val="0"/>
          <w:color w:val="000000" w:themeColor="text1"/>
          <w:sz w:val="22"/>
          <w:szCs w:val="22"/>
        </w:rPr>
      </w:pPr>
      <w:r w:rsidRPr="00EA706B">
        <w:rPr>
          <w:rFonts w:ascii="Times New Roman" w:hAnsi="Times New Roman" w:cs="Times New Roman"/>
          <w:color w:val="000000" w:themeColor="text1"/>
          <w:sz w:val="22"/>
          <w:szCs w:val="22"/>
        </w:rPr>
        <w:t>PH.D.-PROGRAM</w:t>
      </w:r>
    </w:p>
    <w:p w:rsidR="002217E7" w:rsidRPr="00EA706B" w:rsidRDefault="002217E7" w:rsidP="002217E7">
      <w:pPr>
        <w:rPr>
          <w:color w:val="000000" w:themeColor="text1"/>
          <w:sz w:val="22"/>
          <w:szCs w:val="22"/>
        </w:rPr>
      </w:pPr>
      <w:r w:rsidRPr="00EA706B">
        <w:rPr>
          <w:color w:val="000000" w:themeColor="text1"/>
          <w:sz w:val="22"/>
          <w:szCs w:val="22"/>
        </w:rPr>
        <w:t xml:space="preserve">Doktorgradsutdanningen ved Fakultet for samfunnsvitenskap og teknologiledelse dekker et bredt spekter av forskjellige fagområder. </w:t>
      </w:r>
    </w:p>
    <w:p w:rsidR="002217E7" w:rsidRPr="00EA706B" w:rsidRDefault="007D4C69" w:rsidP="002217E7">
      <w:pPr>
        <w:numPr>
          <w:ilvl w:val="0"/>
          <w:numId w:val="109"/>
        </w:numPr>
        <w:rPr>
          <w:color w:val="000000" w:themeColor="text1"/>
          <w:sz w:val="22"/>
          <w:szCs w:val="22"/>
        </w:rPr>
      </w:pPr>
      <w:hyperlink r:id="rId139" w:history="1">
        <w:r w:rsidR="002217E7" w:rsidRPr="00EA706B">
          <w:rPr>
            <w:rStyle w:val="Hyperkobling"/>
            <w:color w:val="000000" w:themeColor="text1"/>
            <w:sz w:val="22"/>
            <w:szCs w:val="22"/>
          </w:rPr>
          <w:t>Geografi</w:t>
        </w:r>
      </w:hyperlink>
    </w:p>
    <w:p w:rsidR="002217E7" w:rsidRPr="00EA706B" w:rsidRDefault="007D4C69" w:rsidP="002217E7">
      <w:pPr>
        <w:numPr>
          <w:ilvl w:val="0"/>
          <w:numId w:val="109"/>
        </w:numPr>
        <w:rPr>
          <w:color w:val="000000" w:themeColor="text1"/>
          <w:sz w:val="22"/>
          <w:szCs w:val="22"/>
        </w:rPr>
      </w:pPr>
      <w:hyperlink r:id="rId140" w:history="1">
        <w:r w:rsidR="002217E7" w:rsidRPr="00EA706B">
          <w:rPr>
            <w:rStyle w:val="Hyperkobling"/>
            <w:color w:val="000000" w:themeColor="text1"/>
            <w:sz w:val="22"/>
            <w:szCs w:val="22"/>
          </w:rPr>
          <w:t>Helsevitenskap</w:t>
        </w:r>
      </w:hyperlink>
      <w:r w:rsidR="002217E7" w:rsidRPr="00EA706B">
        <w:rPr>
          <w:color w:val="000000" w:themeColor="text1"/>
          <w:sz w:val="22"/>
          <w:szCs w:val="22"/>
        </w:rPr>
        <w:t xml:space="preserve"> </w:t>
      </w:r>
    </w:p>
    <w:p w:rsidR="002217E7" w:rsidRPr="00EA706B" w:rsidRDefault="007D4C69" w:rsidP="002217E7">
      <w:pPr>
        <w:numPr>
          <w:ilvl w:val="0"/>
          <w:numId w:val="109"/>
        </w:numPr>
        <w:rPr>
          <w:color w:val="000000" w:themeColor="text1"/>
          <w:sz w:val="22"/>
          <w:szCs w:val="22"/>
        </w:rPr>
      </w:pPr>
      <w:hyperlink r:id="rId141" w:history="1">
        <w:r w:rsidR="002217E7" w:rsidRPr="00EA706B">
          <w:rPr>
            <w:rStyle w:val="Hyperkobling"/>
            <w:color w:val="000000" w:themeColor="text1"/>
            <w:sz w:val="22"/>
            <w:szCs w:val="22"/>
          </w:rPr>
          <w:t>Industriell økonomi og teknologiledelse</w:t>
        </w:r>
      </w:hyperlink>
    </w:p>
    <w:p w:rsidR="002217E7" w:rsidRPr="00EA706B" w:rsidRDefault="002217E7" w:rsidP="002217E7">
      <w:pPr>
        <w:numPr>
          <w:ilvl w:val="0"/>
          <w:numId w:val="109"/>
        </w:numPr>
        <w:rPr>
          <w:color w:val="000000" w:themeColor="text1"/>
          <w:sz w:val="22"/>
          <w:szCs w:val="22"/>
        </w:rPr>
      </w:pPr>
      <w:r w:rsidRPr="00EA706B">
        <w:rPr>
          <w:color w:val="000000" w:themeColor="text1"/>
          <w:sz w:val="22"/>
          <w:szCs w:val="22"/>
        </w:rPr>
        <w:t>Pedagogikk</w:t>
      </w:r>
    </w:p>
    <w:p w:rsidR="002217E7" w:rsidRPr="00EA706B" w:rsidRDefault="002217E7" w:rsidP="002217E7">
      <w:pPr>
        <w:numPr>
          <w:ilvl w:val="0"/>
          <w:numId w:val="109"/>
        </w:numPr>
        <w:rPr>
          <w:color w:val="000000" w:themeColor="text1"/>
          <w:sz w:val="22"/>
          <w:szCs w:val="22"/>
        </w:rPr>
      </w:pPr>
      <w:r w:rsidRPr="00EA706B">
        <w:rPr>
          <w:color w:val="000000" w:themeColor="text1"/>
          <w:sz w:val="22"/>
          <w:szCs w:val="22"/>
        </w:rPr>
        <w:t>Profesjonsforskning med innretning mot lærerutdanning og skole</w:t>
      </w:r>
    </w:p>
    <w:p w:rsidR="002217E7" w:rsidRPr="00EA706B" w:rsidRDefault="002217E7" w:rsidP="002217E7">
      <w:pPr>
        <w:numPr>
          <w:ilvl w:val="0"/>
          <w:numId w:val="109"/>
        </w:numPr>
        <w:rPr>
          <w:color w:val="000000" w:themeColor="text1"/>
          <w:sz w:val="22"/>
          <w:szCs w:val="22"/>
        </w:rPr>
      </w:pPr>
      <w:r w:rsidRPr="00EA706B">
        <w:rPr>
          <w:color w:val="000000" w:themeColor="text1"/>
          <w:sz w:val="22"/>
          <w:szCs w:val="22"/>
        </w:rPr>
        <w:t>Psykologi</w:t>
      </w:r>
    </w:p>
    <w:p w:rsidR="002217E7" w:rsidRPr="00EA706B" w:rsidRDefault="002217E7" w:rsidP="002217E7">
      <w:pPr>
        <w:numPr>
          <w:ilvl w:val="0"/>
          <w:numId w:val="109"/>
        </w:numPr>
        <w:rPr>
          <w:color w:val="000000" w:themeColor="text1"/>
          <w:sz w:val="22"/>
          <w:szCs w:val="22"/>
        </w:rPr>
      </w:pPr>
      <w:r w:rsidRPr="00EA706B">
        <w:rPr>
          <w:color w:val="000000" w:themeColor="text1"/>
          <w:sz w:val="22"/>
          <w:szCs w:val="22"/>
        </w:rPr>
        <w:t>Samfunnsøkonomi</w:t>
      </w:r>
    </w:p>
    <w:p w:rsidR="002217E7" w:rsidRPr="00EA706B" w:rsidRDefault="002217E7" w:rsidP="002217E7">
      <w:pPr>
        <w:numPr>
          <w:ilvl w:val="0"/>
          <w:numId w:val="109"/>
        </w:numPr>
        <w:rPr>
          <w:color w:val="000000" w:themeColor="text1"/>
          <w:sz w:val="22"/>
          <w:szCs w:val="22"/>
        </w:rPr>
      </w:pPr>
      <w:r w:rsidRPr="00EA706B">
        <w:rPr>
          <w:color w:val="000000" w:themeColor="text1"/>
          <w:sz w:val="22"/>
          <w:szCs w:val="22"/>
        </w:rPr>
        <w:t>Sosialantropologi</w:t>
      </w:r>
    </w:p>
    <w:p w:rsidR="002217E7" w:rsidRPr="00EA706B" w:rsidRDefault="007D4C69" w:rsidP="002217E7">
      <w:pPr>
        <w:numPr>
          <w:ilvl w:val="0"/>
          <w:numId w:val="109"/>
        </w:numPr>
        <w:rPr>
          <w:color w:val="000000" w:themeColor="text1"/>
          <w:sz w:val="22"/>
          <w:szCs w:val="22"/>
        </w:rPr>
      </w:pPr>
      <w:hyperlink r:id="rId142" w:history="1">
        <w:r w:rsidR="002217E7" w:rsidRPr="00EA706B">
          <w:rPr>
            <w:rStyle w:val="Hyperkobling"/>
            <w:color w:val="000000" w:themeColor="text1"/>
            <w:sz w:val="22"/>
            <w:szCs w:val="22"/>
          </w:rPr>
          <w:t xml:space="preserve">Sosialt arbeid </w:t>
        </w:r>
      </w:hyperlink>
    </w:p>
    <w:p w:rsidR="002217E7" w:rsidRPr="00EA706B" w:rsidRDefault="007D4C69" w:rsidP="002217E7">
      <w:pPr>
        <w:numPr>
          <w:ilvl w:val="0"/>
          <w:numId w:val="109"/>
        </w:numPr>
        <w:rPr>
          <w:color w:val="000000" w:themeColor="text1"/>
          <w:sz w:val="22"/>
          <w:szCs w:val="22"/>
        </w:rPr>
      </w:pPr>
      <w:hyperlink r:id="rId143" w:history="1">
        <w:r w:rsidR="002217E7" w:rsidRPr="00EA706B">
          <w:rPr>
            <w:rStyle w:val="Hyperkobling"/>
            <w:color w:val="000000" w:themeColor="text1"/>
            <w:sz w:val="22"/>
            <w:szCs w:val="22"/>
          </w:rPr>
          <w:t xml:space="preserve">Sosiologi </w:t>
        </w:r>
      </w:hyperlink>
    </w:p>
    <w:p w:rsidR="002217E7" w:rsidRPr="00EA706B" w:rsidRDefault="007D4C69" w:rsidP="002217E7">
      <w:pPr>
        <w:numPr>
          <w:ilvl w:val="0"/>
          <w:numId w:val="109"/>
        </w:numPr>
        <w:rPr>
          <w:color w:val="000000" w:themeColor="text1"/>
          <w:sz w:val="22"/>
          <w:szCs w:val="22"/>
        </w:rPr>
      </w:pPr>
      <w:hyperlink r:id="rId144" w:history="1">
        <w:r w:rsidR="002217E7" w:rsidRPr="00EA706B">
          <w:rPr>
            <w:rStyle w:val="Hyperkobling"/>
            <w:color w:val="000000" w:themeColor="text1"/>
            <w:sz w:val="22"/>
            <w:szCs w:val="22"/>
          </w:rPr>
          <w:t>Statsvitenskap</w:t>
        </w:r>
      </w:hyperlink>
    </w:p>
    <w:p w:rsidR="002217E7" w:rsidRPr="00EA706B" w:rsidRDefault="007D4C69" w:rsidP="002217E7">
      <w:pPr>
        <w:numPr>
          <w:ilvl w:val="0"/>
          <w:numId w:val="109"/>
        </w:numPr>
        <w:rPr>
          <w:color w:val="000000" w:themeColor="text1"/>
          <w:sz w:val="22"/>
          <w:szCs w:val="22"/>
        </w:rPr>
      </w:pPr>
      <w:hyperlink r:id="rId145" w:history="1">
        <w:r w:rsidR="002217E7" w:rsidRPr="00EA706B">
          <w:rPr>
            <w:rStyle w:val="Hyperkobling"/>
            <w:color w:val="000000" w:themeColor="text1"/>
            <w:sz w:val="22"/>
            <w:szCs w:val="22"/>
          </w:rPr>
          <w:t>Tverrfaglig barneforskning</w:t>
        </w:r>
      </w:hyperlink>
    </w:p>
    <w:p w:rsidR="002217E7" w:rsidRPr="00EA706B" w:rsidRDefault="002217E7" w:rsidP="002217E7">
      <w:pPr>
        <w:numPr>
          <w:ilvl w:val="0"/>
          <w:numId w:val="109"/>
        </w:numPr>
        <w:jc w:val="both"/>
        <w:rPr>
          <w:color w:val="000000" w:themeColor="text1"/>
          <w:sz w:val="22"/>
          <w:szCs w:val="22"/>
          <w:lang w:val="en-US"/>
        </w:rPr>
      </w:pPr>
      <w:r w:rsidRPr="00EA706B">
        <w:rPr>
          <w:color w:val="000000" w:themeColor="text1"/>
          <w:sz w:val="22"/>
          <w:szCs w:val="22"/>
          <w:lang w:val="en-US"/>
        </w:rPr>
        <w:t>Behaviour and Health (Fellesgrad i samarbeid med The Australian National University)</w:t>
      </w:r>
    </w:p>
    <w:p w:rsidR="002217E7" w:rsidRPr="00EA706B" w:rsidRDefault="002217E7" w:rsidP="002217E7">
      <w:pPr>
        <w:rPr>
          <w:b/>
          <w:color w:val="000000" w:themeColor="text1"/>
          <w:sz w:val="22"/>
          <w:szCs w:val="22"/>
          <w:lang w:val="en-US"/>
        </w:rPr>
      </w:pPr>
    </w:p>
    <w:p w:rsidR="002217E7" w:rsidRPr="00EA706B" w:rsidRDefault="002217E7" w:rsidP="002217E7">
      <w:pPr>
        <w:rPr>
          <w:b/>
          <w:color w:val="000000" w:themeColor="text1"/>
          <w:sz w:val="22"/>
          <w:szCs w:val="22"/>
          <w:lang w:val="en-US"/>
        </w:rPr>
      </w:pPr>
    </w:p>
    <w:p w:rsidR="002217E7" w:rsidRPr="00EA706B" w:rsidRDefault="002217E7" w:rsidP="002217E7">
      <w:pPr>
        <w:rPr>
          <w:color w:val="000000" w:themeColor="text1"/>
          <w:sz w:val="22"/>
          <w:szCs w:val="22"/>
        </w:rPr>
      </w:pPr>
      <w:r w:rsidRPr="00EA706B">
        <w:rPr>
          <w:b/>
          <w:color w:val="000000" w:themeColor="text1"/>
          <w:sz w:val="22"/>
          <w:szCs w:val="22"/>
        </w:rPr>
        <w:t>OPPTAK,</w:t>
      </w:r>
      <w:r w:rsidRPr="00EA706B">
        <w:rPr>
          <w:color w:val="000000" w:themeColor="text1"/>
          <w:sz w:val="22"/>
          <w:szCs w:val="22"/>
        </w:rPr>
        <w:t xml:space="preserve"> (jf. § 5 i forskriften)</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Opptakskrav er mastergrad/hovedfag innen fagområdet, eller tilsvarende. Det kreves et veiet karakter</w:t>
      </w:r>
      <w:r w:rsidRPr="00EA706B">
        <w:rPr>
          <w:color w:val="000000" w:themeColor="text1"/>
          <w:sz w:val="22"/>
          <w:szCs w:val="22"/>
        </w:rPr>
        <w:softHyphen/>
        <w:t xml:space="preserve">gjennomsnitt som er lik B eller bedre sammenholdt med NTNUs karakterskala. Det kan også gis opptak ved at man dokumenterer tilsvarende kompetanse på annen måte. </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 xml:space="preserve">Søkere med svakere karakterbakgrunn kan tas opp dersom det legges fram dokumentasjon som sannsynliggjør at kandidaten vil være særskilt egnet til en ph.d.-utdanning. I særlige tilfeller kan søkere med annen bakgrunn tas opp til ph.d.-programmet. Søkere kan da pålegges å ta særskilte kurs/ kvalifiseringsemner som vilkår for opptak. </w:t>
      </w:r>
    </w:p>
    <w:p w:rsidR="002217E7" w:rsidRPr="00EA706B" w:rsidRDefault="002217E7" w:rsidP="002217E7">
      <w:pPr>
        <w:tabs>
          <w:tab w:val="left" w:pos="3105"/>
        </w:tabs>
        <w:rPr>
          <w:color w:val="000000" w:themeColor="text1"/>
          <w:sz w:val="22"/>
          <w:szCs w:val="22"/>
        </w:rPr>
      </w:pPr>
    </w:p>
    <w:p w:rsidR="002217E7" w:rsidRPr="00EA706B" w:rsidRDefault="002217E7" w:rsidP="002217E7">
      <w:pPr>
        <w:tabs>
          <w:tab w:val="left" w:pos="567"/>
          <w:tab w:val="right" w:pos="9809"/>
        </w:tabs>
        <w:rPr>
          <w:b/>
          <w:color w:val="000000" w:themeColor="text1"/>
          <w:sz w:val="22"/>
          <w:szCs w:val="22"/>
        </w:rPr>
      </w:pPr>
    </w:p>
    <w:p w:rsidR="002217E7" w:rsidRPr="00EA706B" w:rsidRDefault="002217E7" w:rsidP="002217E7">
      <w:pPr>
        <w:tabs>
          <w:tab w:val="left" w:pos="567"/>
          <w:tab w:val="right" w:pos="9809"/>
        </w:tabs>
        <w:rPr>
          <w:b/>
          <w:color w:val="000000" w:themeColor="text1"/>
          <w:sz w:val="22"/>
          <w:szCs w:val="22"/>
        </w:rPr>
      </w:pPr>
      <w:r w:rsidRPr="00EA706B">
        <w:rPr>
          <w:b/>
          <w:color w:val="000000" w:themeColor="text1"/>
          <w:sz w:val="22"/>
          <w:szCs w:val="22"/>
        </w:rPr>
        <w:t>Krav til søknaden</w:t>
      </w:r>
    </w:p>
    <w:p w:rsidR="002217E7" w:rsidRPr="00EA706B" w:rsidRDefault="002217E7" w:rsidP="002217E7">
      <w:pPr>
        <w:tabs>
          <w:tab w:val="left" w:pos="567"/>
          <w:tab w:val="right" w:pos="9809"/>
        </w:tabs>
        <w:rPr>
          <w:b/>
          <w:color w:val="000000" w:themeColor="text1"/>
          <w:sz w:val="22"/>
          <w:szCs w:val="22"/>
        </w:rPr>
      </w:pPr>
      <w:r w:rsidRPr="00EA706B">
        <w:rPr>
          <w:color w:val="000000" w:themeColor="text1"/>
          <w:sz w:val="22"/>
          <w:szCs w:val="22"/>
        </w:rPr>
        <w:t>Søknaden skal skrives på eget skjema som kan hentes på fakultetets nettside eller fås ved henvendelse til SVT-fakultetet. Krav til søknaden er beskrevet i § 5.2 i forskrift for ph.d. ved NTNU og i de enkelte programbeskrivelsene.</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tabs>
          <w:tab w:val="left" w:pos="567"/>
          <w:tab w:val="right" w:pos="9809"/>
        </w:tabs>
        <w:rPr>
          <w:color w:val="000000" w:themeColor="text1"/>
          <w:sz w:val="22"/>
          <w:szCs w:val="22"/>
        </w:rPr>
      </w:pPr>
      <w:r w:rsidRPr="00EA706B">
        <w:rPr>
          <w:b/>
          <w:color w:val="000000" w:themeColor="text1"/>
          <w:sz w:val="22"/>
          <w:szCs w:val="22"/>
        </w:rPr>
        <w:t>Prosjektbeskrivelse</w:t>
      </w:r>
      <w:r w:rsidRPr="00EA706B">
        <w:rPr>
          <w:b/>
          <w:caps/>
          <w:color w:val="000000" w:themeColor="text1"/>
          <w:sz w:val="22"/>
          <w:szCs w:val="22"/>
        </w:rPr>
        <w:t>,</w:t>
      </w:r>
      <w:r w:rsidRPr="00EA706B">
        <w:rPr>
          <w:b/>
          <w:color w:val="000000" w:themeColor="text1"/>
          <w:sz w:val="22"/>
          <w:szCs w:val="22"/>
        </w:rPr>
        <w:t xml:space="preserve"> </w:t>
      </w:r>
      <w:r w:rsidRPr="00EA706B">
        <w:rPr>
          <w:color w:val="000000" w:themeColor="text1"/>
          <w:sz w:val="22"/>
          <w:szCs w:val="22"/>
        </w:rPr>
        <w:t>(jf. § 5.2 i forskriften)</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Prosjektbeskrivelsen skal gjøre rede for tema og problemstillinger, fortrinnsvis relatert til relevant teori og eksisterende forskning. Videre skal det gjøres rede for metode, praktisk gjennomføring, eventuell risiko ved prosjektet og eventuelle forskningsetiske utfordringer. Omfanget av prosjektbeskrivelsen skal normalt være på 5-10 sider.</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tabs>
          <w:tab w:val="left" w:pos="567"/>
          <w:tab w:val="right" w:pos="9809"/>
        </w:tabs>
        <w:rPr>
          <w:color w:val="000000" w:themeColor="text1"/>
          <w:sz w:val="22"/>
          <w:szCs w:val="22"/>
        </w:rPr>
      </w:pPr>
      <w:r w:rsidRPr="00EA706B">
        <w:rPr>
          <w:b/>
          <w:color w:val="000000" w:themeColor="text1"/>
          <w:sz w:val="22"/>
          <w:szCs w:val="22"/>
        </w:rPr>
        <w:t>Finansieringsplan,</w:t>
      </w:r>
      <w:r w:rsidRPr="00EA706B">
        <w:rPr>
          <w:color w:val="000000" w:themeColor="text1"/>
          <w:sz w:val="22"/>
          <w:szCs w:val="22"/>
        </w:rPr>
        <w:t xml:space="preserve"> (jf. § 5.2 i forskriften) </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Søkere må dokumentere at de har full finansiering, dvs. midler til livsopphold samt driftsmidler. Det må på søknadstidspunktet dokumenteres finansiering for alle tre (3) år.</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keepNext/>
        <w:tabs>
          <w:tab w:val="left" w:pos="567"/>
          <w:tab w:val="right" w:pos="9809"/>
        </w:tabs>
        <w:rPr>
          <w:b/>
          <w:color w:val="000000" w:themeColor="text1"/>
          <w:sz w:val="22"/>
          <w:szCs w:val="22"/>
        </w:rPr>
      </w:pPr>
      <w:r w:rsidRPr="00EA706B">
        <w:rPr>
          <w:b/>
          <w:color w:val="000000" w:themeColor="text1"/>
          <w:sz w:val="22"/>
          <w:szCs w:val="22"/>
        </w:rPr>
        <w:t>Behandling av søknader</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 xml:space="preserve">Fakultetet behandler søknader om opptak etter vurdering fra det aktuelle institutt/enhet. Normalt vil kandidaten ha sin hovedforankring ved hovedveileders institutt. </w:t>
      </w:r>
    </w:p>
    <w:p w:rsidR="002217E7" w:rsidRPr="00EA706B" w:rsidRDefault="002217E7" w:rsidP="002217E7">
      <w:pPr>
        <w:pStyle w:val="Overskrift4"/>
        <w:rPr>
          <w:rFonts w:ascii="Times New Roman" w:hAnsi="Times New Roman" w:cs="Times New Roman"/>
          <w:b w:val="0"/>
          <w:color w:val="000000" w:themeColor="text1"/>
          <w:sz w:val="22"/>
          <w:szCs w:val="22"/>
        </w:rPr>
      </w:pPr>
    </w:p>
    <w:p w:rsidR="002217E7" w:rsidRPr="00EA706B" w:rsidRDefault="002217E7" w:rsidP="002217E7">
      <w:pPr>
        <w:pStyle w:val="Overskrift4"/>
        <w:rPr>
          <w:rFonts w:ascii="Times New Roman" w:hAnsi="Times New Roman" w:cs="Times New Roman"/>
          <w:b w:val="0"/>
          <w:color w:val="000000" w:themeColor="text1"/>
          <w:sz w:val="22"/>
          <w:szCs w:val="22"/>
        </w:rPr>
      </w:pPr>
      <w:r w:rsidRPr="00EA706B">
        <w:rPr>
          <w:rFonts w:ascii="Times New Roman" w:hAnsi="Times New Roman" w:cs="Times New Roman"/>
          <w:color w:val="000000" w:themeColor="text1"/>
          <w:sz w:val="22"/>
          <w:szCs w:val="22"/>
        </w:rPr>
        <w:t>AVGJØRELSE OM OPPTAK</w:t>
      </w:r>
    </w:p>
    <w:p w:rsidR="002217E7" w:rsidRPr="00EA706B" w:rsidRDefault="002217E7" w:rsidP="002217E7">
      <w:pPr>
        <w:rPr>
          <w:color w:val="000000" w:themeColor="text1"/>
          <w:sz w:val="22"/>
          <w:szCs w:val="22"/>
        </w:rPr>
      </w:pPr>
      <w:r w:rsidRPr="00EA706B">
        <w:rPr>
          <w:color w:val="000000" w:themeColor="text1"/>
          <w:sz w:val="22"/>
          <w:szCs w:val="22"/>
        </w:rPr>
        <w:t xml:space="preserve">Ved opptak av søkere legges det vekt på kvaliteten på prosjektbeskrivelsen, men det tas også hensyn til instituttenes kompetanse, faglige satsingsfelt og kapasitet til å gi veiledning. Avgjørelse om opptak baseres på en samlet vurdering av søknaden. Opptaket formaliseres i form av skriftlig avtale for ph.d.-utdanningen, jf. § 6 i ph.d.-forskriften. </w:t>
      </w:r>
    </w:p>
    <w:p w:rsidR="002217E7" w:rsidRPr="00EA706B" w:rsidRDefault="002217E7" w:rsidP="002217E7">
      <w:pPr>
        <w:tabs>
          <w:tab w:val="left" w:pos="567"/>
          <w:tab w:val="right" w:pos="9809"/>
        </w:tabs>
        <w:rPr>
          <w:caps/>
          <w:color w:val="000000" w:themeColor="text1"/>
          <w:sz w:val="22"/>
          <w:szCs w:val="22"/>
        </w:rPr>
      </w:pPr>
    </w:p>
    <w:p w:rsidR="002217E7" w:rsidRPr="00EA706B" w:rsidRDefault="002217E7" w:rsidP="002217E7">
      <w:pPr>
        <w:tabs>
          <w:tab w:val="left" w:pos="567"/>
          <w:tab w:val="right" w:pos="9809"/>
        </w:tabs>
        <w:rPr>
          <w:caps/>
          <w:color w:val="000000" w:themeColor="text1"/>
          <w:sz w:val="22"/>
          <w:szCs w:val="22"/>
        </w:rPr>
      </w:pPr>
    </w:p>
    <w:p w:rsidR="002217E7" w:rsidRPr="00EA706B" w:rsidRDefault="002217E7" w:rsidP="002217E7">
      <w:pPr>
        <w:rPr>
          <w:b/>
          <w:color w:val="000000" w:themeColor="text1"/>
          <w:sz w:val="22"/>
          <w:szCs w:val="22"/>
        </w:rPr>
      </w:pPr>
      <w:r w:rsidRPr="00EA706B">
        <w:rPr>
          <w:b/>
          <w:caps/>
          <w:color w:val="000000" w:themeColor="text1"/>
          <w:sz w:val="22"/>
          <w:szCs w:val="22"/>
        </w:rPr>
        <w:t xml:space="preserve">Veiledning, </w:t>
      </w:r>
      <w:r w:rsidRPr="00EA706B">
        <w:rPr>
          <w:caps/>
          <w:color w:val="000000" w:themeColor="text1"/>
          <w:sz w:val="22"/>
          <w:szCs w:val="22"/>
        </w:rPr>
        <w:t>(</w:t>
      </w:r>
      <w:r w:rsidRPr="00EA706B">
        <w:rPr>
          <w:color w:val="000000" w:themeColor="text1"/>
          <w:sz w:val="22"/>
          <w:szCs w:val="22"/>
        </w:rPr>
        <w:t>jf. §§ 5.2 og 7 i forskriften)</w:t>
      </w:r>
    </w:p>
    <w:p w:rsidR="002217E7" w:rsidRPr="00EA706B" w:rsidRDefault="002217E7" w:rsidP="002217E7">
      <w:pPr>
        <w:rPr>
          <w:color w:val="000000" w:themeColor="text1"/>
          <w:sz w:val="22"/>
          <w:szCs w:val="22"/>
        </w:rPr>
      </w:pPr>
      <w:r w:rsidRPr="00EA706B">
        <w:rPr>
          <w:color w:val="000000" w:themeColor="text1"/>
          <w:sz w:val="22"/>
          <w:szCs w:val="22"/>
        </w:rPr>
        <w:t>Arbeidet med doktorgradsavhandlingen er aktiv forskning under veiledning. Veilederes totale tidsbruk til doktorgradskandidaten er stipulert til 210 timeverk for perioden. Dette tilsvarer ca. 70 timeverk pr. år i 3 år. I tillegg til kontakttiden mellom kandidat og veiledere inkluderer dette forberedelser, gjennomlesning, etterarbeid osv. Antall timeverk fordeles mellom hoved- og medveileder. Det opprettes egen veiledningskontrakt mellom kandidat, veiledere og institutt. Gjensidige forventninger, plikter og ansvar presiseres i kontrakten.</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p>
    <w:p w:rsidR="002217E7" w:rsidRPr="00EA706B" w:rsidRDefault="002217E7" w:rsidP="002217E7">
      <w:pPr>
        <w:rPr>
          <w:b/>
          <w:color w:val="000000" w:themeColor="text1"/>
          <w:sz w:val="22"/>
          <w:szCs w:val="22"/>
        </w:rPr>
      </w:pPr>
      <w:r w:rsidRPr="00EA706B">
        <w:rPr>
          <w:b/>
          <w:caps/>
          <w:color w:val="000000" w:themeColor="text1"/>
          <w:sz w:val="22"/>
          <w:szCs w:val="22"/>
        </w:rPr>
        <w:t>Residensplikt</w:t>
      </w:r>
      <w:r w:rsidRPr="00EA706B">
        <w:rPr>
          <w:b/>
          <w:color w:val="000000" w:themeColor="text1"/>
          <w:sz w:val="22"/>
          <w:szCs w:val="22"/>
        </w:rPr>
        <w:t xml:space="preserve">, </w:t>
      </w:r>
      <w:r w:rsidRPr="00EA706B">
        <w:rPr>
          <w:color w:val="000000" w:themeColor="text1"/>
          <w:sz w:val="22"/>
          <w:szCs w:val="22"/>
        </w:rPr>
        <w:t>(jf. § 5.3 i forskriften)</w:t>
      </w:r>
    </w:p>
    <w:p w:rsidR="002217E7" w:rsidRPr="00EA706B" w:rsidRDefault="002217E7" w:rsidP="002217E7">
      <w:pPr>
        <w:rPr>
          <w:color w:val="000000" w:themeColor="text1"/>
          <w:sz w:val="22"/>
          <w:szCs w:val="22"/>
        </w:rPr>
      </w:pPr>
      <w:r w:rsidRPr="00EA706B">
        <w:rPr>
          <w:color w:val="000000" w:themeColor="text1"/>
          <w:sz w:val="22"/>
          <w:szCs w:val="22"/>
        </w:rPr>
        <w:t>Plan for oppfylling av residensplikt skal føres opp i søknaden og i avtale om veiledning. Hovedhensikten med residensplikt er at kandidaten skal delta aktivt i et forskingsmiljø ved eller tilknyttet NTNU. Instituttet kan i visse tilfeller gi dispensasjon fra kravet om residensplikt.</w:t>
      </w:r>
    </w:p>
    <w:p w:rsidR="002217E7" w:rsidRPr="00EA706B" w:rsidRDefault="002217E7" w:rsidP="002217E7">
      <w:pPr>
        <w:rPr>
          <w:color w:val="000000" w:themeColor="text1"/>
          <w:sz w:val="22"/>
          <w:szCs w:val="22"/>
        </w:rPr>
      </w:pP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tabs>
          <w:tab w:val="left" w:pos="567"/>
          <w:tab w:val="right" w:pos="9809"/>
        </w:tabs>
        <w:rPr>
          <w:b/>
          <w:color w:val="000000" w:themeColor="text1"/>
          <w:sz w:val="22"/>
          <w:szCs w:val="22"/>
        </w:rPr>
      </w:pPr>
      <w:r w:rsidRPr="00EA706B">
        <w:rPr>
          <w:b/>
          <w:caps/>
          <w:color w:val="000000" w:themeColor="text1"/>
          <w:sz w:val="22"/>
          <w:szCs w:val="22"/>
        </w:rPr>
        <w:t>Deltakelse i aktive forskningsmiljøer, nasjonalt og internasjonalt</w:t>
      </w:r>
      <w:r w:rsidRPr="00EA706B">
        <w:rPr>
          <w:b/>
          <w:color w:val="000000" w:themeColor="text1"/>
          <w:sz w:val="22"/>
          <w:szCs w:val="22"/>
        </w:rPr>
        <w:t xml:space="preserve">, </w:t>
      </w:r>
      <w:r w:rsidRPr="00EA706B">
        <w:rPr>
          <w:color w:val="000000" w:themeColor="text1"/>
          <w:sz w:val="22"/>
          <w:szCs w:val="22"/>
        </w:rPr>
        <w:t>(jf. §§ 2 og 5.2 i forskriften)</w:t>
      </w:r>
    </w:p>
    <w:p w:rsidR="002217E7" w:rsidRPr="00EA706B" w:rsidRDefault="002217E7" w:rsidP="002217E7">
      <w:pPr>
        <w:rPr>
          <w:color w:val="000000" w:themeColor="text1"/>
          <w:sz w:val="22"/>
          <w:szCs w:val="22"/>
        </w:rPr>
      </w:pPr>
      <w:r w:rsidRPr="00EA706B">
        <w:rPr>
          <w:color w:val="000000" w:themeColor="text1"/>
          <w:sz w:val="22"/>
          <w:szCs w:val="22"/>
        </w:rPr>
        <w:t>Fakultetets enheter har omfattende nettverk og kontakter med både nasjonale og internasjonale forskningsmiljøer. Kandidater oppfordres til å delta aktivt i disse miljøene for å etablere og dra nytte av kontaktene med anerkjente forskere i inn- og utland. Kandidatene forventes normalt å presentere resultater på minst en internasjonal vitenskapelig konferanse, som gir mulighet til kontakt med kollegaer i andre land.</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rPr>
          <w:color w:val="000000" w:themeColor="text1"/>
          <w:sz w:val="22"/>
          <w:szCs w:val="22"/>
        </w:rPr>
      </w:pPr>
      <w:r w:rsidRPr="00EA706B">
        <w:rPr>
          <w:b/>
          <w:color w:val="000000" w:themeColor="text1"/>
          <w:sz w:val="22"/>
          <w:szCs w:val="22"/>
        </w:rPr>
        <w:t>RAPPORTERING</w:t>
      </w:r>
      <w:r w:rsidRPr="00EA706B">
        <w:rPr>
          <w:color w:val="000000" w:themeColor="text1"/>
          <w:sz w:val="22"/>
          <w:szCs w:val="22"/>
        </w:rPr>
        <w:t>, (jf. § 9 i forskriften)</w:t>
      </w:r>
    </w:p>
    <w:p w:rsidR="002217E7" w:rsidRPr="00EA706B" w:rsidRDefault="002217E7" w:rsidP="002217E7">
      <w:pPr>
        <w:rPr>
          <w:color w:val="000000" w:themeColor="text1"/>
          <w:sz w:val="22"/>
          <w:szCs w:val="22"/>
        </w:rPr>
      </w:pPr>
      <w:r w:rsidRPr="00EA706B">
        <w:rPr>
          <w:color w:val="000000" w:themeColor="text1"/>
          <w:sz w:val="22"/>
          <w:szCs w:val="22"/>
        </w:rPr>
        <w:t xml:space="preserve">Kandidat og hvedveileder skal årlig levere separate fremdriftsrapporter i henhold til ph.d.-forskriftens § 9. Det rapporteres om eventuelle avvik fra framdriftsplan og hvordan avviket påvirker plan for ferdigstilling av doktorgrad. Dersom hovedmål endrer seg i løpet av doktorgradsstudiet, rapporteres dette. </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p>
    <w:p w:rsidR="002217E7" w:rsidRPr="00EA706B" w:rsidRDefault="002217E7" w:rsidP="002217E7">
      <w:pPr>
        <w:rPr>
          <w:b/>
          <w:color w:val="000000" w:themeColor="text1"/>
          <w:sz w:val="22"/>
          <w:szCs w:val="22"/>
        </w:rPr>
      </w:pPr>
      <w:r w:rsidRPr="00EA706B">
        <w:rPr>
          <w:b/>
          <w:color w:val="000000" w:themeColor="text1"/>
          <w:sz w:val="22"/>
          <w:szCs w:val="22"/>
        </w:rPr>
        <w:t>OPPLÆRINGSDELEN</w:t>
      </w:r>
      <w:r w:rsidRPr="00EA706B">
        <w:rPr>
          <w:color w:val="000000" w:themeColor="text1"/>
          <w:sz w:val="22"/>
          <w:szCs w:val="22"/>
        </w:rPr>
        <w:t>,</w:t>
      </w:r>
      <w:r w:rsidRPr="00EA706B">
        <w:rPr>
          <w:b/>
          <w:color w:val="000000" w:themeColor="text1"/>
          <w:sz w:val="22"/>
          <w:szCs w:val="22"/>
        </w:rPr>
        <w:t xml:space="preserve"> </w:t>
      </w:r>
      <w:r w:rsidRPr="00EA706B">
        <w:rPr>
          <w:color w:val="000000" w:themeColor="text1"/>
          <w:sz w:val="22"/>
          <w:szCs w:val="22"/>
        </w:rPr>
        <w:t>(jf. § 8 i forskriften)</w:t>
      </w:r>
    </w:p>
    <w:p w:rsidR="002217E7" w:rsidRPr="00EA706B" w:rsidRDefault="002217E7" w:rsidP="002217E7">
      <w:pPr>
        <w:rPr>
          <w:color w:val="000000" w:themeColor="text1"/>
          <w:sz w:val="22"/>
          <w:szCs w:val="22"/>
        </w:rPr>
      </w:pPr>
      <w:r w:rsidRPr="00EA706B">
        <w:rPr>
          <w:color w:val="000000" w:themeColor="text1"/>
          <w:sz w:val="22"/>
          <w:szCs w:val="22"/>
        </w:rPr>
        <w:t>Opplæringen skal være til støtte for kandidatens arbeid med avhandlingen, samt bidra til nødvendig faglig dybde og bredde. Kandidaten skal videreutvikle et selvstendig og reflektert forhold til egen og andres forskning, og forskningens rolle i en større sammenheng. Opplæringsdelen er normert til ett semesters fulltids arbeid, dvs. minimum 30 studiepoeng (45 sp for samfunnsøkonomi). Opplærings</w:t>
      </w:r>
      <w:r w:rsidRPr="00EA706B">
        <w:rPr>
          <w:color w:val="000000" w:themeColor="text1"/>
          <w:sz w:val="22"/>
          <w:szCs w:val="22"/>
        </w:rPr>
        <w:softHyphen/>
        <w:t xml:space="preserve">delen består av tre obligatoriske elementer, vitenskapsteori, metode og teori. Kandidatene oppfordres til å ta fakultetets emne SFEL8000 Vitenskapsteori i samfunnsvitenskap. Opplæringsdelen skal være fullført og godkjent når avhandlingen leveres. </w:t>
      </w:r>
    </w:p>
    <w:p w:rsidR="002217E7" w:rsidRPr="00EA706B" w:rsidRDefault="002217E7" w:rsidP="002217E7">
      <w:pPr>
        <w:rPr>
          <w:color w:val="000000" w:themeColor="text1"/>
          <w:sz w:val="22"/>
          <w:szCs w:val="22"/>
        </w:rPr>
      </w:pPr>
    </w:p>
    <w:p w:rsidR="002217E7" w:rsidRPr="00EA706B" w:rsidRDefault="002217E7" w:rsidP="002217E7">
      <w:pPr>
        <w:pStyle w:val="Brdtekst"/>
        <w:rPr>
          <w:b/>
          <w:i/>
          <w:color w:val="000000" w:themeColor="text1"/>
          <w:szCs w:val="22"/>
        </w:rPr>
      </w:pPr>
      <w:r w:rsidRPr="00EA706B">
        <w:rPr>
          <w:b/>
          <w:color w:val="000000" w:themeColor="text1"/>
          <w:szCs w:val="22"/>
        </w:rPr>
        <w:t>Oppbygging og gjennomføring</w:t>
      </w:r>
    </w:p>
    <w:p w:rsidR="002217E7" w:rsidRPr="00EA706B" w:rsidRDefault="002217E7" w:rsidP="002217E7">
      <w:pPr>
        <w:pStyle w:val="Brdtekst"/>
        <w:rPr>
          <w:i/>
          <w:color w:val="000000" w:themeColor="text1"/>
          <w:szCs w:val="22"/>
        </w:rPr>
      </w:pPr>
      <w:r w:rsidRPr="00EA706B">
        <w:rPr>
          <w:color w:val="000000" w:themeColor="text1"/>
          <w:szCs w:val="22"/>
        </w:rPr>
        <w:t xml:space="preserve">Kandidaten skal, i den grad det er mulig, i søknaden sette opp plan for gjennomføring av opplæringsdelen, fortrinnsvis i samråd med veileder(e). Eksterne kurs/emner som skal inngå i opplæringen må godkjennes av instituttet. Hvis tilgangen på forskerkurs gjør det vanskelig for kandidaten, innenfor rimelige tidsrammer, å sette sammen et kursprogram som støtter opp om avhandlingsarbeidet, kan individuelt lesepensum godkjennes som del av opplæringsprogrammet. </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 xml:space="preserve">I spesielle tilfeller kan også mastergradskurs godkjennes. Dette kan da ikke samtidig inngå i kandidatens mastergrad. Godkjenning av emner som tilhører mastergradsutdanningen gir som hovedregel 2/3 studiepoengsuttelling på ph.d.-utdanningen. Slik bruk av mastergradskurs skal godkjennes av instituttet etter </w:t>
      </w:r>
      <w:r w:rsidRPr="00EA706B">
        <w:rPr>
          <w:color w:val="000000" w:themeColor="text1"/>
          <w:sz w:val="22"/>
          <w:szCs w:val="22"/>
        </w:rPr>
        <w:lastRenderedPageBreak/>
        <w:t>anbefaling fra veileder. For spesifikke omfangs- eller formkrav for opplæringsdelen, se det enkelte ph.d.-programmet.</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b/>
          <w:color w:val="000000" w:themeColor="text1"/>
          <w:sz w:val="22"/>
          <w:szCs w:val="22"/>
        </w:rPr>
        <w:t>AVHANDLING</w:t>
      </w:r>
      <w:r w:rsidRPr="00EA706B">
        <w:rPr>
          <w:color w:val="000000" w:themeColor="text1"/>
          <w:sz w:val="22"/>
          <w:szCs w:val="22"/>
        </w:rPr>
        <w:t>,</w:t>
      </w:r>
      <w:r w:rsidRPr="00EA706B">
        <w:rPr>
          <w:b/>
          <w:color w:val="000000" w:themeColor="text1"/>
          <w:sz w:val="22"/>
          <w:szCs w:val="22"/>
        </w:rPr>
        <w:t xml:space="preserve"> </w:t>
      </w:r>
      <w:r w:rsidRPr="00EA706B">
        <w:rPr>
          <w:color w:val="000000" w:themeColor="text1"/>
          <w:sz w:val="22"/>
          <w:szCs w:val="22"/>
        </w:rPr>
        <w:t>(jf. § 10 i forskriften)</w:t>
      </w:r>
    </w:p>
    <w:p w:rsidR="002217E7" w:rsidRPr="00EA706B" w:rsidRDefault="002217E7" w:rsidP="002217E7">
      <w:pPr>
        <w:rPr>
          <w:color w:val="000000" w:themeColor="text1"/>
          <w:sz w:val="22"/>
          <w:szCs w:val="22"/>
        </w:rPr>
      </w:pPr>
      <w:r w:rsidRPr="00EA706B">
        <w:rPr>
          <w:color w:val="000000" w:themeColor="text1"/>
          <w:sz w:val="22"/>
          <w:szCs w:val="22"/>
        </w:rPr>
        <w:t>Avhandlingen skal være et selvstendig, vitenskapelig arbeid og bidra til å utvikle ny faglig kunnskap. Den kan leveres som ett større samlet arbeid (monografi) eller som en samling av flere mindre viten</w:t>
      </w:r>
      <w:r w:rsidRPr="00EA706B">
        <w:rPr>
          <w:color w:val="000000" w:themeColor="text1"/>
          <w:sz w:val="22"/>
          <w:szCs w:val="22"/>
        </w:rPr>
        <w:softHyphen/>
        <w:t>skapelige arbeider (artikler).</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Doktorgradskandidatene skal ved publisering oppgi enheten som adresse dersom ikke annet er avtalt på forhånd.</w:t>
      </w:r>
    </w:p>
    <w:p w:rsidR="002217E7" w:rsidRPr="00EA706B" w:rsidRDefault="002217E7" w:rsidP="002217E7">
      <w:pPr>
        <w:rPr>
          <w:color w:val="000000" w:themeColor="text1"/>
          <w:sz w:val="22"/>
          <w:szCs w:val="22"/>
        </w:rPr>
      </w:pPr>
    </w:p>
    <w:p w:rsidR="002217E7" w:rsidRPr="00EA706B" w:rsidRDefault="002217E7" w:rsidP="002217E7">
      <w:pPr>
        <w:tabs>
          <w:tab w:val="left" w:pos="567"/>
          <w:tab w:val="right" w:pos="9809"/>
        </w:tabs>
        <w:rPr>
          <w:b/>
          <w:color w:val="000000" w:themeColor="text1"/>
          <w:sz w:val="22"/>
          <w:szCs w:val="22"/>
        </w:rPr>
      </w:pPr>
    </w:p>
    <w:p w:rsidR="002217E7" w:rsidRPr="00EA706B" w:rsidRDefault="002217E7" w:rsidP="002217E7">
      <w:pPr>
        <w:tabs>
          <w:tab w:val="left" w:pos="567"/>
          <w:tab w:val="right" w:pos="9809"/>
        </w:tabs>
        <w:rPr>
          <w:b/>
          <w:caps/>
          <w:color w:val="000000" w:themeColor="text1"/>
          <w:sz w:val="22"/>
          <w:szCs w:val="22"/>
        </w:rPr>
      </w:pPr>
      <w:r w:rsidRPr="00EA706B">
        <w:rPr>
          <w:b/>
          <w:caps/>
          <w:color w:val="000000" w:themeColor="text1"/>
          <w:sz w:val="22"/>
          <w:szCs w:val="22"/>
        </w:rPr>
        <w:t>Avslutning</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 xml:space="preserve">Prosedyrer for innlevering, oppnevning av bedømmelseskomité, komiteens innstilling og behandling av avhandling, omarbeiding for bedømmelse, prøveforelesning og disputas samt tildeling av ph.d.-grad beskrives på fakultetets nettside, </w:t>
      </w:r>
      <w:hyperlink r:id="rId146" w:history="1">
        <w:r w:rsidRPr="00EA706B">
          <w:rPr>
            <w:rStyle w:val="Hyperkobling"/>
            <w:color w:val="000000" w:themeColor="text1"/>
            <w:sz w:val="22"/>
            <w:szCs w:val="22"/>
          </w:rPr>
          <w:t>http://www.ntnu.no/svt/studier/phd-utdanning</w:t>
        </w:r>
      </w:hyperlink>
      <w:r w:rsidRPr="00EA706B">
        <w:rPr>
          <w:color w:val="000000" w:themeColor="text1"/>
          <w:sz w:val="22"/>
          <w:szCs w:val="22"/>
          <w:u w:val="single"/>
        </w:rPr>
        <w:t>.</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p>
    <w:p w:rsidR="002217E7" w:rsidRPr="00EA706B" w:rsidRDefault="002217E7" w:rsidP="002217E7">
      <w:pPr>
        <w:spacing w:after="200" w:line="276" w:lineRule="auto"/>
        <w:rPr>
          <w:b/>
          <w:bCs/>
          <w:caps/>
          <w:color w:val="000000" w:themeColor="text1"/>
          <w:kern w:val="32"/>
          <w:sz w:val="22"/>
          <w:szCs w:val="22"/>
        </w:rPr>
      </w:pPr>
      <w:r w:rsidRPr="00EA706B">
        <w:rPr>
          <w:caps/>
          <w:color w:val="000000" w:themeColor="text1"/>
          <w:sz w:val="22"/>
          <w:szCs w:val="22"/>
        </w:rPr>
        <w:br w:type="page"/>
      </w:r>
    </w:p>
    <w:p w:rsidR="002217E7" w:rsidRPr="00EA706B" w:rsidRDefault="002217E7" w:rsidP="002217E7">
      <w:pPr>
        <w:pStyle w:val="Overskrift1"/>
        <w:rPr>
          <w:caps/>
          <w:color w:val="000000" w:themeColor="text1"/>
          <w:sz w:val="22"/>
          <w:szCs w:val="22"/>
          <w:lang w:val="nn-NO"/>
        </w:rPr>
      </w:pPr>
      <w:r w:rsidRPr="00EA706B">
        <w:rPr>
          <w:caps/>
          <w:color w:val="000000" w:themeColor="text1"/>
          <w:sz w:val="22"/>
          <w:szCs w:val="22"/>
          <w:lang w:val="nn-NO"/>
        </w:rPr>
        <w:lastRenderedPageBreak/>
        <w:t>PH.d.-programmet i geografi</w:t>
      </w:r>
      <w:r w:rsidRPr="00EA706B">
        <w:rPr>
          <w:color w:val="000000" w:themeColor="text1"/>
          <w:sz w:val="22"/>
          <w:szCs w:val="22"/>
          <w:lang w:val="nn-NO"/>
        </w:rPr>
        <w:t>, STUDIEÅRET 2014/2015</w:t>
      </w:r>
    </w:p>
    <w:p w:rsidR="002217E7" w:rsidRPr="00EA706B" w:rsidRDefault="002217E7" w:rsidP="002217E7">
      <w:pPr>
        <w:pStyle w:val="Brdtekst"/>
        <w:rPr>
          <w:i/>
          <w:color w:val="000000" w:themeColor="text1"/>
          <w:szCs w:val="22"/>
          <w:lang w:val="nn-NO"/>
        </w:rPr>
      </w:pPr>
    </w:p>
    <w:p w:rsidR="002217E7" w:rsidRPr="00EA706B" w:rsidRDefault="002217E7" w:rsidP="002217E7">
      <w:pPr>
        <w:pStyle w:val="Brdtekst"/>
        <w:rPr>
          <w:i/>
          <w:color w:val="000000" w:themeColor="text1"/>
          <w:szCs w:val="22"/>
        </w:rPr>
      </w:pPr>
      <w:r w:rsidRPr="00EA706B">
        <w:rPr>
          <w:b/>
          <w:caps/>
          <w:color w:val="000000" w:themeColor="text1"/>
          <w:szCs w:val="22"/>
        </w:rPr>
        <w:t>Beskrivelse av programmet</w:t>
      </w:r>
      <w:r w:rsidRPr="00EA706B">
        <w:rPr>
          <w:caps/>
          <w:color w:val="000000" w:themeColor="text1"/>
          <w:szCs w:val="22"/>
        </w:rPr>
        <w:t xml:space="preserve"> (</w:t>
      </w:r>
      <w:r w:rsidRPr="00EA706B">
        <w:rPr>
          <w:color w:val="000000" w:themeColor="text1"/>
          <w:szCs w:val="22"/>
        </w:rPr>
        <w:t>jfr. § 2 i ph.d.-forskriften)</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Ph.d.-programmet i geografi er normert til 180 studiepoeng (3 år). Det endelige opplegget for ph.d.-utdanningen utformes i samråd mellom kandidat, veileder og instituttet avhengig av fagretning for avhandlingen og kandidatens individuelle behov og ønsker.</w:t>
      </w:r>
    </w:p>
    <w:p w:rsidR="002217E7" w:rsidRPr="00EA706B" w:rsidRDefault="002217E7" w:rsidP="002217E7">
      <w:pPr>
        <w:pStyle w:val="Overskrift2"/>
        <w:rPr>
          <w:rFonts w:ascii="Times New Roman" w:hAnsi="Times New Roman"/>
          <w:bCs/>
          <w:color w:val="000000" w:themeColor="text1"/>
          <w:sz w:val="22"/>
          <w:szCs w:val="22"/>
          <w:lang w:val="nn-NO"/>
        </w:rPr>
      </w:pPr>
      <w:r w:rsidRPr="00937C36">
        <w:rPr>
          <w:rFonts w:ascii="Times New Roman" w:hAnsi="Times New Roman"/>
          <w:color w:val="000000" w:themeColor="text1"/>
          <w:sz w:val="22"/>
          <w:szCs w:val="22"/>
          <w:lang w:val="nn-NO"/>
        </w:rPr>
        <w:br/>
      </w:r>
      <w:r w:rsidRPr="00EA706B">
        <w:rPr>
          <w:rFonts w:ascii="Times New Roman" w:hAnsi="Times New Roman"/>
          <w:color w:val="000000" w:themeColor="text1"/>
          <w:sz w:val="22"/>
          <w:szCs w:val="22"/>
          <w:lang w:val="nn-NO"/>
        </w:rPr>
        <w:t>Læringsmål for ph.d.-programmet i geografi</w:t>
      </w:r>
    </w:p>
    <w:p w:rsidR="002217E7" w:rsidRPr="00EA706B" w:rsidRDefault="002217E7" w:rsidP="002217E7">
      <w:pPr>
        <w:pStyle w:val="Rentekst"/>
        <w:rPr>
          <w:rFonts w:ascii="Times New Roman" w:hAnsi="Times New Roman" w:cs="Times New Roman"/>
          <w:sz w:val="22"/>
          <w:szCs w:val="22"/>
        </w:rPr>
      </w:pPr>
      <w:r w:rsidRPr="00EA706B">
        <w:rPr>
          <w:rFonts w:ascii="Times New Roman" w:hAnsi="Times New Roman" w:cs="Times New Roman"/>
          <w:sz w:val="22"/>
          <w:szCs w:val="22"/>
          <w:lang w:val="nn-NO"/>
        </w:rPr>
        <w:t xml:space="preserve">Ph.d.-utdanningen i geografi har som formål å videreutvikle kandidatens kvalifikasjoner for arbeid som setter høye krav til vitenskapelig kompetanse. </w:t>
      </w:r>
      <w:r w:rsidRPr="00EA706B">
        <w:rPr>
          <w:rFonts w:ascii="Times New Roman" w:hAnsi="Times New Roman" w:cs="Times New Roman"/>
          <w:sz w:val="22"/>
          <w:szCs w:val="22"/>
        </w:rPr>
        <w:t>Hoveddelen av utdanningen er et selvstendig forskningsarbeid på høyt vitenskapelig nivå. Opplæringsdelen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pStyle w:val="Brdtekst"/>
        <w:rPr>
          <w:b/>
          <w:i/>
          <w:color w:val="000000" w:themeColor="text1"/>
          <w:szCs w:val="22"/>
        </w:rPr>
      </w:pPr>
    </w:p>
    <w:p w:rsidR="002217E7" w:rsidRPr="00EA706B" w:rsidRDefault="002217E7" w:rsidP="002217E7">
      <w:pPr>
        <w:rPr>
          <w:color w:val="000000" w:themeColor="text1"/>
          <w:sz w:val="22"/>
          <w:szCs w:val="22"/>
        </w:rPr>
      </w:pPr>
      <w:r w:rsidRPr="00EA706B">
        <w:rPr>
          <w:color w:val="000000" w:themeColor="text1"/>
          <w:sz w:val="22"/>
          <w:szCs w:val="22"/>
        </w:rPr>
        <w:t>Kunnskap</w:t>
      </w:r>
    </w:p>
    <w:p w:rsidR="002217E7" w:rsidRPr="00EA706B" w:rsidRDefault="002217E7" w:rsidP="002217E7">
      <w:pPr>
        <w:numPr>
          <w:ilvl w:val="0"/>
          <w:numId w:val="111"/>
        </w:numPr>
        <w:jc w:val="both"/>
        <w:rPr>
          <w:color w:val="000000" w:themeColor="text1"/>
          <w:sz w:val="22"/>
          <w:szCs w:val="22"/>
        </w:rPr>
      </w:pPr>
      <w:r w:rsidRPr="00EA706B">
        <w:rPr>
          <w:color w:val="000000" w:themeColor="text1"/>
          <w:sz w:val="22"/>
          <w:szCs w:val="22"/>
        </w:rPr>
        <w:t xml:space="preserve">Er i kunnskapsfronten i geografifaget og behersker fagets vitenskapsteori og metoder </w:t>
      </w:r>
    </w:p>
    <w:p w:rsidR="002217E7" w:rsidRPr="00EA706B" w:rsidRDefault="002217E7" w:rsidP="002217E7">
      <w:pPr>
        <w:numPr>
          <w:ilvl w:val="0"/>
          <w:numId w:val="111"/>
        </w:numPr>
        <w:jc w:val="both"/>
        <w:rPr>
          <w:color w:val="000000" w:themeColor="text1"/>
          <w:sz w:val="22"/>
          <w:szCs w:val="22"/>
        </w:rPr>
      </w:pPr>
      <w:r w:rsidRPr="00EA706B">
        <w:rPr>
          <w:color w:val="000000" w:themeColor="text1"/>
          <w:sz w:val="22"/>
          <w:szCs w:val="22"/>
        </w:rPr>
        <w:t xml:space="preserve">Kan vurdere hensiktsmessigheten og anvendelsen av ulike metoder og prosesser i forskning og faglige utviklingsprosjekter </w:t>
      </w:r>
      <w:r w:rsidRPr="00EA706B">
        <w:rPr>
          <w:color w:val="000000" w:themeColor="text1"/>
          <w:sz w:val="22"/>
          <w:szCs w:val="22"/>
        </w:rPr>
        <w:tab/>
      </w:r>
    </w:p>
    <w:p w:rsidR="002217E7" w:rsidRPr="00EA706B" w:rsidRDefault="002217E7" w:rsidP="002217E7">
      <w:pPr>
        <w:numPr>
          <w:ilvl w:val="0"/>
          <w:numId w:val="111"/>
        </w:numPr>
        <w:jc w:val="both"/>
        <w:rPr>
          <w:color w:val="000000" w:themeColor="text1"/>
          <w:sz w:val="22"/>
          <w:szCs w:val="22"/>
        </w:rPr>
      </w:pPr>
      <w:r w:rsidRPr="00EA706B">
        <w:rPr>
          <w:color w:val="000000" w:themeColor="text1"/>
          <w:sz w:val="22"/>
          <w:szCs w:val="22"/>
        </w:rPr>
        <w:t xml:space="preserve">Kan bidra til utvikling av ny kunnskap, nye teorier, metoder, fortolkninger og dokumentasjonsformer innenfor faget </w:t>
      </w:r>
      <w:r w:rsidRPr="00EA706B">
        <w:rPr>
          <w:color w:val="000000" w:themeColor="text1"/>
          <w:sz w:val="22"/>
          <w:szCs w:val="22"/>
        </w:rPr>
        <w:tab/>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Ferdigheter</w:t>
      </w:r>
      <w:r w:rsidRPr="00EA706B">
        <w:rPr>
          <w:color w:val="000000" w:themeColor="text1"/>
          <w:sz w:val="22"/>
          <w:szCs w:val="22"/>
        </w:rPr>
        <w:tab/>
      </w:r>
    </w:p>
    <w:p w:rsidR="002217E7" w:rsidRPr="00EA706B" w:rsidRDefault="002217E7" w:rsidP="002217E7">
      <w:pPr>
        <w:numPr>
          <w:ilvl w:val="0"/>
          <w:numId w:val="112"/>
        </w:numPr>
        <w:rPr>
          <w:color w:val="000000" w:themeColor="text1"/>
          <w:sz w:val="22"/>
          <w:szCs w:val="22"/>
        </w:rPr>
      </w:pPr>
      <w:r w:rsidRPr="00EA706B">
        <w:rPr>
          <w:color w:val="000000" w:themeColor="text1"/>
          <w:sz w:val="22"/>
          <w:szCs w:val="22"/>
        </w:rPr>
        <w:t xml:space="preserve">Kan formulere problemstillinger for, planlegge og gjennomføre forskning og faglig utviklingsarbeid </w:t>
      </w:r>
    </w:p>
    <w:p w:rsidR="002217E7" w:rsidRPr="00EA706B" w:rsidRDefault="002217E7" w:rsidP="002217E7">
      <w:pPr>
        <w:numPr>
          <w:ilvl w:val="0"/>
          <w:numId w:val="112"/>
        </w:numPr>
        <w:rPr>
          <w:color w:val="000000" w:themeColor="text1"/>
          <w:sz w:val="22"/>
          <w:szCs w:val="22"/>
        </w:rPr>
      </w:pPr>
      <w:r w:rsidRPr="00EA706B">
        <w:rPr>
          <w:color w:val="000000" w:themeColor="text1"/>
          <w:sz w:val="22"/>
          <w:szCs w:val="22"/>
        </w:rPr>
        <w:t xml:space="preserve">Kan drive forskning og faglig utviklingsarbeid på høyt internasjonalt nivå </w:t>
      </w:r>
    </w:p>
    <w:p w:rsidR="002217E7" w:rsidRPr="00EA706B" w:rsidRDefault="002217E7" w:rsidP="002217E7">
      <w:pPr>
        <w:numPr>
          <w:ilvl w:val="0"/>
          <w:numId w:val="112"/>
        </w:numPr>
        <w:rPr>
          <w:color w:val="000000" w:themeColor="text1"/>
          <w:sz w:val="22"/>
          <w:szCs w:val="22"/>
        </w:rPr>
      </w:pPr>
      <w:r w:rsidRPr="00EA706B">
        <w:rPr>
          <w:color w:val="000000" w:themeColor="text1"/>
          <w:sz w:val="22"/>
          <w:szCs w:val="22"/>
        </w:rPr>
        <w:t xml:space="preserve">Kan håndtere komplekse faglige spørsmål og utfordre etablert kunnskap og praksis i geografifaget </w:t>
      </w:r>
    </w:p>
    <w:p w:rsidR="002217E7" w:rsidRPr="00EA706B" w:rsidRDefault="002217E7" w:rsidP="002217E7">
      <w:pPr>
        <w:numPr>
          <w:ilvl w:val="0"/>
          <w:numId w:val="112"/>
        </w:numPr>
        <w:rPr>
          <w:color w:val="000000" w:themeColor="text1"/>
          <w:sz w:val="22"/>
          <w:szCs w:val="22"/>
        </w:rPr>
      </w:pPr>
      <w:r w:rsidRPr="00EA706B">
        <w:rPr>
          <w:color w:val="000000" w:themeColor="text1"/>
          <w:sz w:val="22"/>
          <w:szCs w:val="22"/>
        </w:rPr>
        <w:t>Kan treffe beslutninger på faglig grunnlag ut fra et komplekst dokumentasjonsgrunnlag</w:t>
      </w:r>
    </w:p>
    <w:p w:rsidR="002217E7" w:rsidRPr="00EA706B" w:rsidRDefault="002217E7" w:rsidP="002217E7">
      <w:pPr>
        <w:numPr>
          <w:ilvl w:val="0"/>
          <w:numId w:val="112"/>
        </w:numPr>
        <w:rPr>
          <w:color w:val="000000" w:themeColor="text1"/>
          <w:sz w:val="22"/>
          <w:szCs w:val="22"/>
        </w:rPr>
      </w:pPr>
      <w:r w:rsidRPr="00EA706B">
        <w:rPr>
          <w:color w:val="000000" w:themeColor="text1"/>
          <w:sz w:val="22"/>
          <w:szCs w:val="22"/>
        </w:rPr>
        <w:t>Kan gi undervisning innenfor fagområde med utgangspunkt i egen forskning</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 xml:space="preserve">Generell kompetanse </w:t>
      </w:r>
    </w:p>
    <w:p w:rsidR="002217E7" w:rsidRPr="00EA706B" w:rsidRDefault="002217E7" w:rsidP="002217E7">
      <w:pPr>
        <w:numPr>
          <w:ilvl w:val="0"/>
          <w:numId w:val="113"/>
        </w:numPr>
        <w:rPr>
          <w:color w:val="000000" w:themeColor="text1"/>
          <w:sz w:val="22"/>
          <w:szCs w:val="22"/>
        </w:rPr>
      </w:pPr>
      <w:r w:rsidRPr="00EA706B">
        <w:rPr>
          <w:color w:val="000000" w:themeColor="text1"/>
          <w:sz w:val="22"/>
          <w:szCs w:val="22"/>
        </w:rPr>
        <w:t>Kan analysere naturfaglige og/eller samfunnsfaglige problemer fra et romlig perspektiv</w:t>
      </w:r>
    </w:p>
    <w:p w:rsidR="002217E7" w:rsidRPr="00EA706B" w:rsidRDefault="002217E7" w:rsidP="002217E7">
      <w:pPr>
        <w:numPr>
          <w:ilvl w:val="0"/>
          <w:numId w:val="113"/>
        </w:numPr>
        <w:rPr>
          <w:color w:val="000000" w:themeColor="text1"/>
          <w:sz w:val="22"/>
          <w:szCs w:val="22"/>
        </w:rPr>
      </w:pPr>
      <w:r w:rsidRPr="00EA706B">
        <w:rPr>
          <w:color w:val="000000" w:themeColor="text1"/>
          <w:sz w:val="22"/>
          <w:szCs w:val="22"/>
        </w:rPr>
        <w:t>Kan identifisere og forholde seg til relevante og etiske problemstillinger og utøve sitt faglige virke med integritet</w:t>
      </w:r>
    </w:p>
    <w:p w:rsidR="002217E7" w:rsidRPr="00EA706B" w:rsidRDefault="002217E7" w:rsidP="002217E7">
      <w:pPr>
        <w:numPr>
          <w:ilvl w:val="0"/>
          <w:numId w:val="113"/>
        </w:numPr>
        <w:rPr>
          <w:color w:val="000000" w:themeColor="text1"/>
          <w:sz w:val="22"/>
          <w:szCs w:val="22"/>
        </w:rPr>
      </w:pPr>
      <w:r w:rsidRPr="00EA706B">
        <w:rPr>
          <w:color w:val="000000" w:themeColor="text1"/>
          <w:sz w:val="22"/>
          <w:szCs w:val="22"/>
        </w:rPr>
        <w:t>Kan lede avgrensede forskningsprosjekt og delta konstruktivt i mer komplekse tverrfaglige forskningsprosjekter.</w:t>
      </w:r>
    </w:p>
    <w:p w:rsidR="002217E7" w:rsidRPr="00EA706B" w:rsidRDefault="002217E7" w:rsidP="002217E7">
      <w:pPr>
        <w:numPr>
          <w:ilvl w:val="0"/>
          <w:numId w:val="113"/>
        </w:numPr>
        <w:rPr>
          <w:color w:val="000000" w:themeColor="text1"/>
          <w:sz w:val="22"/>
          <w:szCs w:val="22"/>
        </w:rPr>
      </w:pPr>
      <w:r w:rsidRPr="00EA706B">
        <w:rPr>
          <w:color w:val="000000" w:themeColor="text1"/>
          <w:sz w:val="22"/>
          <w:szCs w:val="22"/>
        </w:rPr>
        <w:t>Kan formidle forsknings- og utviklingsarbeid gjennom anerkjente nasjonale og internasjonale kanaler.</w:t>
      </w:r>
    </w:p>
    <w:p w:rsidR="002217E7" w:rsidRPr="00EA706B" w:rsidRDefault="002217E7" w:rsidP="002217E7">
      <w:pPr>
        <w:numPr>
          <w:ilvl w:val="0"/>
          <w:numId w:val="113"/>
        </w:numPr>
        <w:rPr>
          <w:color w:val="000000" w:themeColor="text1"/>
          <w:sz w:val="22"/>
          <w:szCs w:val="22"/>
        </w:rPr>
      </w:pPr>
      <w:r w:rsidRPr="00EA706B">
        <w:rPr>
          <w:color w:val="000000" w:themeColor="text1"/>
          <w:sz w:val="22"/>
          <w:szCs w:val="22"/>
        </w:rPr>
        <w:t>Kan delta i debatter innenfor fagområdet i internasjonale fora</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tabs>
          <w:tab w:val="left" w:pos="567"/>
          <w:tab w:val="right" w:pos="9809"/>
        </w:tabs>
        <w:rPr>
          <w:color w:val="000000" w:themeColor="text1"/>
          <w:sz w:val="22"/>
          <w:szCs w:val="22"/>
        </w:rPr>
      </w:pPr>
      <w:r w:rsidRPr="00EA706B">
        <w:rPr>
          <w:rStyle w:val="Overskrift1Tegn"/>
          <w:rFonts w:eastAsia="SimSun"/>
          <w:caps/>
          <w:color w:val="000000" w:themeColor="text1"/>
          <w:sz w:val="22"/>
          <w:szCs w:val="22"/>
        </w:rPr>
        <w:br/>
        <w:t>Opptak</w:t>
      </w:r>
      <w:r w:rsidRPr="00EA706B">
        <w:rPr>
          <w:caps/>
          <w:color w:val="000000" w:themeColor="text1"/>
          <w:sz w:val="22"/>
          <w:szCs w:val="22"/>
        </w:rPr>
        <w:t xml:space="preserve"> </w:t>
      </w:r>
      <w:r w:rsidRPr="00EA706B">
        <w:rPr>
          <w:color w:val="000000" w:themeColor="text1"/>
          <w:sz w:val="22"/>
          <w:szCs w:val="22"/>
        </w:rPr>
        <w:t>(jfr. § 5 i ph.d.-forskriften)</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 xml:space="preserve">Hovedkravet for opptak er mastergrad/hovedfag i geografi, M.Phil. in Development Studies eller tilsvarende utdanning som fakultetet har godkjent som grunnlag for opptak til ph.d.-programmet i geografi. Det kreves at gjennomsnittskarakter fra masterstudiet eller tilsvarende utdanning er B eller bedre. Søkere med svakere karakterbakgrunn kan tas opp dersom det legges fram dokumentasjon som sannsynliggjør at kandidaten vil være egnet til en ph.d.-utdanning. I særskilte tilfeller kan søkere med annen bakgrunn enn mastergrad eller tilsvarende i geografi bli tatt opp. Søkerne kan da pålegges å ta særskilte kurs/kvalifiseringsemner som vilkår for opptak. </w:t>
      </w:r>
    </w:p>
    <w:p w:rsidR="002217E7" w:rsidRPr="00EA706B" w:rsidRDefault="002217E7" w:rsidP="002217E7">
      <w:pPr>
        <w:rPr>
          <w:color w:val="000000" w:themeColor="text1"/>
          <w:sz w:val="22"/>
          <w:szCs w:val="22"/>
        </w:rPr>
      </w:pPr>
    </w:p>
    <w:p w:rsidR="002217E7" w:rsidRPr="00EA706B" w:rsidRDefault="002217E7" w:rsidP="002217E7">
      <w:pPr>
        <w:rPr>
          <w:color w:val="000000" w:themeColor="text1"/>
          <w:sz w:val="22"/>
          <w:szCs w:val="22"/>
        </w:rPr>
      </w:pPr>
      <w:r w:rsidRPr="00EA706B">
        <w:rPr>
          <w:color w:val="000000" w:themeColor="text1"/>
          <w:sz w:val="22"/>
          <w:szCs w:val="22"/>
        </w:rPr>
        <w:t xml:space="preserve">Søkere må dokumentere at de har full finansiering, dvs. midler til livsopphold samt driftsmidler. Driftsmidlene må tilsvare Norge forskningsråds satser, pt. 43 000 pr. år. </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Geografisk institutt vurderer søknader om opptak til ph.d. programmet, fortløpende.</w:t>
      </w:r>
    </w:p>
    <w:p w:rsidR="002217E7" w:rsidRPr="00EA706B" w:rsidRDefault="002217E7" w:rsidP="002217E7">
      <w:pPr>
        <w:pStyle w:val="Overskrift1"/>
        <w:ind w:right="17"/>
        <w:rPr>
          <w:color w:val="000000" w:themeColor="text1"/>
          <w:sz w:val="22"/>
          <w:szCs w:val="22"/>
          <w:lang w:val="nb-NO"/>
        </w:rPr>
      </w:pPr>
      <w:r w:rsidRPr="00EA706B">
        <w:rPr>
          <w:caps/>
          <w:color w:val="000000" w:themeColor="text1"/>
          <w:sz w:val="22"/>
          <w:szCs w:val="22"/>
          <w:lang w:val="nb-NO"/>
        </w:rPr>
        <w:br/>
        <w:t>PROSJEKTBESKRIVELSE</w:t>
      </w:r>
      <w:r w:rsidRPr="00EA706B">
        <w:rPr>
          <w:color w:val="000000" w:themeColor="text1"/>
          <w:sz w:val="22"/>
          <w:szCs w:val="22"/>
          <w:lang w:val="nb-NO"/>
        </w:rPr>
        <w:t xml:space="preserve"> </w:t>
      </w:r>
      <w:r w:rsidRPr="00EA706B">
        <w:rPr>
          <w:b w:val="0"/>
          <w:color w:val="000000" w:themeColor="text1"/>
          <w:sz w:val="22"/>
          <w:szCs w:val="22"/>
          <w:lang w:val="nb-NO"/>
        </w:rPr>
        <w:t>(jfr. § 5.2 i ph.d.-forskriften)</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 xml:space="preserve">Prosjektbeskrivelsen skal gjøre rede for tema, problemstillinger samt valg av teori og metode. </w:t>
      </w:r>
    </w:p>
    <w:p w:rsidR="002217E7" w:rsidRPr="00EA706B" w:rsidRDefault="002217E7" w:rsidP="002217E7">
      <w:pPr>
        <w:tabs>
          <w:tab w:val="left" w:pos="567"/>
          <w:tab w:val="right" w:pos="9809"/>
        </w:tabs>
        <w:rPr>
          <w:color w:val="000000" w:themeColor="text1"/>
          <w:sz w:val="22"/>
          <w:szCs w:val="22"/>
        </w:rPr>
      </w:pPr>
      <w:r w:rsidRPr="00EA706B">
        <w:rPr>
          <w:color w:val="000000" w:themeColor="text1"/>
          <w:sz w:val="22"/>
          <w:szCs w:val="22"/>
        </w:rPr>
        <w:t>Prosjektbeskrivelsen skal normalt være på 8-10 sider.</w:t>
      </w:r>
    </w:p>
    <w:p w:rsidR="002217E7" w:rsidRPr="00EA706B" w:rsidRDefault="002217E7" w:rsidP="002217E7">
      <w:pPr>
        <w:tabs>
          <w:tab w:val="left" w:pos="567"/>
          <w:tab w:val="right" w:pos="9809"/>
        </w:tabs>
        <w:rPr>
          <w:color w:val="000000" w:themeColor="text1"/>
          <w:sz w:val="22"/>
          <w:szCs w:val="22"/>
        </w:rPr>
      </w:pPr>
    </w:p>
    <w:p w:rsidR="002217E7" w:rsidRPr="00EA706B" w:rsidRDefault="002217E7" w:rsidP="002217E7">
      <w:pPr>
        <w:rPr>
          <w:color w:val="000000" w:themeColor="text1"/>
          <w:sz w:val="22"/>
          <w:szCs w:val="22"/>
        </w:rPr>
      </w:pPr>
      <w:r w:rsidRPr="00EA706B">
        <w:rPr>
          <w:rStyle w:val="Overskrift1Tegn"/>
          <w:rFonts w:eastAsia="SimSun"/>
          <w:caps/>
          <w:color w:val="000000" w:themeColor="text1"/>
          <w:sz w:val="22"/>
          <w:szCs w:val="22"/>
          <w:lang w:val="nb-NO"/>
        </w:rPr>
        <w:br/>
        <w:t>faglig formidling</w:t>
      </w:r>
      <w:r w:rsidRPr="00EA706B">
        <w:rPr>
          <w:b/>
          <w:color w:val="000000" w:themeColor="text1"/>
          <w:sz w:val="22"/>
          <w:szCs w:val="22"/>
        </w:rPr>
        <w:t xml:space="preserve"> </w:t>
      </w:r>
      <w:r w:rsidRPr="00EA706B">
        <w:rPr>
          <w:color w:val="000000" w:themeColor="text1"/>
          <w:sz w:val="22"/>
          <w:szCs w:val="22"/>
        </w:rPr>
        <w:t>(jfr. § 5.2 i ph.d.-forskriften)</w:t>
      </w:r>
    </w:p>
    <w:p w:rsidR="002217E7" w:rsidRPr="00EA706B" w:rsidRDefault="002217E7" w:rsidP="002217E7">
      <w:pPr>
        <w:rPr>
          <w:color w:val="000000" w:themeColor="text1"/>
          <w:sz w:val="22"/>
          <w:szCs w:val="22"/>
        </w:rPr>
      </w:pPr>
      <w:r w:rsidRPr="00EA706B">
        <w:rPr>
          <w:color w:val="000000" w:themeColor="text1"/>
          <w:sz w:val="22"/>
          <w:szCs w:val="22"/>
        </w:rPr>
        <w:t xml:space="preserve">Alle kandidater skal presentere sitt ph.d.-arbeid på fagkonferanser, på forskerkurs og i instituttets forskningsseminar. </w:t>
      </w:r>
    </w:p>
    <w:p w:rsidR="002C4043" w:rsidRDefault="002217E7" w:rsidP="002217E7">
      <w:pPr>
        <w:pStyle w:val="Overskrift1"/>
        <w:rPr>
          <w:caps/>
          <w:color w:val="000000" w:themeColor="text1"/>
          <w:sz w:val="22"/>
          <w:szCs w:val="22"/>
          <w:lang w:val="nb-NO"/>
        </w:rPr>
      </w:pPr>
      <w:r w:rsidRPr="00EA706B">
        <w:rPr>
          <w:caps/>
          <w:color w:val="000000" w:themeColor="text1"/>
          <w:sz w:val="22"/>
          <w:szCs w:val="22"/>
          <w:lang w:val="nb-NO"/>
        </w:rPr>
        <w:lastRenderedPageBreak/>
        <w:br/>
      </w:r>
    </w:p>
    <w:p w:rsidR="002C4043" w:rsidRDefault="002C4043" w:rsidP="002217E7">
      <w:pPr>
        <w:pStyle w:val="Overskrift1"/>
        <w:rPr>
          <w:caps/>
          <w:color w:val="000000" w:themeColor="text1"/>
          <w:sz w:val="22"/>
          <w:szCs w:val="22"/>
          <w:lang w:val="nb-NO"/>
        </w:rPr>
      </w:pPr>
    </w:p>
    <w:p w:rsidR="002217E7" w:rsidRPr="00EA706B" w:rsidRDefault="002217E7" w:rsidP="002217E7">
      <w:pPr>
        <w:pStyle w:val="Overskrift1"/>
        <w:rPr>
          <w:b w:val="0"/>
          <w:color w:val="000000" w:themeColor="text1"/>
          <w:sz w:val="22"/>
          <w:szCs w:val="22"/>
          <w:lang w:val="nb-NO"/>
        </w:rPr>
      </w:pPr>
      <w:r w:rsidRPr="00EA706B">
        <w:rPr>
          <w:caps/>
          <w:color w:val="000000" w:themeColor="text1"/>
          <w:sz w:val="22"/>
          <w:szCs w:val="22"/>
          <w:lang w:val="nb-NO"/>
        </w:rPr>
        <w:t>Opplæringsdelen</w:t>
      </w:r>
      <w:r w:rsidRPr="00EA706B">
        <w:rPr>
          <w:color w:val="000000" w:themeColor="text1"/>
          <w:sz w:val="22"/>
          <w:szCs w:val="22"/>
          <w:lang w:val="nb-NO"/>
        </w:rPr>
        <w:t xml:space="preserve"> </w:t>
      </w:r>
      <w:r w:rsidRPr="00EA706B">
        <w:rPr>
          <w:b w:val="0"/>
          <w:color w:val="000000" w:themeColor="text1"/>
          <w:sz w:val="22"/>
          <w:szCs w:val="22"/>
          <w:lang w:val="nb-NO"/>
        </w:rPr>
        <w:t>(jfr. § 8 i ph.d.-forskriften)</w:t>
      </w:r>
    </w:p>
    <w:p w:rsidR="002217E7" w:rsidRPr="00EA706B" w:rsidRDefault="002217E7" w:rsidP="002217E7">
      <w:pPr>
        <w:pStyle w:val="Brdtekst"/>
        <w:rPr>
          <w:b/>
          <w:i/>
          <w:color w:val="000000" w:themeColor="text1"/>
          <w:szCs w:val="22"/>
        </w:rPr>
      </w:pPr>
      <w:r w:rsidRPr="00EA706B">
        <w:rPr>
          <w:b/>
          <w:bCs/>
          <w:color w:val="000000" w:themeColor="text1"/>
          <w:szCs w:val="22"/>
        </w:rPr>
        <w:t>Oppbygging og gjennomføring</w:t>
      </w:r>
    </w:p>
    <w:p w:rsidR="002217E7" w:rsidRPr="00EA706B" w:rsidRDefault="002217E7" w:rsidP="002217E7">
      <w:pPr>
        <w:pStyle w:val="Brdtekst"/>
        <w:rPr>
          <w:i/>
          <w:color w:val="000000" w:themeColor="text1"/>
          <w:szCs w:val="22"/>
        </w:rPr>
      </w:pPr>
      <w:r w:rsidRPr="00EA706B">
        <w:rPr>
          <w:color w:val="000000" w:themeColor="text1"/>
          <w:szCs w:val="22"/>
        </w:rPr>
        <w:t xml:space="preserve">Kandidaten skal i søknaden i sette opp plan for gjennomføring av opplæringsdelen i samråd med veileder(e). Det anbefales å fullføre opplæringen tidlig i studiet. Kandidaten skal selv melde seg til vurdering i emner innen oppsatte frister. For prosedyrer for oppmelding til emner og godkjenning av eksterne kurs/emner, se fakultetets nettsider. </w:t>
      </w:r>
    </w:p>
    <w:p w:rsidR="002217E7" w:rsidRPr="00EA706B" w:rsidRDefault="002217E7" w:rsidP="002217E7">
      <w:pPr>
        <w:pStyle w:val="Brdtekst"/>
        <w:rPr>
          <w:i/>
          <w:color w:val="000000" w:themeColor="text1"/>
          <w:szCs w:val="22"/>
        </w:rPr>
      </w:pPr>
    </w:p>
    <w:p w:rsidR="002217E7" w:rsidRPr="00EA706B" w:rsidRDefault="002217E7" w:rsidP="002217E7">
      <w:pPr>
        <w:pStyle w:val="Brdtekst"/>
        <w:rPr>
          <w:i/>
          <w:color w:val="000000" w:themeColor="text1"/>
          <w:szCs w:val="22"/>
        </w:rPr>
      </w:pPr>
      <w:r w:rsidRPr="00EA706B">
        <w:rPr>
          <w:color w:val="000000" w:themeColor="text1"/>
          <w:szCs w:val="22"/>
        </w:rPr>
        <w:t>Opplæringsdelen skal til sammen omfatte minst 30 studiepoeng. Søknad om endringer i godkjent plan for opplæring avgjøres av instituttet etter anbefaling fra veileder.</w:t>
      </w:r>
    </w:p>
    <w:p w:rsidR="002217E7" w:rsidRPr="00EA706B" w:rsidRDefault="002217E7" w:rsidP="002217E7">
      <w:pPr>
        <w:pStyle w:val="Brdtekst"/>
        <w:rPr>
          <w:i/>
          <w:color w:val="000000" w:themeColor="text1"/>
          <w:szCs w:val="22"/>
        </w:rPr>
      </w:pPr>
    </w:p>
    <w:p w:rsidR="002217E7" w:rsidRPr="00EA706B" w:rsidRDefault="002217E7" w:rsidP="002217E7">
      <w:pPr>
        <w:pStyle w:val="Brdtekst"/>
        <w:rPr>
          <w:i/>
          <w:color w:val="000000" w:themeColor="text1"/>
          <w:szCs w:val="22"/>
        </w:rPr>
      </w:pPr>
      <w:r w:rsidRPr="00EA706B">
        <w:rPr>
          <w:color w:val="000000" w:themeColor="text1"/>
          <w:szCs w:val="22"/>
        </w:rPr>
        <w:t xml:space="preserve">Opplæringsdelen omfatter 3 elementer: </w:t>
      </w:r>
    </w:p>
    <w:p w:rsidR="002217E7" w:rsidRPr="00EA706B" w:rsidRDefault="002217E7" w:rsidP="002217E7">
      <w:pPr>
        <w:pStyle w:val="Brdtekst"/>
        <w:rPr>
          <w:i/>
          <w:color w:val="000000" w:themeColor="text1"/>
          <w:szCs w:val="22"/>
        </w:rPr>
      </w:pPr>
    </w:p>
    <w:p w:rsidR="002217E7" w:rsidRPr="00EA706B" w:rsidRDefault="002217E7" w:rsidP="002217E7">
      <w:pPr>
        <w:pStyle w:val="Brdtekst"/>
        <w:numPr>
          <w:ilvl w:val="0"/>
          <w:numId w:val="110"/>
        </w:numPr>
        <w:rPr>
          <w:i/>
          <w:color w:val="000000" w:themeColor="text1"/>
          <w:szCs w:val="22"/>
        </w:rPr>
      </w:pPr>
      <w:r w:rsidRPr="00EA706B">
        <w:rPr>
          <w:color w:val="000000" w:themeColor="text1"/>
          <w:szCs w:val="22"/>
        </w:rPr>
        <w:t>Vitenskapsteori 10 studiepoeng</w:t>
      </w:r>
      <w:r w:rsidRPr="00EA706B">
        <w:rPr>
          <w:color w:val="000000" w:themeColor="text1"/>
          <w:szCs w:val="22"/>
          <w:shd w:val="clear" w:color="auto" w:fill="FFFF00"/>
        </w:rPr>
        <w:t xml:space="preserve">   </w:t>
      </w:r>
    </w:p>
    <w:p w:rsidR="002217E7" w:rsidRPr="00EA706B" w:rsidRDefault="002217E7" w:rsidP="002217E7">
      <w:pPr>
        <w:pStyle w:val="Brdtekst"/>
        <w:numPr>
          <w:ilvl w:val="0"/>
          <w:numId w:val="110"/>
        </w:numPr>
        <w:rPr>
          <w:i/>
          <w:color w:val="000000" w:themeColor="text1"/>
          <w:szCs w:val="22"/>
        </w:rPr>
      </w:pPr>
      <w:r w:rsidRPr="00EA706B">
        <w:rPr>
          <w:color w:val="000000" w:themeColor="text1"/>
          <w:szCs w:val="22"/>
        </w:rPr>
        <w:t>Metode 5-10 studiepoeng</w:t>
      </w:r>
    </w:p>
    <w:p w:rsidR="002217E7" w:rsidRPr="00EA706B" w:rsidRDefault="002217E7" w:rsidP="002217E7">
      <w:pPr>
        <w:pStyle w:val="Brdtekst"/>
        <w:numPr>
          <w:ilvl w:val="0"/>
          <w:numId w:val="110"/>
        </w:numPr>
        <w:rPr>
          <w:i/>
          <w:color w:val="000000" w:themeColor="text1"/>
          <w:szCs w:val="22"/>
        </w:rPr>
      </w:pPr>
      <w:r w:rsidRPr="00EA706B">
        <w:rPr>
          <w:color w:val="000000" w:themeColor="text1"/>
          <w:szCs w:val="22"/>
        </w:rPr>
        <w:t>Teori/substans minimum 10-15 studiepoeng.</w:t>
      </w:r>
    </w:p>
    <w:p w:rsidR="002217E7" w:rsidRPr="00EA706B" w:rsidRDefault="002217E7" w:rsidP="002217E7">
      <w:pPr>
        <w:pStyle w:val="Brdtekst"/>
        <w:rPr>
          <w:b/>
          <w:i/>
          <w:color w:val="000000" w:themeColor="text1"/>
          <w:szCs w:val="22"/>
        </w:rPr>
      </w:pPr>
    </w:p>
    <w:p w:rsidR="002217E7" w:rsidRPr="00EA706B" w:rsidRDefault="002217E7" w:rsidP="002217E7">
      <w:pPr>
        <w:pStyle w:val="Rentekst"/>
        <w:rPr>
          <w:rFonts w:ascii="Times New Roman" w:hAnsi="Times New Roman" w:cs="Times New Roman"/>
          <w:sz w:val="22"/>
          <w:szCs w:val="22"/>
        </w:rPr>
      </w:pPr>
      <w:r w:rsidRPr="00EA706B">
        <w:rPr>
          <w:rFonts w:ascii="Times New Roman" w:hAnsi="Times New Roman" w:cs="Times New Roman"/>
          <w:sz w:val="22"/>
          <w:szCs w:val="22"/>
        </w:rPr>
        <w:t xml:space="preserve">Geografisk institutt arrangerer hvert år forskerkursene (GEOG8000/GEOG8001 (henholdsvis 10 og 5studiepoeng) Theoretical Perspectives in Geography) som ph.d.-studentene oppfordres til å delta på. Etter søknad kan man erstatte dette med annet kurs av samme omfang, som tar opp sentrale geografiske problemstillinger. </w:t>
      </w:r>
    </w:p>
    <w:p w:rsidR="002217E7" w:rsidRPr="00EA706B" w:rsidRDefault="002217E7" w:rsidP="002217E7">
      <w:pPr>
        <w:pStyle w:val="Rentekst"/>
        <w:rPr>
          <w:rFonts w:ascii="Times New Roman" w:hAnsi="Times New Roman" w:cs="Times New Roman"/>
          <w:sz w:val="22"/>
          <w:szCs w:val="22"/>
        </w:rPr>
      </w:pPr>
    </w:p>
    <w:p w:rsidR="002217E7" w:rsidRPr="00EA706B" w:rsidRDefault="002217E7" w:rsidP="002217E7">
      <w:pPr>
        <w:pStyle w:val="Rentekst"/>
        <w:rPr>
          <w:rFonts w:ascii="Times New Roman" w:hAnsi="Times New Roman" w:cs="Times New Roman"/>
          <w:sz w:val="22"/>
          <w:szCs w:val="22"/>
        </w:rPr>
      </w:pPr>
      <w:r w:rsidRPr="00EA706B">
        <w:rPr>
          <w:rFonts w:ascii="Times New Roman" w:hAnsi="Times New Roman" w:cs="Times New Roman"/>
          <w:sz w:val="22"/>
          <w:szCs w:val="22"/>
        </w:rPr>
        <w:t xml:space="preserve">Instituttet samarbeider med andre norske og nordiske institutt om å arrangere nasjonale og nordiske forskerkurs i geografi. Kurs som arrangeres av andre fag eller som er tverrfaglige, godkjennes i den grad de er relevante for kandidatens arbeid. Uttelling i studiepoeng for det enkelte kurs fastsettes ut fra kursets lengde og omfang av kandidatens bidrag, fortrinnsvis av den institusjonen som arrangerer kurset. Fakultetet godkjenner den enkelte kandidats opplæringsplan etter anbefaling fra veileder og institutt. </w:t>
      </w:r>
    </w:p>
    <w:p w:rsidR="002217E7" w:rsidRPr="00EA706B" w:rsidRDefault="002217E7" w:rsidP="002217E7">
      <w:pPr>
        <w:pStyle w:val="Rentekst"/>
        <w:rPr>
          <w:rFonts w:ascii="Times New Roman" w:hAnsi="Times New Roman" w:cs="Times New Roman"/>
          <w:sz w:val="22"/>
          <w:szCs w:val="22"/>
        </w:rPr>
      </w:pPr>
    </w:p>
    <w:p w:rsidR="002217E7" w:rsidRPr="00EA706B" w:rsidRDefault="002217E7" w:rsidP="002217E7">
      <w:pPr>
        <w:pStyle w:val="Brdtekst"/>
        <w:rPr>
          <w:color w:val="000000" w:themeColor="text1"/>
          <w:szCs w:val="22"/>
        </w:rPr>
      </w:pPr>
      <w:r w:rsidRPr="00EA706B">
        <w:rPr>
          <w:color w:val="000000" w:themeColor="text1"/>
          <w:szCs w:val="22"/>
        </w:rPr>
        <w:t>Emner som skal/kan inngå i ph.d.-oppæringen:</w:t>
      </w:r>
    </w:p>
    <w:tbl>
      <w:tblPr>
        <w:tblW w:w="8424" w:type="dxa"/>
        <w:tblLayout w:type="fixed"/>
        <w:tblLook w:val="0000" w:firstRow="0" w:lastRow="0" w:firstColumn="0" w:lastColumn="0" w:noHBand="0" w:noVBand="0"/>
      </w:tblPr>
      <w:tblGrid>
        <w:gridCol w:w="1667"/>
        <w:gridCol w:w="3827"/>
        <w:gridCol w:w="993"/>
        <w:gridCol w:w="1701"/>
        <w:gridCol w:w="236"/>
      </w:tblGrid>
      <w:tr w:rsidR="002217E7" w:rsidRPr="00EA706B" w:rsidTr="00A71CBC">
        <w:tc>
          <w:tcPr>
            <w:tcW w:w="166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b/>
                <w:color w:val="000000" w:themeColor="text1"/>
                <w:sz w:val="22"/>
                <w:szCs w:val="22"/>
              </w:rPr>
            </w:pPr>
            <w:r w:rsidRPr="00EA706B">
              <w:rPr>
                <w:b/>
                <w:color w:val="000000" w:themeColor="text1"/>
                <w:sz w:val="22"/>
                <w:szCs w:val="22"/>
              </w:rPr>
              <w:t>Kode</w:t>
            </w:r>
          </w:p>
        </w:tc>
        <w:tc>
          <w:tcPr>
            <w:tcW w:w="382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b/>
                <w:color w:val="000000" w:themeColor="text1"/>
                <w:sz w:val="22"/>
                <w:szCs w:val="22"/>
              </w:rPr>
            </w:pPr>
            <w:r w:rsidRPr="00EA706B">
              <w:rPr>
                <w:b/>
                <w:color w:val="000000" w:themeColor="text1"/>
                <w:sz w:val="22"/>
                <w:szCs w:val="22"/>
              </w:rPr>
              <w:t>Tittel</w:t>
            </w: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b/>
                <w:color w:val="000000" w:themeColor="text1"/>
                <w:sz w:val="22"/>
                <w:szCs w:val="22"/>
              </w:rPr>
            </w:pPr>
            <w:r w:rsidRPr="00EA706B">
              <w:rPr>
                <w:b/>
                <w:color w:val="000000" w:themeColor="text1"/>
                <w:sz w:val="22"/>
                <w:szCs w:val="22"/>
              </w:rPr>
              <w:t>Sp</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b/>
                <w:color w:val="000000" w:themeColor="text1"/>
                <w:sz w:val="22"/>
                <w:szCs w:val="22"/>
              </w:rPr>
            </w:pPr>
            <w:r w:rsidRPr="00EA706B">
              <w:rPr>
                <w:b/>
                <w:color w:val="000000" w:themeColor="text1"/>
                <w:sz w:val="22"/>
                <w:szCs w:val="22"/>
              </w:rPr>
              <w:t>Semester</w:t>
            </w:r>
          </w:p>
        </w:tc>
        <w:tc>
          <w:tcPr>
            <w:tcW w:w="236" w:type="dxa"/>
            <w:tcBorders>
              <w:left w:val="single" w:sz="4" w:space="0" w:color="auto"/>
            </w:tcBorders>
          </w:tcPr>
          <w:p w:rsidR="002217E7" w:rsidRPr="00EA706B" w:rsidRDefault="002217E7" w:rsidP="00A71CBC">
            <w:pPr>
              <w:rPr>
                <w:b/>
                <w:color w:val="000000" w:themeColor="text1"/>
                <w:sz w:val="22"/>
                <w:szCs w:val="22"/>
              </w:rPr>
            </w:pPr>
          </w:p>
        </w:tc>
      </w:tr>
      <w:tr w:rsidR="002217E7" w:rsidRPr="00EA706B" w:rsidTr="00A71CBC">
        <w:trPr>
          <w:gridAfter w:val="1"/>
          <w:wAfter w:w="236" w:type="dxa"/>
        </w:trPr>
        <w:tc>
          <w:tcPr>
            <w:tcW w:w="1667" w:type="dxa"/>
            <w:tcBorders>
              <w:top w:val="single" w:sz="4" w:space="0" w:color="auto"/>
              <w:left w:val="single" w:sz="4" w:space="0" w:color="auto"/>
              <w:bottom w:val="single" w:sz="4" w:space="0" w:color="auto"/>
              <w:right w:val="single" w:sz="4" w:space="0" w:color="auto"/>
            </w:tcBorders>
          </w:tcPr>
          <w:tbl>
            <w:tblPr>
              <w:tblW w:w="10031" w:type="dxa"/>
              <w:tblLayout w:type="fixed"/>
              <w:tblLook w:val="0000" w:firstRow="0" w:lastRow="0" w:firstColumn="0" w:lastColumn="0" w:noHBand="0" w:noVBand="0"/>
            </w:tblPr>
            <w:tblGrid>
              <w:gridCol w:w="2169"/>
              <w:gridCol w:w="4636"/>
              <w:gridCol w:w="1411"/>
              <w:gridCol w:w="1815"/>
            </w:tblGrid>
            <w:tr w:rsidR="002217E7" w:rsidRPr="00EA706B" w:rsidTr="00A71CBC">
              <w:tc>
                <w:tcPr>
                  <w:tcW w:w="1526" w:type="dxa"/>
                </w:tcPr>
                <w:p w:rsidR="002217E7" w:rsidRPr="00EA706B" w:rsidRDefault="002217E7" w:rsidP="00A71CBC">
                  <w:pPr>
                    <w:pStyle w:val="Brdtekst"/>
                    <w:rPr>
                      <w:i/>
                      <w:color w:val="000000" w:themeColor="text1"/>
                      <w:szCs w:val="22"/>
                    </w:rPr>
                  </w:pPr>
                  <w:r w:rsidRPr="00EA706B">
                    <w:rPr>
                      <w:color w:val="000000" w:themeColor="text1"/>
                      <w:szCs w:val="22"/>
                    </w:rPr>
                    <w:t>SFEL8000</w:t>
                  </w:r>
                </w:p>
              </w:tc>
              <w:tc>
                <w:tcPr>
                  <w:tcW w:w="3260" w:type="dxa"/>
                </w:tcPr>
                <w:p w:rsidR="002217E7" w:rsidRPr="00EA706B" w:rsidRDefault="002217E7" w:rsidP="00A71CBC">
                  <w:pPr>
                    <w:pStyle w:val="Brdtekst"/>
                    <w:rPr>
                      <w:i/>
                      <w:color w:val="000000" w:themeColor="text1"/>
                      <w:szCs w:val="22"/>
                    </w:rPr>
                  </w:pPr>
                  <w:r w:rsidRPr="00EA706B">
                    <w:rPr>
                      <w:color w:val="000000" w:themeColor="text1"/>
                      <w:szCs w:val="22"/>
                    </w:rPr>
                    <w:t>Vitenskapsteori i samfunnsvitenskap</w:t>
                  </w:r>
                </w:p>
              </w:tc>
              <w:tc>
                <w:tcPr>
                  <w:tcW w:w="992" w:type="dxa"/>
                </w:tcPr>
                <w:p w:rsidR="002217E7" w:rsidRPr="00EA706B" w:rsidRDefault="002217E7" w:rsidP="00A71CBC">
                  <w:pPr>
                    <w:pStyle w:val="Overskrift2"/>
                    <w:jc w:val="center"/>
                    <w:rPr>
                      <w:rFonts w:ascii="Times New Roman" w:hAnsi="Times New Roman"/>
                      <w:b w:val="0"/>
                      <w:color w:val="000000" w:themeColor="text1"/>
                      <w:sz w:val="22"/>
                      <w:szCs w:val="22"/>
                    </w:rPr>
                  </w:pPr>
                  <w:r w:rsidRPr="00EA706B">
                    <w:rPr>
                      <w:rFonts w:ascii="Times New Roman" w:hAnsi="Times New Roman"/>
                      <w:b w:val="0"/>
                      <w:color w:val="000000" w:themeColor="text1"/>
                      <w:sz w:val="22"/>
                      <w:szCs w:val="22"/>
                    </w:rPr>
                    <w:t>10</w:t>
                  </w:r>
                </w:p>
              </w:tc>
              <w:tc>
                <w:tcPr>
                  <w:tcW w:w="1276" w:type="dxa"/>
                </w:tcPr>
                <w:p w:rsidR="002217E7" w:rsidRPr="00EA706B" w:rsidRDefault="002217E7" w:rsidP="00A71CBC">
                  <w:pPr>
                    <w:pStyle w:val="Overskrift2"/>
                    <w:jc w:val="center"/>
                    <w:rPr>
                      <w:rFonts w:ascii="Times New Roman" w:hAnsi="Times New Roman"/>
                      <w:b w:val="0"/>
                      <w:color w:val="000000" w:themeColor="text1"/>
                      <w:sz w:val="22"/>
                      <w:szCs w:val="22"/>
                    </w:rPr>
                  </w:pPr>
                  <w:r w:rsidRPr="00EA706B">
                    <w:rPr>
                      <w:rFonts w:ascii="Times New Roman" w:hAnsi="Times New Roman"/>
                      <w:b w:val="0"/>
                      <w:color w:val="000000" w:themeColor="text1"/>
                      <w:sz w:val="22"/>
                      <w:szCs w:val="22"/>
                    </w:rPr>
                    <w:t>H/V</w:t>
                  </w:r>
                </w:p>
              </w:tc>
            </w:tr>
          </w:tbl>
          <w:p w:rsidR="002217E7" w:rsidRPr="00EA706B" w:rsidRDefault="002217E7" w:rsidP="00A71CBC">
            <w:pPr>
              <w:rPr>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tbl>
            <w:tblPr>
              <w:tblW w:w="10031" w:type="dxa"/>
              <w:tblLayout w:type="fixed"/>
              <w:tblLook w:val="0000" w:firstRow="0" w:lastRow="0" w:firstColumn="0" w:lastColumn="0" w:noHBand="0" w:noVBand="0"/>
            </w:tblPr>
            <w:tblGrid>
              <w:gridCol w:w="10031"/>
            </w:tblGrid>
            <w:tr w:rsidR="002217E7" w:rsidRPr="00EA706B" w:rsidTr="00A71CBC">
              <w:tc>
                <w:tcPr>
                  <w:tcW w:w="3260" w:type="dxa"/>
                </w:tcPr>
                <w:p w:rsidR="002217E7" w:rsidRPr="00EA706B" w:rsidRDefault="002217E7" w:rsidP="00A71CBC">
                  <w:pPr>
                    <w:pStyle w:val="Brdtekst"/>
                    <w:rPr>
                      <w:i/>
                      <w:color w:val="000000" w:themeColor="text1"/>
                      <w:szCs w:val="22"/>
                    </w:rPr>
                  </w:pPr>
                  <w:r w:rsidRPr="00EA706B">
                    <w:rPr>
                      <w:color w:val="000000" w:themeColor="text1"/>
                      <w:szCs w:val="22"/>
                    </w:rPr>
                    <w:t>Vitenskapsteori i samfunnsvitenskap</w:t>
                  </w:r>
                </w:p>
              </w:tc>
            </w:tr>
          </w:tbl>
          <w:p w:rsidR="002217E7" w:rsidRPr="00EA706B" w:rsidRDefault="002217E7" w:rsidP="00A71CBC">
            <w:pPr>
              <w:rPr>
                <w:color w:val="000000" w:themeColor="text1"/>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H/V**</w:t>
            </w:r>
          </w:p>
        </w:tc>
      </w:tr>
      <w:tr w:rsidR="002217E7" w:rsidRPr="00EA706B" w:rsidTr="00A71CBC">
        <w:trPr>
          <w:gridAfter w:val="1"/>
          <w:wAfter w:w="236" w:type="dxa"/>
        </w:trPr>
        <w:tc>
          <w:tcPr>
            <w:tcW w:w="166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r w:rsidRPr="00EA706B">
              <w:rPr>
                <w:color w:val="000000" w:themeColor="text1"/>
                <w:sz w:val="22"/>
                <w:szCs w:val="22"/>
              </w:rPr>
              <w:t>GEOG 8000</w:t>
            </w:r>
          </w:p>
        </w:tc>
        <w:tc>
          <w:tcPr>
            <w:tcW w:w="382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lang w:val="en-US"/>
              </w:rPr>
            </w:pPr>
            <w:r w:rsidRPr="00EA706B">
              <w:rPr>
                <w:color w:val="000000" w:themeColor="text1"/>
                <w:sz w:val="22"/>
                <w:szCs w:val="22"/>
                <w:lang w:val="en-US"/>
              </w:rPr>
              <w:t>Forskningsseminar/Theoretical Perspectives in Geography</w:t>
            </w: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H*</w:t>
            </w:r>
          </w:p>
        </w:tc>
      </w:tr>
      <w:tr w:rsidR="002217E7" w:rsidRPr="00EA706B" w:rsidTr="00A71CBC">
        <w:trPr>
          <w:gridAfter w:val="1"/>
          <w:wAfter w:w="236" w:type="dxa"/>
        </w:trPr>
        <w:tc>
          <w:tcPr>
            <w:tcW w:w="166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r w:rsidRPr="00EA706B">
              <w:rPr>
                <w:color w:val="000000" w:themeColor="text1"/>
                <w:sz w:val="22"/>
                <w:szCs w:val="22"/>
              </w:rPr>
              <w:t>GEOG8001</w:t>
            </w:r>
          </w:p>
        </w:tc>
        <w:tc>
          <w:tcPr>
            <w:tcW w:w="382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lang w:val="en-US"/>
              </w:rPr>
            </w:pPr>
            <w:r w:rsidRPr="00EA706B">
              <w:rPr>
                <w:color w:val="000000" w:themeColor="text1"/>
                <w:sz w:val="22"/>
                <w:szCs w:val="22"/>
                <w:lang w:val="en-US"/>
              </w:rPr>
              <w:t>Forskningsseminar/Theoretical Perspectives in Geography II</w:t>
            </w: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lang w:val="en-US"/>
              </w:rPr>
            </w:pPr>
            <w:r w:rsidRPr="00EA706B">
              <w:rPr>
                <w:color w:val="000000" w:themeColor="text1"/>
                <w:sz w:val="22"/>
                <w:szCs w:val="22"/>
                <w:lang w:val="en-US"/>
              </w:rPr>
              <w:t>5</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lang w:val="en-US"/>
              </w:rPr>
            </w:pPr>
            <w:r w:rsidRPr="00EA706B">
              <w:rPr>
                <w:color w:val="000000" w:themeColor="text1"/>
                <w:sz w:val="22"/>
                <w:szCs w:val="22"/>
                <w:lang w:val="en-US"/>
              </w:rPr>
              <w:t>H*</w:t>
            </w:r>
          </w:p>
        </w:tc>
      </w:tr>
      <w:tr w:rsidR="002217E7" w:rsidRPr="00EA706B" w:rsidTr="00A71CBC">
        <w:trPr>
          <w:gridAfter w:val="1"/>
          <w:wAfter w:w="236" w:type="dxa"/>
        </w:trPr>
        <w:tc>
          <w:tcPr>
            <w:tcW w:w="166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r w:rsidRPr="00EA706B">
              <w:rPr>
                <w:color w:val="000000" w:themeColor="text1"/>
                <w:sz w:val="22"/>
                <w:szCs w:val="22"/>
              </w:rPr>
              <w:t>GEOG8523</w:t>
            </w:r>
          </w:p>
        </w:tc>
        <w:tc>
          <w:tcPr>
            <w:tcW w:w="382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lang w:val="en-US"/>
              </w:rPr>
            </w:pPr>
            <w:r w:rsidRPr="00EA706B">
              <w:rPr>
                <w:color w:val="000000" w:themeColor="text1"/>
                <w:sz w:val="22"/>
                <w:szCs w:val="22"/>
                <w:lang w:val="en-US"/>
              </w:rPr>
              <w:t>GIS Data Capture and Mapping II</w:t>
            </w: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lang w:val="en-US"/>
              </w:rPr>
            </w:pPr>
            <w:r w:rsidRPr="00EA706B">
              <w:rPr>
                <w:color w:val="000000" w:themeColor="text1"/>
                <w:sz w:val="22"/>
                <w:szCs w:val="22"/>
                <w:lang w:val="en-US"/>
              </w:rPr>
              <w:t>10</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lang w:val="en-US"/>
              </w:rPr>
            </w:pPr>
            <w:r w:rsidRPr="00EA706B">
              <w:rPr>
                <w:color w:val="000000" w:themeColor="text1"/>
                <w:sz w:val="22"/>
                <w:szCs w:val="22"/>
                <w:lang w:val="en-US"/>
              </w:rPr>
              <w:t>V*</w:t>
            </w:r>
          </w:p>
        </w:tc>
      </w:tr>
      <w:tr w:rsidR="002217E7" w:rsidRPr="00EA706B" w:rsidTr="00A71CBC">
        <w:trPr>
          <w:gridAfter w:val="1"/>
          <w:wAfter w:w="236" w:type="dxa"/>
          <w:cantSplit/>
        </w:trPr>
        <w:tc>
          <w:tcPr>
            <w:tcW w:w="8188" w:type="dxa"/>
            <w:gridSpan w:val="4"/>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u w:val="single"/>
              </w:rPr>
            </w:pPr>
            <w:r w:rsidRPr="00EA706B">
              <w:rPr>
                <w:color w:val="000000" w:themeColor="text1"/>
                <w:sz w:val="22"/>
                <w:szCs w:val="22"/>
                <w:u w:val="single"/>
              </w:rPr>
              <w:t>Anbefalte emner</w:t>
            </w:r>
          </w:p>
        </w:tc>
      </w:tr>
      <w:tr w:rsidR="002217E7" w:rsidRPr="00EA706B" w:rsidTr="00A71CBC">
        <w:trPr>
          <w:gridAfter w:val="1"/>
          <w:wAfter w:w="236" w:type="dxa"/>
          <w:cantSplit/>
          <w:trHeight w:val="275"/>
        </w:trPr>
        <w:tc>
          <w:tcPr>
            <w:tcW w:w="166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r w:rsidRPr="00EA706B">
              <w:rPr>
                <w:color w:val="000000" w:themeColor="text1"/>
                <w:sz w:val="22"/>
                <w:szCs w:val="22"/>
              </w:rPr>
              <w:t>Nasjonale forskerkurs</w:t>
            </w: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10 -15</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V/H</w:t>
            </w:r>
          </w:p>
        </w:tc>
      </w:tr>
      <w:tr w:rsidR="002217E7" w:rsidRPr="00EA706B" w:rsidTr="00A71CBC">
        <w:trPr>
          <w:gridAfter w:val="1"/>
          <w:wAfter w:w="236" w:type="dxa"/>
          <w:cantSplit/>
          <w:trHeight w:val="275"/>
        </w:trPr>
        <w:tc>
          <w:tcPr>
            <w:tcW w:w="166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themeColor="text1"/>
                <w:sz w:val="22"/>
                <w:szCs w:val="22"/>
              </w:rPr>
            </w:pPr>
            <w:r w:rsidRPr="00EA706B">
              <w:rPr>
                <w:color w:val="000000" w:themeColor="text1"/>
                <w:sz w:val="22"/>
                <w:szCs w:val="22"/>
              </w:rPr>
              <w:t>Internasjonale forskerkurs</w:t>
            </w:r>
          </w:p>
        </w:tc>
        <w:tc>
          <w:tcPr>
            <w:tcW w:w="99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r w:rsidRPr="00EA706B">
              <w:rPr>
                <w:color w:val="000000" w:themeColor="text1"/>
                <w:sz w:val="22"/>
                <w:szCs w:val="22"/>
              </w:rPr>
              <w:t>10- 15</w:t>
            </w:r>
          </w:p>
        </w:tc>
        <w:tc>
          <w:tcPr>
            <w:tcW w:w="17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jc w:val="center"/>
              <w:rPr>
                <w:color w:val="000000" w:themeColor="text1"/>
                <w:sz w:val="22"/>
                <w:szCs w:val="22"/>
              </w:rPr>
            </w:pPr>
          </w:p>
        </w:tc>
      </w:tr>
    </w:tbl>
    <w:p w:rsidR="002217E7" w:rsidRPr="00EA706B" w:rsidRDefault="002217E7" w:rsidP="002217E7">
      <w:pPr>
        <w:pStyle w:val="NormalWeb"/>
        <w:rPr>
          <w:color w:val="000000" w:themeColor="text1"/>
          <w:sz w:val="22"/>
          <w:szCs w:val="22"/>
          <w:lang w:val="nb-NO"/>
        </w:rPr>
      </w:pPr>
      <w:r w:rsidRPr="00EA706B">
        <w:rPr>
          <w:color w:val="000000" w:themeColor="text1"/>
          <w:sz w:val="22"/>
          <w:szCs w:val="22"/>
          <w:lang w:val="nb-NO"/>
        </w:rPr>
        <w:t>*Emnene arrangeres under forutsetning av at det melder seg minimum 3 deltagere. Ved færre deltagere vil ansvarlig faglærer avgjøre om emnene i stedet skal arrangeres som lesekurs.</w:t>
      </w:r>
    </w:p>
    <w:p w:rsidR="002217E7" w:rsidRPr="00EA706B" w:rsidRDefault="002217E7" w:rsidP="002217E7">
      <w:pPr>
        <w:pStyle w:val="NormalWeb"/>
        <w:rPr>
          <w:color w:val="000000" w:themeColor="text1"/>
          <w:sz w:val="22"/>
          <w:szCs w:val="22"/>
          <w:lang w:val="nb-NO"/>
        </w:rPr>
      </w:pPr>
      <w:r w:rsidRPr="00EA706B">
        <w:rPr>
          <w:color w:val="000000" w:themeColor="text1"/>
          <w:sz w:val="22"/>
          <w:szCs w:val="22"/>
          <w:lang w:val="nb-NO"/>
        </w:rPr>
        <w:t>**For vitenskapsteorikurs vises det til SVT fakultetets øvrige informasjon. Andre tilsvarende kurs kan godkjennes etter søknad.</w:t>
      </w:r>
    </w:p>
    <w:p w:rsidR="002217E7" w:rsidRPr="00EA706B" w:rsidRDefault="002217E7" w:rsidP="002217E7">
      <w:pPr>
        <w:pStyle w:val="NormalWeb"/>
        <w:rPr>
          <w:color w:val="000000" w:themeColor="text1"/>
          <w:sz w:val="22"/>
          <w:szCs w:val="22"/>
          <w:lang w:val="nb-NO"/>
        </w:rPr>
      </w:pPr>
      <w:r w:rsidRPr="00EA706B">
        <w:rPr>
          <w:color w:val="000000" w:themeColor="text1"/>
          <w:sz w:val="22"/>
          <w:szCs w:val="22"/>
          <w:lang w:val="nb-NO"/>
        </w:rPr>
        <w:t xml:space="preserve">Individuelt lesepensum kan etter søknad godkjennes som del av opplæringsprogrammet. Evaluering skjer ved skriftlige arbeider. </w:t>
      </w:r>
    </w:p>
    <w:p w:rsidR="002217E7" w:rsidRPr="00EA706B" w:rsidRDefault="002217E7" w:rsidP="002217E7">
      <w:pPr>
        <w:pStyle w:val="NormalWeb"/>
        <w:rPr>
          <w:color w:val="000000" w:themeColor="text1"/>
          <w:sz w:val="22"/>
          <w:szCs w:val="22"/>
          <w:lang w:val="nb-NO"/>
        </w:rPr>
      </w:pPr>
      <w:r w:rsidRPr="00EA706B">
        <w:rPr>
          <w:rStyle w:val="Overskrift1Tegn"/>
          <w:caps/>
          <w:color w:val="000000" w:themeColor="text1"/>
          <w:sz w:val="22"/>
          <w:szCs w:val="22"/>
          <w:lang w:val="da-DK"/>
        </w:rPr>
        <w:br/>
        <w:t>Avhandling</w:t>
      </w:r>
      <w:r w:rsidRPr="00EA706B">
        <w:rPr>
          <w:b/>
          <w:color w:val="000000" w:themeColor="text1"/>
          <w:sz w:val="22"/>
          <w:szCs w:val="22"/>
          <w:lang w:val="nb-NO"/>
        </w:rPr>
        <w:t xml:space="preserve"> </w:t>
      </w:r>
      <w:r w:rsidRPr="00EA706B">
        <w:rPr>
          <w:color w:val="000000" w:themeColor="text1"/>
          <w:sz w:val="22"/>
          <w:szCs w:val="22"/>
          <w:lang w:val="nb-NO"/>
        </w:rPr>
        <w:t>(jfr. § 10 i ph.d.-forskriften)</w:t>
      </w:r>
      <w:r w:rsidRPr="00EA706B">
        <w:rPr>
          <w:color w:val="000000" w:themeColor="text1"/>
          <w:sz w:val="22"/>
          <w:szCs w:val="22"/>
          <w:lang w:val="nb-NO"/>
        </w:rPr>
        <w:br/>
        <w:t>Krav til avhandling og regler for bedømmelse er gitt i forskrift for ph.d.-graden ved NTNU.</w:t>
      </w:r>
    </w:p>
    <w:p w:rsidR="002217E7" w:rsidRPr="00EA706B" w:rsidRDefault="002217E7" w:rsidP="002217E7">
      <w:pPr>
        <w:pStyle w:val="Overskrift1"/>
        <w:rPr>
          <w:bCs/>
          <w:caps/>
          <w:color w:val="000000" w:themeColor="text1"/>
          <w:sz w:val="22"/>
          <w:szCs w:val="22"/>
          <w:lang w:val="nb-NO"/>
        </w:rPr>
      </w:pPr>
      <w:r w:rsidRPr="00EA706B">
        <w:rPr>
          <w:b w:val="0"/>
          <w:color w:val="000000" w:themeColor="text1"/>
          <w:sz w:val="22"/>
          <w:szCs w:val="22"/>
          <w:lang w:val="nb-NO"/>
        </w:rPr>
        <w:t>Dersom avhandlingen består av flere mindre arbeid (normalt 3-5 artikler/bokkapitler), må kandidaten være ene- eller førsteforfatter på minst halvparten av dem.</w:t>
      </w:r>
      <w:r w:rsidRPr="00EA706B">
        <w:rPr>
          <w:color w:val="000000" w:themeColor="text1"/>
          <w:sz w:val="22"/>
          <w:szCs w:val="22"/>
          <w:lang w:val="nb-NO"/>
        </w:rPr>
        <w:t xml:space="preserve"> </w:t>
      </w:r>
    </w:p>
    <w:p w:rsidR="002217E7" w:rsidRPr="00EA706B" w:rsidRDefault="002217E7" w:rsidP="002217E7">
      <w:pPr>
        <w:spacing w:after="200" w:line="276" w:lineRule="auto"/>
        <w:rPr>
          <w:color w:val="000000" w:themeColor="text1"/>
          <w:sz w:val="22"/>
          <w:szCs w:val="22"/>
        </w:rPr>
      </w:pPr>
      <w:r w:rsidRPr="00EA706B">
        <w:rPr>
          <w:color w:val="000000" w:themeColor="text1"/>
          <w:sz w:val="22"/>
          <w:szCs w:val="22"/>
        </w:rPr>
        <w:br w:type="page"/>
      </w:r>
    </w:p>
    <w:p w:rsidR="002217E7" w:rsidRPr="00EA706B" w:rsidRDefault="002217E7" w:rsidP="002217E7">
      <w:pPr>
        <w:rPr>
          <w:b/>
          <w:sz w:val="22"/>
          <w:szCs w:val="22"/>
        </w:rPr>
      </w:pPr>
      <w:r w:rsidRPr="00EA706B">
        <w:rPr>
          <w:b/>
          <w:sz w:val="22"/>
          <w:szCs w:val="22"/>
        </w:rPr>
        <w:lastRenderedPageBreak/>
        <w:t>PH.D.-PROGRAMMET I HELSEVITENSKAP, STUDIEÅRET 2014/2015</w:t>
      </w:r>
    </w:p>
    <w:p w:rsidR="002217E7" w:rsidRPr="00EA706B" w:rsidRDefault="002217E7" w:rsidP="002217E7">
      <w:pPr>
        <w:rPr>
          <w:b/>
          <w:sz w:val="22"/>
          <w:szCs w:val="22"/>
        </w:rPr>
      </w:pPr>
    </w:p>
    <w:p w:rsidR="002217E7" w:rsidRPr="00EA706B" w:rsidRDefault="002217E7" w:rsidP="002217E7">
      <w:pPr>
        <w:rPr>
          <w:sz w:val="22"/>
          <w:szCs w:val="22"/>
        </w:rPr>
      </w:pPr>
      <w:r w:rsidRPr="00EA706B">
        <w:rPr>
          <w:b/>
          <w:bCs/>
          <w:sz w:val="22"/>
          <w:szCs w:val="22"/>
        </w:rPr>
        <w:t>Fagområder</w:t>
      </w:r>
      <w:r w:rsidRPr="00EA706B">
        <w:rPr>
          <w:sz w:val="22"/>
          <w:szCs w:val="22"/>
        </w:rPr>
        <w:br/>
        <w:t>Som bifakultært program omfatter doktorgradsutdanningen i helsevitenskap et bredt spekter av forskjellige fagområder. Felles for disse fagområdene er fokus på menneskets helse, både på det samfunnsmessige, mellom-menneskelige og individuelle plan. Tre parter bidrar til ph.d.-programmet: Institutt for sosialt arbeid og helsevitenskap ved SVT-fakultetet, og Institutt for nevromedisin og Institutt for samfunnsmedisin ved Det medisinske fakultetet.</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Fakultære prosedyrer og administrative retningslinjer ved SVT finnes på fakultetets nettsider for ph.d.-utdanningen, </w:t>
      </w:r>
      <w:hyperlink r:id="rId147" w:history="1">
        <w:r w:rsidRPr="00EA706B">
          <w:rPr>
            <w:rStyle w:val="Hyperkobling"/>
            <w:sz w:val="22"/>
            <w:szCs w:val="22"/>
          </w:rPr>
          <w:t>http://www.ntnu.no/svt/studier/phd-utdanning</w:t>
        </w:r>
      </w:hyperlink>
      <w:r w:rsidRPr="00EA706B">
        <w:rPr>
          <w:sz w:val="22"/>
          <w:szCs w:val="22"/>
        </w:rPr>
        <w:t xml:space="preserve">. </w:t>
      </w:r>
      <w:r w:rsidRPr="00EA706B">
        <w:rPr>
          <w:sz w:val="22"/>
          <w:szCs w:val="22"/>
        </w:rPr>
        <w:br/>
        <w:t xml:space="preserve">For DMF på: </w:t>
      </w:r>
      <w:hyperlink r:id="rId148" w:history="1">
        <w:r w:rsidRPr="00EA706B">
          <w:rPr>
            <w:color w:val="0E2C8E"/>
            <w:sz w:val="22"/>
            <w:szCs w:val="22"/>
            <w:u w:val="single"/>
          </w:rPr>
          <w:t>http://www.ntnu.no/dmf/phd</w:t>
        </w:r>
      </w:hyperlink>
      <w:r w:rsidRPr="00EA706B">
        <w:rPr>
          <w:sz w:val="22"/>
          <w:szCs w:val="22"/>
        </w:rPr>
        <w:t>.</w:t>
      </w:r>
      <w:r w:rsidRPr="00EA706B">
        <w:rPr>
          <w:sz w:val="22"/>
          <w:szCs w:val="22"/>
        </w:rPr>
        <w:br/>
      </w:r>
      <w:r w:rsidRPr="00EA706B">
        <w:rPr>
          <w:sz w:val="22"/>
          <w:szCs w:val="22"/>
        </w:rPr>
        <w:br/>
      </w:r>
      <w:r w:rsidRPr="00EA706B">
        <w:rPr>
          <w:b/>
          <w:bCs/>
          <w:sz w:val="22"/>
          <w:szCs w:val="22"/>
        </w:rPr>
        <w:t>Læringsmål for ph.d.-programmet i helsevitenskap</w:t>
      </w:r>
    </w:p>
    <w:p w:rsidR="002217E7" w:rsidRPr="00EA706B" w:rsidRDefault="002217E7" w:rsidP="002217E7">
      <w:pPr>
        <w:rPr>
          <w:b/>
          <w:bCs/>
          <w:sz w:val="22"/>
          <w:szCs w:val="22"/>
        </w:rPr>
      </w:pPr>
      <w:r w:rsidRPr="00EA706B">
        <w:rPr>
          <w:bCs/>
          <w:sz w:val="22"/>
          <w:szCs w:val="22"/>
        </w:rPr>
        <w:t>Etter å ha fullført en ph.d.-grad i helsevitenskap</w:t>
      </w:r>
    </w:p>
    <w:p w:rsidR="002217E7" w:rsidRPr="00EA706B" w:rsidRDefault="002217E7" w:rsidP="002217E7">
      <w:pPr>
        <w:numPr>
          <w:ilvl w:val="0"/>
          <w:numId w:val="114"/>
        </w:numPr>
        <w:ind w:right="85"/>
        <w:rPr>
          <w:sz w:val="22"/>
          <w:szCs w:val="22"/>
        </w:rPr>
      </w:pPr>
      <w:r w:rsidRPr="00EA706B">
        <w:rPr>
          <w:sz w:val="22"/>
          <w:szCs w:val="22"/>
        </w:rPr>
        <w:t>er kandidaten i kunnskapsfronten i sitt fagområde</w:t>
      </w:r>
    </w:p>
    <w:p w:rsidR="002217E7" w:rsidRPr="00EA706B" w:rsidRDefault="002217E7" w:rsidP="002217E7">
      <w:pPr>
        <w:numPr>
          <w:ilvl w:val="0"/>
          <w:numId w:val="114"/>
        </w:numPr>
        <w:ind w:right="85"/>
        <w:rPr>
          <w:sz w:val="22"/>
          <w:szCs w:val="22"/>
        </w:rPr>
      </w:pPr>
      <w:r w:rsidRPr="00EA706B">
        <w:rPr>
          <w:sz w:val="22"/>
          <w:szCs w:val="22"/>
        </w:rPr>
        <w:t>kan kandidaten bidra til utvikling av ny kunnskap, nye teorier, metodefortolkning og dokumentasjon innen fagområdet</w:t>
      </w:r>
    </w:p>
    <w:p w:rsidR="002217E7" w:rsidRPr="00EA706B" w:rsidRDefault="002217E7" w:rsidP="002217E7">
      <w:pPr>
        <w:numPr>
          <w:ilvl w:val="0"/>
          <w:numId w:val="114"/>
        </w:numPr>
        <w:ind w:right="85"/>
        <w:rPr>
          <w:sz w:val="22"/>
          <w:szCs w:val="22"/>
        </w:rPr>
      </w:pPr>
      <w:r w:rsidRPr="00EA706B">
        <w:rPr>
          <w:sz w:val="22"/>
          <w:szCs w:val="22"/>
        </w:rPr>
        <w:t>har kandidaten kunnskap og ferdigheter i selvstendig å formulere forskningsspørsmål samt planlegge, og gjennomføre egne studier</w:t>
      </w:r>
    </w:p>
    <w:p w:rsidR="002217E7" w:rsidRPr="00EA706B" w:rsidRDefault="002217E7" w:rsidP="002217E7">
      <w:pPr>
        <w:numPr>
          <w:ilvl w:val="0"/>
          <w:numId w:val="114"/>
        </w:numPr>
        <w:ind w:right="85"/>
        <w:rPr>
          <w:sz w:val="22"/>
          <w:szCs w:val="22"/>
        </w:rPr>
      </w:pPr>
      <w:r w:rsidRPr="00EA706B">
        <w:rPr>
          <w:sz w:val="22"/>
          <w:szCs w:val="22"/>
        </w:rPr>
        <w:t>har kandidaten kunnskap og ferdigheter i å analysere, tolke og kritisk vurdere egne og andres studier samt plassere disse i en større sammenheng</w:t>
      </w:r>
    </w:p>
    <w:p w:rsidR="002217E7" w:rsidRPr="00EA706B" w:rsidRDefault="002217E7" w:rsidP="002217E7">
      <w:pPr>
        <w:numPr>
          <w:ilvl w:val="0"/>
          <w:numId w:val="114"/>
        </w:numPr>
        <w:ind w:right="85"/>
        <w:rPr>
          <w:sz w:val="22"/>
          <w:szCs w:val="22"/>
        </w:rPr>
      </w:pPr>
      <w:r w:rsidRPr="00EA706B">
        <w:rPr>
          <w:sz w:val="22"/>
          <w:szCs w:val="22"/>
        </w:rPr>
        <w:t>har kandidaten ferdigheter i å formidle forskningsresultater muntlig og skriftlig gjennom anerkjente nasjonale og internasjonale kanaler</w:t>
      </w:r>
    </w:p>
    <w:p w:rsidR="002217E7" w:rsidRPr="00EA706B" w:rsidRDefault="002217E7" w:rsidP="002217E7">
      <w:pPr>
        <w:numPr>
          <w:ilvl w:val="0"/>
          <w:numId w:val="114"/>
        </w:numPr>
        <w:ind w:right="85"/>
        <w:rPr>
          <w:sz w:val="22"/>
          <w:szCs w:val="22"/>
        </w:rPr>
      </w:pPr>
      <w:r w:rsidRPr="00EA706B">
        <w:rPr>
          <w:sz w:val="22"/>
          <w:szCs w:val="22"/>
        </w:rPr>
        <w:t>har kandidaten forståelse for og kunnskap om etiske rammer og lovverk relatert til forskning innenfor fagområdet</w:t>
      </w:r>
    </w:p>
    <w:p w:rsidR="002217E7" w:rsidRPr="00EA706B" w:rsidRDefault="002217E7" w:rsidP="002217E7">
      <w:pPr>
        <w:rPr>
          <w:b/>
          <w:sz w:val="22"/>
          <w:szCs w:val="22"/>
        </w:rPr>
      </w:pPr>
    </w:p>
    <w:p w:rsidR="002217E7" w:rsidRPr="00EA706B" w:rsidRDefault="002217E7" w:rsidP="002217E7">
      <w:pPr>
        <w:spacing w:before="100" w:beforeAutospacing="1" w:after="240"/>
        <w:rPr>
          <w:sz w:val="22"/>
          <w:szCs w:val="22"/>
        </w:rPr>
      </w:pPr>
      <w:r w:rsidRPr="00EA706B">
        <w:rPr>
          <w:b/>
          <w:bCs/>
          <w:sz w:val="22"/>
          <w:szCs w:val="22"/>
        </w:rPr>
        <w:t>OPPTAK,</w:t>
      </w:r>
      <w:r w:rsidRPr="00EA706B">
        <w:rPr>
          <w:sz w:val="22"/>
          <w:szCs w:val="22"/>
        </w:rPr>
        <w:t xml:space="preserve"> (jf. § 5 i forskriften)</w:t>
      </w:r>
      <w:r w:rsidRPr="00EA706B">
        <w:rPr>
          <w:sz w:val="22"/>
          <w:szCs w:val="22"/>
        </w:rPr>
        <w:br/>
        <w:t>Opptakskrav er mastergrad/hovedfag innen helsevitenskap, medisin, bevegelses</w:t>
      </w:r>
      <w:r w:rsidRPr="00EA706B">
        <w:rPr>
          <w:sz w:val="22"/>
          <w:szCs w:val="22"/>
        </w:rPr>
        <w:softHyphen/>
        <w:t>vitenskap, samfunns</w:t>
      </w:r>
      <w:r w:rsidRPr="00EA706B">
        <w:rPr>
          <w:sz w:val="22"/>
          <w:szCs w:val="22"/>
        </w:rPr>
        <w:softHyphen/>
      </w:r>
      <w:r w:rsidRPr="00EA706B">
        <w:rPr>
          <w:sz w:val="22"/>
          <w:szCs w:val="22"/>
        </w:rPr>
        <w:softHyphen/>
        <w:t xml:space="preserve">vitenskap, eller tilsvarende. </w:t>
      </w:r>
    </w:p>
    <w:p w:rsidR="002217E7" w:rsidRPr="00EA706B" w:rsidRDefault="002217E7" w:rsidP="002217E7">
      <w:pPr>
        <w:spacing w:before="100" w:beforeAutospacing="1" w:after="240"/>
        <w:rPr>
          <w:b/>
          <w:sz w:val="22"/>
          <w:szCs w:val="22"/>
        </w:rPr>
      </w:pPr>
      <w:r w:rsidRPr="00EA706B">
        <w:rPr>
          <w:b/>
          <w:bCs/>
          <w:sz w:val="22"/>
          <w:szCs w:val="22"/>
        </w:rPr>
        <w:t>Søknaden</w:t>
      </w:r>
      <w:r w:rsidRPr="00EA706B">
        <w:rPr>
          <w:sz w:val="22"/>
          <w:szCs w:val="22"/>
        </w:rPr>
        <w:br/>
        <w:t>Ph.d.-planen, herunder prosjektbeskrivelsen, skal fortrinnsvis utarbeides i samråd med hoved</w:t>
      </w:r>
      <w:r w:rsidRPr="00EA706B">
        <w:rPr>
          <w:sz w:val="22"/>
          <w:szCs w:val="22"/>
        </w:rPr>
        <w:softHyphen/>
        <w:t>veileder. Søknaden sendes instituttet hvor kandidaten og veilederen har sin faglige tilknytning. Deretter behandles søknaden av Programkomiteen. Prosedyrer for opptak er beskrevet på fakultetenes nettsider:</w:t>
      </w:r>
      <w:r w:rsidRPr="00EA706B">
        <w:rPr>
          <w:sz w:val="22"/>
          <w:szCs w:val="22"/>
        </w:rPr>
        <w:br/>
        <w:t xml:space="preserve">SVT: </w:t>
      </w:r>
      <w:hyperlink r:id="rId149" w:history="1">
        <w:r w:rsidRPr="00EA706B">
          <w:rPr>
            <w:rStyle w:val="Hyperkobling"/>
            <w:sz w:val="22"/>
            <w:szCs w:val="22"/>
          </w:rPr>
          <w:t>http://www.ntnu.no/svt/studier/phd-utdanning</w:t>
        </w:r>
      </w:hyperlink>
      <w:r w:rsidRPr="00EA706B">
        <w:rPr>
          <w:rStyle w:val="Hyperkobling"/>
          <w:sz w:val="22"/>
          <w:szCs w:val="22"/>
        </w:rPr>
        <w:br/>
        <w:t xml:space="preserve">DMF: </w:t>
      </w:r>
      <w:hyperlink r:id="rId150" w:history="1">
        <w:r w:rsidRPr="00EA706B">
          <w:rPr>
            <w:color w:val="0E2C8E"/>
            <w:sz w:val="22"/>
            <w:szCs w:val="22"/>
            <w:u w:val="single"/>
          </w:rPr>
          <w:t>http://www.ntnu.no/dmf/phd</w:t>
        </w:r>
      </w:hyperlink>
      <w:r w:rsidRPr="00EA706B">
        <w:rPr>
          <w:sz w:val="22"/>
          <w:szCs w:val="22"/>
        </w:rPr>
        <w:t xml:space="preserve">. </w:t>
      </w:r>
      <w:r w:rsidRPr="00EA706B">
        <w:rPr>
          <w:sz w:val="22"/>
          <w:szCs w:val="22"/>
        </w:rPr>
        <w:br/>
      </w:r>
      <w:r w:rsidRPr="00EA706B">
        <w:rPr>
          <w:sz w:val="22"/>
          <w:szCs w:val="22"/>
        </w:rPr>
        <w:br/>
      </w:r>
      <w:r w:rsidRPr="00EA706B">
        <w:rPr>
          <w:sz w:val="22"/>
          <w:szCs w:val="22"/>
        </w:rPr>
        <w:br/>
      </w:r>
      <w:r w:rsidRPr="00EA706B">
        <w:rPr>
          <w:b/>
          <w:bCs/>
          <w:sz w:val="22"/>
          <w:szCs w:val="22"/>
        </w:rPr>
        <w:t>FAGLIG FORMIDLING</w:t>
      </w:r>
      <w:r w:rsidRPr="00EA706B">
        <w:rPr>
          <w:sz w:val="22"/>
          <w:szCs w:val="22"/>
        </w:rPr>
        <w:t>, (jf. § 5.2 i ph.d.-forskriften)</w:t>
      </w:r>
      <w:r w:rsidRPr="00EA706B">
        <w:rPr>
          <w:sz w:val="22"/>
          <w:szCs w:val="22"/>
        </w:rPr>
        <w:br/>
        <w:t xml:space="preserve">Utover publisering av ph.d.-prosjektet, kreves det at kandidaten formidler fra prosjektet i form av presentasjoner på nasjonale eller internasjonale vitenskapelige konferanser. En skriftlig versjon av ”paperet/posteret”, normalt på engelsk, tjener som dokumentasjon og grunnlag for godkjenning. Godkjenning gjøres av enheten (instituttet) etter anbefaling fra veileder. </w:t>
      </w:r>
      <w:r w:rsidRPr="00EA706B">
        <w:rPr>
          <w:sz w:val="22"/>
          <w:szCs w:val="22"/>
        </w:rPr>
        <w:br/>
      </w:r>
      <w:r w:rsidRPr="00EA706B">
        <w:rPr>
          <w:sz w:val="22"/>
          <w:szCs w:val="22"/>
        </w:rPr>
        <w:br/>
      </w:r>
      <w:r w:rsidRPr="00EA706B">
        <w:rPr>
          <w:sz w:val="22"/>
          <w:szCs w:val="22"/>
        </w:rPr>
        <w:br/>
      </w:r>
      <w:r w:rsidRPr="00EA706B">
        <w:rPr>
          <w:b/>
          <w:bCs/>
          <w:sz w:val="22"/>
          <w:szCs w:val="22"/>
        </w:rPr>
        <w:t>OPPLÆRINGSDELEN</w:t>
      </w:r>
      <w:r w:rsidRPr="00EA706B">
        <w:rPr>
          <w:bCs/>
          <w:sz w:val="22"/>
          <w:szCs w:val="22"/>
        </w:rPr>
        <w:t>,</w:t>
      </w:r>
      <w:r w:rsidRPr="00EA706B">
        <w:rPr>
          <w:sz w:val="22"/>
          <w:szCs w:val="22"/>
        </w:rPr>
        <w:t xml:space="preserve"> (jf. § 8 i ph.d.-forskriften)</w:t>
      </w:r>
    </w:p>
    <w:p w:rsidR="002217E7" w:rsidRPr="00EA706B" w:rsidRDefault="002217E7" w:rsidP="002217E7">
      <w:pPr>
        <w:spacing w:before="100" w:beforeAutospacing="1" w:after="240"/>
        <w:rPr>
          <w:color w:val="FF0000"/>
          <w:sz w:val="22"/>
          <w:szCs w:val="22"/>
        </w:rPr>
      </w:pPr>
      <w:r w:rsidRPr="00EA706B">
        <w:rPr>
          <w:b/>
          <w:bCs/>
          <w:sz w:val="22"/>
          <w:szCs w:val="22"/>
        </w:rPr>
        <w:t>Oppbygging og gjennomføring</w:t>
      </w:r>
      <w:r w:rsidRPr="00EA706B">
        <w:rPr>
          <w:sz w:val="22"/>
          <w:szCs w:val="22"/>
        </w:rPr>
        <w:br/>
        <w:t xml:space="preserve">I opplæringsdelen skal det være en vitenskapsteoretisk del på minimum 7,5 studiepoeng. Ved SVT tilbys emnet SFEL8000 Vitenskapsteori i samfunnsvitenskap og ved DMF emnene SMED8004 Medisinsk forskning i teori og praksis og SMED8005 Forskningsformidling. Studentene står fritt til å velge mellom disse emnene, men tilsvarende emner ved NTNU eller ved andre universitet kan også velges. </w:t>
      </w:r>
      <w:r w:rsidRPr="00EA706B">
        <w:rPr>
          <w:iCs/>
          <w:sz w:val="22"/>
          <w:szCs w:val="22"/>
        </w:rPr>
        <w:t xml:space="preserve">I tillegg til å velge blant emnene som er listet opp under, kan kandidaten i sin opplæringsdel velge å inkludere andre doktorgradsemner som tilbys ved NTNU og øvrige nasjonale og internasjonale universitet. Emnene må være faglig/metodisk relevant for kandidatens forskningsprosjekt. </w:t>
      </w:r>
    </w:p>
    <w:p w:rsidR="002217E7" w:rsidRPr="00EA706B" w:rsidRDefault="002217E7" w:rsidP="002217E7">
      <w:pPr>
        <w:spacing w:before="100" w:beforeAutospacing="1" w:after="240"/>
        <w:rPr>
          <w:sz w:val="22"/>
          <w:szCs w:val="22"/>
        </w:rPr>
      </w:pPr>
      <w:r w:rsidRPr="00EA706B">
        <w:rPr>
          <w:sz w:val="22"/>
          <w:szCs w:val="22"/>
        </w:rPr>
        <w:lastRenderedPageBreak/>
        <w:t xml:space="preserve">I noen tilfeller kan det være aktuelt å gjøre godkjenning av eksterne kurs betinget av at visse tilleggskrav imøtekommes, for eksempel at det skrives essay tilknyttet kurs/emner der skriving av essay ikke skjer innen rammen av selve kurset. I slike tilfeller leveres essayet instituttet, og det bedømmes av veileder. </w:t>
      </w:r>
    </w:p>
    <w:p w:rsidR="002217E7" w:rsidRPr="00EA706B" w:rsidRDefault="002217E7" w:rsidP="002217E7">
      <w:pPr>
        <w:spacing w:before="100" w:beforeAutospacing="1" w:after="240"/>
        <w:rPr>
          <w:b/>
          <w:sz w:val="22"/>
          <w:szCs w:val="22"/>
        </w:rPr>
      </w:pPr>
      <w:r w:rsidRPr="00EA706B">
        <w:rPr>
          <w:sz w:val="22"/>
          <w:szCs w:val="22"/>
        </w:rPr>
        <w:br/>
      </w:r>
      <w:r w:rsidRPr="00EA706B">
        <w:rPr>
          <w:b/>
          <w:sz w:val="22"/>
          <w:szCs w:val="22"/>
        </w:rPr>
        <w:t>Fullstendig oversikt over alle emner som tilbys av ph.d.-programmet i helsevitenskap: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5"/>
        <w:gridCol w:w="5951"/>
        <w:gridCol w:w="627"/>
        <w:gridCol w:w="1063"/>
      </w:tblGrid>
      <w:tr w:rsidR="002217E7" w:rsidRPr="00EA706B" w:rsidTr="00A71CBC">
        <w:trPr>
          <w:tblCellSpacing w:w="0" w:type="dxa"/>
        </w:trPr>
        <w:tc>
          <w:tcPr>
            <w:tcW w:w="14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b/>
                <w:bCs/>
                <w:sz w:val="22"/>
                <w:szCs w:val="22"/>
              </w:rPr>
              <w:t xml:space="preserve">Kode </w:t>
            </w:r>
          </w:p>
        </w:tc>
        <w:tc>
          <w:tcPr>
            <w:tcW w:w="5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b/>
                <w:bCs/>
                <w:sz w:val="22"/>
                <w:szCs w:val="22"/>
              </w:rPr>
              <w:t xml:space="preserve">Tittel </w:t>
            </w:r>
          </w:p>
        </w:tc>
        <w:tc>
          <w:tcPr>
            <w:tcW w:w="6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b/>
                <w:bCs/>
                <w:sz w:val="22"/>
                <w:szCs w:val="22"/>
              </w:rPr>
              <w:t xml:space="preserve">Sp </w:t>
            </w:r>
          </w:p>
        </w:tc>
        <w:tc>
          <w:tcPr>
            <w:tcW w:w="106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b/>
                <w:bCs/>
                <w:sz w:val="22"/>
                <w:szCs w:val="22"/>
              </w:rPr>
              <w:t>Semester</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BEV8003*</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Signalanalyse med Matlab i bevegelsesvitenskap</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V</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BEV8005 **</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Avanserte måleteknikker i bevegelsesvitenskap</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V</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BEV8006</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 xml:space="preserve">Forskning i bevegelsesvitenskap </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H→V/</w:t>
            </w:r>
          </w:p>
          <w:p w:rsidR="002217E7" w:rsidRPr="00EA706B" w:rsidRDefault="002217E7" w:rsidP="00A71CBC">
            <w:pPr>
              <w:jc w:val="center"/>
              <w:rPr>
                <w:sz w:val="22"/>
                <w:szCs w:val="22"/>
              </w:rPr>
            </w:pPr>
            <w:r w:rsidRPr="00EA706B">
              <w:rPr>
                <w:sz w:val="22"/>
                <w:szCs w:val="22"/>
              </w:rPr>
              <w:t>V→H</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HLS8008****</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Forskning om helsefremming</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HLS8014****</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Aktuelt emne</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H/V</w:t>
            </w:r>
          </w:p>
        </w:tc>
      </w:tr>
      <w:tr w:rsidR="002217E7" w:rsidRPr="00EA706B" w:rsidTr="00A71CBC">
        <w:trPr>
          <w:tblCellSpacing w:w="0" w:type="dxa"/>
        </w:trPr>
        <w:tc>
          <w:tcPr>
            <w:tcW w:w="14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HLS8018****</w:t>
            </w:r>
          </w:p>
        </w:tc>
        <w:tc>
          <w:tcPr>
            <w:tcW w:w="5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Velferdsstatens barn</w:t>
            </w:r>
          </w:p>
        </w:tc>
        <w:tc>
          <w:tcPr>
            <w:tcW w:w="6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106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V</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HLS8022***</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Individuelt lesepensum</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H/V</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KLMED8004</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Medisinsk statistikk, del I</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7,5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H</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KLMED8005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Medisinsk statistikk, del II</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7,5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V</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SARB8008****</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 xml:space="preserve">Etnisitet og mangfold </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SARB8010****</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Sosial eksklusjon</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V</w:t>
            </w:r>
          </w:p>
        </w:tc>
      </w:tr>
      <w:tr w:rsidR="002217E7" w:rsidRPr="00EA706B" w:rsidTr="00A71CBC">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SARB8016****</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Aktuelt emne</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w:t>
            </w:r>
          </w:p>
        </w:tc>
      </w:tr>
      <w:tr w:rsidR="002217E7" w:rsidRPr="00EA706B" w:rsidTr="00A71CBC">
        <w:trPr>
          <w:tblCellSpacing w:w="0" w:type="dxa"/>
        </w:trPr>
        <w:tc>
          <w:tcPr>
            <w:tcW w:w="14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SARB8019****</w:t>
            </w:r>
          </w:p>
        </w:tc>
        <w:tc>
          <w:tcPr>
            <w:tcW w:w="5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rPr>
                <w:sz w:val="22"/>
                <w:szCs w:val="22"/>
              </w:rPr>
            </w:pPr>
            <w:r w:rsidRPr="00EA706B">
              <w:rPr>
                <w:sz w:val="22"/>
                <w:szCs w:val="22"/>
              </w:rPr>
              <w:t>Brukermedvirkning i ulike former og ulike kontekster</w:t>
            </w:r>
          </w:p>
        </w:tc>
        <w:tc>
          <w:tcPr>
            <w:tcW w:w="6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5</w:t>
            </w:r>
          </w:p>
        </w:tc>
        <w:tc>
          <w:tcPr>
            <w:tcW w:w="106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2217E7" w:rsidRPr="00EA706B" w:rsidRDefault="002217E7" w:rsidP="00A71CBC">
            <w:pPr>
              <w:jc w:val="center"/>
              <w:rPr>
                <w:sz w:val="22"/>
                <w:szCs w:val="22"/>
              </w:rPr>
            </w:pPr>
            <w:r w:rsidRPr="00EA706B">
              <w:rPr>
                <w:sz w:val="22"/>
                <w:szCs w:val="22"/>
              </w:rPr>
              <w:t>H</w:t>
            </w:r>
          </w:p>
        </w:tc>
      </w:tr>
      <w:tr w:rsidR="002217E7" w:rsidRPr="00EA706B" w:rsidTr="00A71CBC">
        <w:trPr>
          <w:tblCellSpacing w:w="0" w:type="dxa"/>
        </w:trPr>
        <w:tc>
          <w:tcPr>
            <w:tcW w:w="14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SMED8002</w:t>
            </w:r>
          </w:p>
        </w:tc>
        <w:tc>
          <w:tcPr>
            <w:tcW w:w="5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Epidemiologi II</w:t>
            </w:r>
          </w:p>
        </w:tc>
        <w:tc>
          <w:tcPr>
            <w:tcW w:w="6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7,5</w:t>
            </w:r>
          </w:p>
        </w:tc>
        <w:tc>
          <w:tcPr>
            <w:tcW w:w="106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H/V</w:t>
            </w:r>
          </w:p>
        </w:tc>
      </w:tr>
      <w:tr w:rsidR="002217E7" w:rsidRPr="00EA706B" w:rsidTr="00A71CBC">
        <w:trPr>
          <w:tblCellSpacing w:w="0" w:type="dxa"/>
        </w:trPr>
        <w:tc>
          <w:tcPr>
            <w:tcW w:w="14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SMED8004</w:t>
            </w:r>
          </w:p>
        </w:tc>
        <w:tc>
          <w:tcPr>
            <w:tcW w:w="5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Medisinsk forskning i teori og praksis</w:t>
            </w:r>
          </w:p>
        </w:tc>
        <w:tc>
          <w:tcPr>
            <w:tcW w:w="6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5</w:t>
            </w:r>
          </w:p>
        </w:tc>
        <w:tc>
          <w:tcPr>
            <w:tcW w:w="106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H/V</w:t>
            </w:r>
          </w:p>
        </w:tc>
      </w:tr>
      <w:tr w:rsidR="002217E7" w:rsidRPr="00EA706B" w:rsidTr="00A71CBC">
        <w:trPr>
          <w:tblCellSpacing w:w="0" w:type="dxa"/>
        </w:trPr>
        <w:tc>
          <w:tcPr>
            <w:tcW w:w="14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SMED8005</w:t>
            </w:r>
          </w:p>
        </w:tc>
        <w:tc>
          <w:tcPr>
            <w:tcW w:w="5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rPr>
                <w:sz w:val="22"/>
                <w:szCs w:val="22"/>
              </w:rPr>
            </w:pPr>
            <w:r w:rsidRPr="00EA706B">
              <w:rPr>
                <w:sz w:val="22"/>
                <w:szCs w:val="22"/>
              </w:rPr>
              <w:t>Forskningsformidling</w:t>
            </w:r>
          </w:p>
        </w:tc>
        <w:tc>
          <w:tcPr>
            <w:tcW w:w="6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3</w:t>
            </w:r>
          </w:p>
        </w:tc>
        <w:tc>
          <w:tcPr>
            <w:tcW w:w="106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2217E7" w:rsidRPr="00EA706B" w:rsidRDefault="002217E7" w:rsidP="00A71CBC">
            <w:pPr>
              <w:jc w:val="center"/>
              <w:rPr>
                <w:sz w:val="22"/>
                <w:szCs w:val="22"/>
              </w:rPr>
            </w:pPr>
            <w:r w:rsidRPr="00EA706B">
              <w:rPr>
                <w:sz w:val="22"/>
                <w:szCs w:val="22"/>
              </w:rPr>
              <w:t>V</w:t>
            </w:r>
          </w:p>
        </w:tc>
      </w:tr>
    </w:tbl>
    <w:p w:rsidR="002217E7" w:rsidRPr="00EA706B" w:rsidRDefault="002217E7" w:rsidP="002217E7">
      <w:pPr>
        <w:spacing w:before="100" w:beforeAutospacing="1" w:after="240"/>
        <w:rPr>
          <w:sz w:val="22"/>
          <w:szCs w:val="22"/>
        </w:rPr>
      </w:pPr>
      <w:r w:rsidRPr="00EA706B">
        <w:rPr>
          <w:sz w:val="22"/>
          <w:szCs w:val="22"/>
        </w:rPr>
        <w:t>*       Emnet er normalt forbeholdt kandidater tatt opp på ph.d.-programmet i helsevitenskap.</w:t>
      </w:r>
      <w:r w:rsidRPr="00EA706B">
        <w:rPr>
          <w:sz w:val="22"/>
          <w:szCs w:val="22"/>
        </w:rPr>
        <w:br/>
        <w:t xml:space="preserve">**     Emnet undervises dersom et tilstrekkelig antall studenter er påmeldt og Institutt for </w:t>
      </w:r>
      <w:r w:rsidRPr="00EA706B">
        <w:rPr>
          <w:sz w:val="22"/>
          <w:szCs w:val="22"/>
        </w:rPr>
        <w:br/>
        <w:t xml:space="preserve">         nevromedisin har undervisningskapasitet</w:t>
      </w:r>
      <w:r w:rsidRPr="00EA706B">
        <w:rPr>
          <w:sz w:val="22"/>
          <w:szCs w:val="22"/>
          <w:highlight w:val="yellow"/>
        </w:rPr>
        <w:br/>
      </w:r>
      <w:r w:rsidRPr="00EA706B">
        <w:rPr>
          <w:sz w:val="22"/>
          <w:szCs w:val="22"/>
        </w:rPr>
        <w:t xml:space="preserve">***   Emnet er forbeholdt kandidater tatt opp på ph.d.-programmet i helsevitenskap. </w:t>
      </w:r>
      <w:r w:rsidRPr="00EA706B">
        <w:rPr>
          <w:sz w:val="22"/>
          <w:szCs w:val="22"/>
        </w:rPr>
        <w:br/>
        <w:t xml:space="preserve">         Ansvarlig institutt er hvor kandidatens veileder har sin tilknytning.</w:t>
      </w:r>
      <w:r w:rsidRPr="00EA706B">
        <w:rPr>
          <w:sz w:val="22"/>
          <w:szCs w:val="22"/>
        </w:rPr>
        <w:br/>
        <w:t xml:space="preserve">**** Undervisningen kan bli avlyst eller endret dersom det er færre enn 5 påmeldte, og Institutt </w:t>
      </w:r>
      <w:r w:rsidRPr="00EA706B">
        <w:rPr>
          <w:sz w:val="22"/>
          <w:szCs w:val="22"/>
        </w:rPr>
        <w:br/>
        <w:t xml:space="preserve">         for sosialt arbeid og helsevitenskap ikke har undervisningskapasitet.</w:t>
      </w:r>
    </w:p>
    <w:p w:rsidR="002217E7" w:rsidRPr="00EA706B" w:rsidRDefault="002217E7" w:rsidP="002217E7">
      <w:pPr>
        <w:spacing w:before="100" w:beforeAutospacing="1" w:after="240"/>
        <w:rPr>
          <w:sz w:val="22"/>
          <w:szCs w:val="22"/>
        </w:rPr>
      </w:pPr>
      <w:r w:rsidRPr="00EA706B">
        <w:rPr>
          <w:sz w:val="22"/>
          <w:szCs w:val="22"/>
        </w:rPr>
        <w:t>Vær oppmerksom på at følgende ph.d.-emner overlapper med andre emner:</w:t>
      </w:r>
      <w:r w:rsidRPr="00EA706B">
        <w:rPr>
          <w:sz w:val="22"/>
          <w:szCs w:val="22"/>
        </w:rPr>
        <w:br/>
        <w:t>BEV8005: BEV8002, 5 sp</w:t>
      </w:r>
      <w:r w:rsidRPr="00EA706B">
        <w:rPr>
          <w:sz w:val="22"/>
          <w:szCs w:val="22"/>
        </w:rPr>
        <w:br/>
        <w:t>KLMED8004: HLS3550, 7,5 sp, KLH3004, 7,5 sp, KLH3100, 5 sp, ST3000, 5 sp og ST3001, 5 sp</w:t>
      </w:r>
      <w:r w:rsidRPr="00EA706B">
        <w:rPr>
          <w:sz w:val="22"/>
          <w:szCs w:val="22"/>
        </w:rPr>
        <w:br/>
        <w:t>KLMED8005: ST2303, 3,5 sp og ST3000, 2,5 sp</w:t>
      </w:r>
      <w:r w:rsidRPr="00EA706B">
        <w:rPr>
          <w:sz w:val="22"/>
          <w:szCs w:val="22"/>
        </w:rPr>
        <w:br/>
        <w:t>SMED8004: SMED8000, 5 sp, PALC8001, 2 sp og MEDT8001, 1 sp</w:t>
      </w:r>
      <w:r w:rsidRPr="00EA706B">
        <w:rPr>
          <w:sz w:val="22"/>
          <w:szCs w:val="22"/>
        </w:rPr>
        <w:br/>
        <w:t xml:space="preserve">SMED8005: SMED8000, 3 sp og PALC8001, 1,5 sp </w:t>
      </w:r>
    </w:p>
    <w:p w:rsidR="002217E7" w:rsidRPr="00EA706B" w:rsidRDefault="002217E7" w:rsidP="002217E7">
      <w:pPr>
        <w:spacing w:before="100" w:beforeAutospacing="1" w:after="240"/>
        <w:rPr>
          <w:sz w:val="22"/>
          <w:szCs w:val="22"/>
        </w:rPr>
      </w:pPr>
      <w:r w:rsidRPr="00EA706B">
        <w:rPr>
          <w:b/>
          <w:bCs/>
          <w:sz w:val="22"/>
          <w:szCs w:val="22"/>
        </w:rPr>
        <w:t>Opplæringsdelen ved Fakultet for samfunnsvitenskap og teknologiledelse</w:t>
      </w:r>
      <w:r w:rsidRPr="00EA706B">
        <w:rPr>
          <w:sz w:val="22"/>
          <w:szCs w:val="22"/>
        </w:rPr>
        <w:br/>
        <w:t>Normalt tas substansemnet ved instituttet. Dette vil sikre kontakt med instituttet og øvrige ph.d.-kandidater. De resterende studiepoengene velges ut fra den enkeltes behov og etter avtale med veileder. Vær oppmerksom på at opplæringsdelen består av 30 sp og har 3 elementer:</w:t>
      </w:r>
    </w:p>
    <w:p w:rsidR="002217E7" w:rsidRPr="00EA706B" w:rsidRDefault="002217E7" w:rsidP="002217E7">
      <w:pPr>
        <w:pStyle w:val="Listeavsnitt"/>
        <w:numPr>
          <w:ilvl w:val="0"/>
          <w:numId w:val="115"/>
        </w:numPr>
        <w:spacing w:before="100" w:beforeAutospacing="1" w:after="240" w:line="240" w:lineRule="auto"/>
        <w:rPr>
          <w:rFonts w:ascii="Times New Roman" w:eastAsia="Times New Roman" w:hAnsi="Times New Roman"/>
          <w:sz w:val="22"/>
          <w:szCs w:val="22"/>
        </w:rPr>
      </w:pPr>
      <w:r w:rsidRPr="00EA706B">
        <w:rPr>
          <w:rFonts w:ascii="Times New Roman" w:eastAsia="Times New Roman" w:hAnsi="Times New Roman"/>
          <w:sz w:val="22"/>
          <w:szCs w:val="22"/>
        </w:rPr>
        <w:t>Vitenskapsteori, minimum 7,5 studiepoeng</w:t>
      </w:r>
    </w:p>
    <w:p w:rsidR="002217E7" w:rsidRPr="00EA706B" w:rsidRDefault="002217E7" w:rsidP="002217E7">
      <w:pPr>
        <w:pStyle w:val="Listeavsnitt"/>
        <w:numPr>
          <w:ilvl w:val="0"/>
          <w:numId w:val="115"/>
        </w:numPr>
        <w:spacing w:before="100" w:beforeAutospacing="1" w:after="240" w:line="240" w:lineRule="auto"/>
        <w:rPr>
          <w:rFonts w:ascii="Times New Roman" w:eastAsia="Times New Roman" w:hAnsi="Times New Roman"/>
          <w:sz w:val="22"/>
          <w:szCs w:val="22"/>
        </w:rPr>
      </w:pPr>
      <w:r w:rsidRPr="00EA706B">
        <w:rPr>
          <w:rFonts w:ascii="Times New Roman" w:eastAsia="Times New Roman" w:hAnsi="Times New Roman"/>
          <w:sz w:val="22"/>
          <w:szCs w:val="22"/>
        </w:rPr>
        <w:t xml:space="preserve">Metodiske emner, minimum 7,5 studiepoeng </w:t>
      </w:r>
    </w:p>
    <w:p w:rsidR="002217E7" w:rsidRPr="00EA706B" w:rsidRDefault="002217E7" w:rsidP="002217E7">
      <w:pPr>
        <w:pStyle w:val="Listeavsnitt"/>
        <w:numPr>
          <w:ilvl w:val="0"/>
          <w:numId w:val="115"/>
        </w:numPr>
        <w:spacing w:before="100" w:beforeAutospacing="1" w:after="240" w:line="240" w:lineRule="auto"/>
        <w:rPr>
          <w:rFonts w:ascii="Times New Roman" w:eastAsia="Times New Roman" w:hAnsi="Times New Roman"/>
          <w:sz w:val="22"/>
          <w:szCs w:val="22"/>
        </w:rPr>
      </w:pPr>
      <w:r w:rsidRPr="00EA706B">
        <w:rPr>
          <w:rFonts w:ascii="Times New Roman" w:eastAsia="Times New Roman" w:hAnsi="Times New Roman"/>
          <w:sz w:val="22"/>
          <w:szCs w:val="22"/>
        </w:rPr>
        <w:t>Teoretiske/substansielle emner, minimum 7,5 studiepoeng</w:t>
      </w:r>
      <w:r w:rsidRPr="00EA706B">
        <w:rPr>
          <w:rFonts w:ascii="Times New Roman" w:eastAsia="Times New Roman" w:hAnsi="Times New Roman"/>
          <w:sz w:val="22"/>
          <w:szCs w:val="22"/>
        </w:rPr>
        <w:br/>
      </w:r>
    </w:p>
    <w:p w:rsidR="002217E7" w:rsidRPr="00EA706B" w:rsidRDefault="002217E7" w:rsidP="002217E7">
      <w:pPr>
        <w:spacing w:before="100" w:beforeAutospacing="1" w:after="240"/>
        <w:rPr>
          <w:sz w:val="22"/>
          <w:szCs w:val="22"/>
        </w:rPr>
      </w:pPr>
      <w:r w:rsidRPr="00EA706B">
        <w:rPr>
          <w:b/>
          <w:bCs/>
          <w:sz w:val="22"/>
          <w:szCs w:val="22"/>
        </w:rPr>
        <w:t>Opplæringsdelen ved Det medisinske fakultet</w:t>
      </w:r>
      <w:r w:rsidRPr="00EA706B">
        <w:rPr>
          <w:sz w:val="22"/>
          <w:szCs w:val="22"/>
        </w:rPr>
        <w:br/>
        <w:t xml:space="preserve">Vær oppmerksom på at opplæringsdelen består av 30 sp. Det er obligatorisk å gjennomføre et vitenskapsteoretisk emne (minimum 7,5 sp), enten begge emnene SMED8004 og SMED8005 eller emnet SFEL8000. For kandidater som tidligere har gjennomført grunnleggende vitenskapsteori, vil SFEL8000 for </w:t>
      </w:r>
      <w:r w:rsidRPr="00EA706B">
        <w:rPr>
          <w:sz w:val="22"/>
          <w:szCs w:val="22"/>
        </w:rPr>
        <w:lastRenderedPageBreak/>
        <w:t xml:space="preserve">mange være mest hensiktsmessig. For utvidet og oppdatert informasjon om DMFs emner henvises til: </w:t>
      </w:r>
      <w:hyperlink r:id="rId151" w:history="1">
        <w:r w:rsidRPr="00EA706B">
          <w:rPr>
            <w:color w:val="0E2C8E"/>
            <w:sz w:val="22"/>
            <w:szCs w:val="22"/>
            <w:u w:val="single"/>
          </w:rPr>
          <w:t>http://www.ntnu.no/dmf/phd</w:t>
        </w:r>
      </w:hyperlink>
      <w:r w:rsidRPr="00EA706B">
        <w:rPr>
          <w:sz w:val="22"/>
          <w:szCs w:val="22"/>
        </w:rPr>
        <w:t xml:space="preserve">. </w:t>
      </w:r>
      <w:r w:rsidRPr="00EA706B">
        <w:rPr>
          <w:sz w:val="22"/>
          <w:szCs w:val="22"/>
        </w:rPr>
        <w:br/>
      </w:r>
    </w:p>
    <w:p w:rsidR="00B6101B" w:rsidRDefault="00B6101B" w:rsidP="002217E7">
      <w:pPr>
        <w:spacing w:before="100" w:beforeAutospacing="1" w:after="240"/>
        <w:rPr>
          <w:sz w:val="22"/>
          <w:szCs w:val="22"/>
        </w:rPr>
      </w:pPr>
    </w:p>
    <w:p w:rsidR="002217E7" w:rsidRPr="00EA706B" w:rsidRDefault="002217E7" w:rsidP="002217E7">
      <w:pPr>
        <w:spacing w:before="100" w:beforeAutospacing="1" w:after="240"/>
        <w:rPr>
          <w:sz w:val="22"/>
          <w:szCs w:val="22"/>
        </w:rPr>
      </w:pPr>
      <w:r w:rsidRPr="00EA706B">
        <w:rPr>
          <w:sz w:val="22"/>
          <w:szCs w:val="22"/>
        </w:rPr>
        <w:t>Vær oppmerksom på at opplæringsdelen består av 30 sp og har 3 elementer:</w:t>
      </w:r>
    </w:p>
    <w:p w:rsidR="002217E7" w:rsidRPr="00EA706B" w:rsidRDefault="002217E7" w:rsidP="002217E7">
      <w:pPr>
        <w:pStyle w:val="Listeavsnitt"/>
        <w:numPr>
          <w:ilvl w:val="0"/>
          <w:numId w:val="116"/>
        </w:numPr>
        <w:spacing w:before="100" w:beforeAutospacing="1" w:after="48" w:line="240" w:lineRule="auto"/>
        <w:rPr>
          <w:rFonts w:ascii="Times New Roman" w:eastAsia="Times New Roman" w:hAnsi="Times New Roman"/>
          <w:sz w:val="22"/>
          <w:szCs w:val="22"/>
        </w:rPr>
      </w:pPr>
      <w:r w:rsidRPr="00EA706B">
        <w:rPr>
          <w:rFonts w:ascii="Times New Roman" w:eastAsia="Times New Roman" w:hAnsi="Times New Roman"/>
          <w:sz w:val="22"/>
          <w:szCs w:val="22"/>
        </w:rPr>
        <w:t xml:space="preserve">Vitenskapsteori, minimum 7,5 studiepoeng </w:t>
      </w:r>
    </w:p>
    <w:p w:rsidR="002217E7" w:rsidRPr="00EA706B" w:rsidRDefault="002217E7" w:rsidP="002217E7">
      <w:pPr>
        <w:pStyle w:val="Listeavsnitt"/>
        <w:numPr>
          <w:ilvl w:val="0"/>
          <w:numId w:val="116"/>
        </w:numPr>
        <w:spacing w:before="100" w:beforeAutospacing="1" w:after="48" w:line="240" w:lineRule="auto"/>
        <w:rPr>
          <w:rFonts w:ascii="Times New Roman" w:eastAsia="Times New Roman" w:hAnsi="Times New Roman"/>
          <w:sz w:val="22"/>
          <w:szCs w:val="22"/>
        </w:rPr>
      </w:pPr>
      <w:r w:rsidRPr="00EA706B">
        <w:rPr>
          <w:rFonts w:ascii="Times New Roman" w:eastAsia="Times New Roman" w:hAnsi="Times New Roman"/>
          <w:sz w:val="22"/>
          <w:szCs w:val="22"/>
        </w:rPr>
        <w:t xml:space="preserve">Metodiske emner, minimum 7,5 studiepoeng </w:t>
      </w:r>
    </w:p>
    <w:p w:rsidR="002217E7" w:rsidRPr="00EA706B" w:rsidRDefault="002217E7" w:rsidP="002217E7">
      <w:pPr>
        <w:pStyle w:val="Listeavsnitt"/>
        <w:numPr>
          <w:ilvl w:val="0"/>
          <w:numId w:val="116"/>
        </w:numPr>
        <w:spacing w:before="100" w:beforeAutospacing="1" w:after="48" w:line="240" w:lineRule="auto"/>
        <w:rPr>
          <w:rFonts w:ascii="Times New Roman" w:eastAsia="Times New Roman" w:hAnsi="Times New Roman"/>
          <w:sz w:val="22"/>
          <w:szCs w:val="22"/>
        </w:rPr>
      </w:pPr>
      <w:r w:rsidRPr="00EA706B">
        <w:rPr>
          <w:rFonts w:ascii="Times New Roman" w:eastAsia="Times New Roman" w:hAnsi="Times New Roman"/>
          <w:sz w:val="22"/>
          <w:szCs w:val="22"/>
        </w:rPr>
        <w:t>Teoretiske/substansielle emner, minimum 7,5 studiepoeng</w:t>
      </w:r>
    </w:p>
    <w:p w:rsidR="002217E7" w:rsidRPr="00EA706B" w:rsidRDefault="002217E7" w:rsidP="002217E7">
      <w:pPr>
        <w:spacing w:before="100" w:beforeAutospacing="1" w:after="240"/>
        <w:rPr>
          <w:sz w:val="22"/>
          <w:szCs w:val="22"/>
        </w:rPr>
      </w:pPr>
      <w:r w:rsidRPr="00EA706B">
        <w:rPr>
          <w:sz w:val="22"/>
          <w:szCs w:val="22"/>
        </w:rPr>
        <w:br/>
      </w:r>
      <w:r w:rsidRPr="00EA706B">
        <w:rPr>
          <w:sz w:val="22"/>
          <w:szCs w:val="22"/>
        </w:rPr>
        <w:br/>
      </w:r>
      <w:r w:rsidRPr="00EA706B">
        <w:rPr>
          <w:b/>
          <w:bCs/>
          <w:sz w:val="22"/>
          <w:szCs w:val="22"/>
        </w:rPr>
        <w:t>AVHANDLING</w:t>
      </w:r>
      <w:r w:rsidRPr="00EA706B">
        <w:rPr>
          <w:sz w:val="22"/>
          <w:szCs w:val="22"/>
        </w:rPr>
        <w:t>, (jf. § 10 i ph.d.-forskriften)</w:t>
      </w:r>
      <w:r w:rsidRPr="00EA706B">
        <w:rPr>
          <w:sz w:val="22"/>
          <w:szCs w:val="22"/>
        </w:rPr>
        <w:br/>
        <w:t>Krav til avhandling og regler for bedømmelse er gitt i forskrift for ph.d.-graden ved NTNU.</w:t>
      </w:r>
    </w:p>
    <w:p w:rsidR="002217E7" w:rsidRPr="00EA706B" w:rsidRDefault="002217E7" w:rsidP="002217E7">
      <w:pPr>
        <w:rPr>
          <w:sz w:val="22"/>
          <w:szCs w:val="22"/>
        </w:rPr>
      </w:pPr>
      <w:r w:rsidRPr="00EA706B">
        <w:rPr>
          <w:sz w:val="22"/>
          <w:szCs w:val="22"/>
        </w:rPr>
        <w:t>Avhandlingen kan leveres som ett større samlet arbeid (monografi) eller som en samling av artikler. Dersom den består av en samling av artikler, bør det normalt være 3-4 arbeider, i tillegg til sammen</w:t>
      </w:r>
      <w:r w:rsidRPr="00EA706B">
        <w:rPr>
          <w:sz w:val="22"/>
          <w:szCs w:val="22"/>
        </w:rPr>
        <w:softHyphen/>
      </w:r>
      <w:r w:rsidRPr="00EA706B">
        <w:rPr>
          <w:sz w:val="22"/>
          <w:szCs w:val="22"/>
        </w:rPr>
        <w:softHyphen/>
        <w:t xml:space="preserve">skrivning (kappe). Her gis kandidaten anledning til å beskrive hvordan han eller hun ser på helheten i avhandlingen. Kappen omhandler vanligvis hvordan avhandlingen plasserer seg inn i et bredere teoretisk felt, samt hvordan avhandlingen gir svar på forskningsspørsmål innenfor dette feltet. Kappen er vanligvis en innledning, en teoretisk basis for alle arbeidene som inngår, en summering av problemstillingene for artiklene. En oversikt over metodebruken, en summering av hovedresultatene og en diskusjon av de viktigste funnene og hvordan disse forstås empirisk og teoretisk. </w:t>
      </w:r>
    </w:p>
    <w:p w:rsidR="002217E7" w:rsidRPr="00EA706B" w:rsidRDefault="002217E7" w:rsidP="002217E7">
      <w:pPr>
        <w:rPr>
          <w:sz w:val="22"/>
          <w:szCs w:val="22"/>
        </w:rPr>
      </w:pPr>
    </w:p>
    <w:p w:rsidR="002217E7" w:rsidRPr="00EA706B" w:rsidRDefault="002217E7" w:rsidP="002217E7">
      <w:pPr>
        <w:rPr>
          <w:b/>
          <w:sz w:val="22"/>
          <w:szCs w:val="22"/>
        </w:rPr>
      </w:pPr>
      <w:r w:rsidRPr="00EA706B">
        <w:rPr>
          <w:sz w:val="22"/>
          <w:szCs w:val="22"/>
        </w:rPr>
        <w:t>Artiklene kan legges inne i kappen eller bak. Nøyaktig antall artikler er avhengig av kvalitet og omfang og skal avklares med veileder. Artiklene kan ha form av artikler i vitenskapelige referee</w:t>
      </w:r>
      <w:r w:rsidRPr="00EA706B">
        <w:rPr>
          <w:sz w:val="22"/>
          <w:szCs w:val="22"/>
        </w:rPr>
        <w:softHyphen/>
        <w:t xml:space="preserve">baserte tidsskrift eller kapitler i antologier. Det forutsettes at minst halvparten av artiklene skal være publisert eller antatt for publisering ved innlevering av avhandlingen. Alle artikler skal ha en kvalitet som tilsvarer det en regner som publiserbart i vitenskapelige refereebaserte tidsskrift. </w:t>
      </w:r>
      <w:r w:rsidRPr="00EA706B">
        <w:rPr>
          <w:rStyle w:val="apple-style-span"/>
          <w:color w:val="000000"/>
          <w:sz w:val="22"/>
          <w:szCs w:val="22"/>
        </w:rPr>
        <w:t>Kandidaten skal være førsteforfatter på minst 2 artikler</w:t>
      </w:r>
      <w:r w:rsidRPr="00EA706B">
        <w:rPr>
          <w:sz w:val="22"/>
          <w:szCs w:val="22"/>
        </w:rPr>
        <w:t xml:space="preserve">. I særskilte tilfeller kan det gjøres unntak fra retningslinjene over. Dette må avklares med veileder. </w:t>
      </w:r>
      <w:r w:rsidRPr="00EA706B">
        <w:rPr>
          <w:sz w:val="22"/>
          <w:szCs w:val="22"/>
        </w:rPr>
        <w:br/>
      </w:r>
      <w:r w:rsidRPr="00EA706B">
        <w:rPr>
          <w:sz w:val="22"/>
          <w:szCs w:val="22"/>
        </w:rPr>
        <w:br/>
      </w:r>
      <w:r w:rsidRPr="00EA706B">
        <w:rPr>
          <w:sz w:val="22"/>
          <w:szCs w:val="22"/>
        </w:rPr>
        <w:br/>
      </w:r>
      <w:r w:rsidRPr="00EA706B">
        <w:rPr>
          <w:b/>
          <w:bCs/>
          <w:sz w:val="22"/>
          <w:szCs w:val="22"/>
        </w:rPr>
        <w:t xml:space="preserve">AVSLUTNING, </w:t>
      </w:r>
      <w:r w:rsidRPr="00EA706B">
        <w:rPr>
          <w:sz w:val="22"/>
          <w:szCs w:val="22"/>
        </w:rPr>
        <w:t>(jf. §§ 12-22 i ph.d.-forskriften)</w:t>
      </w:r>
      <w:r w:rsidRPr="00EA706B">
        <w:rPr>
          <w:sz w:val="22"/>
          <w:szCs w:val="22"/>
        </w:rPr>
        <w:br/>
        <w:t>Prosedyrer for innlevering, oppnevning av bedømmelseskomité, komiteens innstilling og be</w:t>
      </w:r>
      <w:r w:rsidRPr="00EA706B">
        <w:rPr>
          <w:sz w:val="22"/>
          <w:szCs w:val="22"/>
        </w:rPr>
        <w:softHyphen/>
        <w:t xml:space="preserve">handling av avhandling, omarbeiding for bedømmelse, prøveforelesning og disputas samt tildeling av ph.d.-grad beskrives på fakultetenes nettsider: </w:t>
      </w:r>
      <w:r w:rsidRPr="00EA706B">
        <w:rPr>
          <w:sz w:val="22"/>
          <w:szCs w:val="22"/>
        </w:rPr>
        <w:br/>
        <w:t xml:space="preserve">SVT: </w:t>
      </w:r>
      <w:hyperlink r:id="rId152" w:history="1">
        <w:r w:rsidRPr="00EA706B">
          <w:rPr>
            <w:rStyle w:val="Hyperkobling"/>
            <w:sz w:val="22"/>
            <w:szCs w:val="22"/>
          </w:rPr>
          <w:t>http://www.ntnu.no/svt/studier/phd-utdanning</w:t>
        </w:r>
      </w:hyperlink>
      <w:r w:rsidRPr="00EA706B">
        <w:rPr>
          <w:rStyle w:val="Hyperkobling"/>
          <w:sz w:val="22"/>
          <w:szCs w:val="22"/>
        </w:rPr>
        <w:br/>
        <w:t xml:space="preserve">DMF: </w:t>
      </w:r>
      <w:hyperlink r:id="rId153" w:history="1">
        <w:r w:rsidRPr="00EA706B">
          <w:rPr>
            <w:color w:val="0E2C8E"/>
            <w:sz w:val="22"/>
            <w:szCs w:val="22"/>
            <w:u w:val="single"/>
          </w:rPr>
          <w:t>http://www.ntnu.no/dmf/phd</w:t>
        </w:r>
      </w:hyperlink>
      <w:r w:rsidRPr="00EA706B">
        <w:rPr>
          <w:sz w:val="22"/>
          <w:szCs w:val="22"/>
        </w:rPr>
        <w:t>.</w:t>
      </w:r>
    </w:p>
    <w:p w:rsidR="002217E7" w:rsidRPr="00EA706B" w:rsidRDefault="002217E7" w:rsidP="002217E7">
      <w:pPr>
        <w:spacing w:after="200" w:line="276" w:lineRule="auto"/>
        <w:rPr>
          <w:b/>
          <w:color w:val="000000" w:themeColor="text1"/>
          <w:sz w:val="22"/>
          <w:szCs w:val="22"/>
          <w:lang w:val="da-DK"/>
        </w:rPr>
      </w:pPr>
      <w:r w:rsidRPr="00EA706B">
        <w:rPr>
          <w:b/>
          <w:color w:val="000000" w:themeColor="text1"/>
          <w:sz w:val="22"/>
          <w:szCs w:val="22"/>
          <w:lang w:val="da-DK"/>
        </w:rPr>
        <w:br w:type="page"/>
      </w:r>
    </w:p>
    <w:tbl>
      <w:tblPr>
        <w:tblW w:w="5101" w:type="dxa"/>
        <w:jc w:val="center"/>
        <w:tblCellSpacing w:w="0" w:type="dxa"/>
        <w:tblInd w:w="-1" w:type="dxa"/>
        <w:tblCellMar>
          <w:left w:w="0" w:type="dxa"/>
          <w:right w:w="0" w:type="dxa"/>
        </w:tblCellMar>
        <w:tblLook w:val="04A0" w:firstRow="1" w:lastRow="0" w:firstColumn="1" w:lastColumn="0" w:noHBand="0" w:noVBand="1"/>
      </w:tblPr>
      <w:tblGrid>
        <w:gridCol w:w="5101"/>
      </w:tblGrid>
      <w:tr w:rsidR="002217E7" w:rsidRPr="00EA706B" w:rsidTr="00A71CBC">
        <w:trPr>
          <w:tblCellSpacing w:w="0" w:type="dxa"/>
          <w:jc w:val="center"/>
        </w:trPr>
        <w:tc>
          <w:tcPr>
            <w:tcW w:w="5101" w:type="dxa"/>
            <w:hideMark/>
          </w:tcPr>
          <w:p w:rsidR="002217E7" w:rsidRPr="00EA706B" w:rsidRDefault="002217E7" w:rsidP="00A71CBC">
            <w:pPr>
              <w:rPr>
                <w:color w:val="636466"/>
                <w:sz w:val="22"/>
                <w:szCs w:val="22"/>
              </w:rPr>
            </w:pPr>
          </w:p>
        </w:tc>
      </w:tr>
      <w:tr w:rsidR="002217E7" w:rsidRPr="00EA706B" w:rsidTr="00A71CBC">
        <w:trPr>
          <w:trHeight w:val="180"/>
          <w:tblCellSpacing w:w="0" w:type="dxa"/>
          <w:jc w:val="center"/>
        </w:trPr>
        <w:tc>
          <w:tcPr>
            <w:tcW w:w="5101" w:type="dxa"/>
            <w:vAlign w:val="center"/>
            <w:hideMark/>
          </w:tcPr>
          <w:p w:rsidR="002217E7" w:rsidRPr="00EA706B" w:rsidRDefault="002217E7" w:rsidP="00A71CBC">
            <w:pPr>
              <w:rPr>
                <w:sz w:val="22"/>
                <w:szCs w:val="22"/>
              </w:rPr>
            </w:pPr>
          </w:p>
        </w:tc>
      </w:tr>
      <w:tr w:rsidR="002217E7" w:rsidRPr="00EA706B" w:rsidTr="00A71CBC">
        <w:trPr>
          <w:tblCellSpacing w:w="0" w:type="dxa"/>
          <w:jc w:val="center"/>
        </w:trPr>
        <w:tc>
          <w:tcPr>
            <w:tcW w:w="5101" w:type="dxa"/>
            <w:hideMark/>
          </w:tcPr>
          <w:p w:rsidR="002217E7" w:rsidRPr="00EA706B" w:rsidRDefault="002217E7" w:rsidP="00A71CBC">
            <w:pPr>
              <w:rPr>
                <w:color w:val="636466"/>
                <w:sz w:val="22"/>
                <w:szCs w:val="22"/>
              </w:rPr>
            </w:pPr>
            <w:r w:rsidRPr="00EA706B">
              <w:rPr>
                <w:noProof/>
                <w:color w:val="636466"/>
                <w:sz w:val="22"/>
                <w:szCs w:val="22"/>
                <w:lang w:eastAsia="nb-NO"/>
              </w:rPr>
              <w:drawing>
                <wp:inline distT="0" distB="0" distL="0" distR="0" wp14:anchorId="4E2953F0" wp14:editId="228600F2">
                  <wp:extent cx="9525" cy="9525"/>
                  <wp:effectExtent l="0" t="0" r="0" b="0"/>
                  <wp:docPr id="2" name="Bilde 2" descr="imp_G_499336_0_103009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_G_499336_0_103009899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217E7" w:rsidRPr="00EA706B" w:rsidRDefault="002217E7" w:rsidP="002217E7">
      <w:pPr>
        <w:spacing w:before="100" w:beforeAutospacing="1" w:after="100" w:afterAutospacing="1"/>
        <w:rPr>
          <w:b/>
          <w:color w:val="000000"/>
          <w:sz w:val="22"/>
          <w:szCs w:val="22"/>
          <w:lang w:val="da-DK"/>
        </w:rPr>
      </w:pPr>
      <w:r w:rsidRPr="00EA706B">
        <w:rPr>
          <w:b/>
          <w:color w:val="000000"/>
          <w:sz w:val="22"/>
          <w:szCs w:val="22"/>
          <w:lang w:val="da-DK"/>
        </w:rPr>
        <w:t>PH.D.-PROGRAMMET I INDUSTRIELL ØKONOMI OG TEKNOLOGILEDELSE, STUDIEÅRET 2014/2015</w:t>
      </w:r>
    </w:p>
    <w:p w:rsidR="002217E7" w:rsidRPr="00EA706B" w:rsidRDefault="002217E7" w:rsidP="002217E7">
      <w:pPr>
        <w:spacing w:before="100" w:beforeAutospacing="1" w:after="100" w:afterAutospacing="1"/>
        <w:rPr>
          <w:b/>
          <w:sz w:val="22"/>
          <w:szCs w:val="22"/>
          <w:lang w:val="da-DK"/>
        </w:rPr>
      </w:pPr>
      <w:r w:rsidRPr="00EA706B">
        <w:rPr>
          <w:b/>
          <w:color w:val="000000"/>
          <w:sz w:val="22"/>
          <w:szCs w:val="22"/>
          <w:lang w:val="da-DK"/>
        </w:rPr>
        <w:t>Læringsmål for ph.d.-programmet i industriell økonomi og teknologiledelse</w:t>
      </w:r>
    </w:p>
    <w:p w:rsidR="002217E7" w:rsidRPr="00EA706B" w:rsidRDefault="002217E7" w:rsidP="002217E7">
      <w:pPr>
        <w:rPr>
          <w:b/>
          <w:sz w:val="22"/>
          <w:szCs w:val="22"/>
        </w:rPr>
      </w:pPr>
      <w:r w:rsidRPr="00EA706B">
        <w:rPr>
          <w:b/>
          <w:sz w:val="22"/>
          <w:szCs w:val="22"/>
        </w:rPr>
        <w:t>Visjon og mål</w:t>
      </w:r>
    </w:p>
    <w:p w:rsidR="002217E7" w:rsidRPr="00EA706B" w:rsidRDefault="002217E7" w:rsidP="002217E7">
      <w:pPr>
        <w:rPr>
          <w:sz w:val="22"/>
          <w:szCs w:val="22"/>
        </w:rPr>
      </w:pPr>
      <w:r w:rsidRPr="00EA706B">
        <w:rPr>
          <w:sz w:val="22"/>
          <w:szCs w:val="22"/>
        </w:rPr>
        <w:t>Institutt for industriell økonomi og teknologiledelse legger stor vekt på å tilby et førsteklasses ph.d.-program som forbereder kandidatene for karrierer innen forskning og undervisning ved ledende utdanningsinstitusjoner og for karrierer som krever høy kompetanse og analytiske evner. Programmet er utformet for å utdanne studenter innen ledelse, økonomi og HMS-fag for forskning og for å forbedre private og offentlige beslutninger som involverer alle deler av virksomheten, med vekt på grensesnittet mellom instituttets fagområder og teknologi.</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Kunnskap</w:t>
      </w:r>
    </w:p>
    <w:p w:rsidR="002217E7" w:rsidRPr="00EA706B" w:rsidRDefault="002217E7" w:rsidP="002217E7">
      <w:pPr>
        <w:rPr>
          <w:sz w:val="22"/>
          <w:szCs w:val="22"/>
        </w:rPr>
      </w:pPr>
      <w:r w:rsidRPr="00EA706B">
        <w:rPr>
          <w:sz w:val="22"/>
          <w:szCs w:val="22"/>
        </w:rPr>
        <w:t>Kandidaten skal være i kunnskapsfronten innenfor sitt fagområde, beherske fagområdets metoder og kjenne til relevante vitenskapsteoretiske spørsmål. Kandidaten skal kunne vurdere hensiktsmessigheten og anvendelsen av ulike metoder og prosesser i forskning og faglige utviklingsprosjekter.</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Ferdigheter</w:t>
      </w:r>
    </w:p>
    <w:p w:rsidR="002217E7" w:rsidRPr="00EA706B" w:rsidRDefault="002217E7" w:rsidP="002217E7">
      <w:pPr>
        <w:rPr>
          <w:sz w:val="22"/>
          <w:szCs w:val="22"/>
        </w:rPr>
      </w:pPr>
      <w:r w:rsidRPr="00EA706B">
        <w:rPr>
          <w:sz w:val="22"/>
          <w:szCs w:val="22"/>
        </w:rPr>
        <w:t>Kandidaten skal kunne formulere problemstillinger for, planlegge og gjennomføre forskning og faglig utviklingsarbeid. Kandidaten skal kunne drive forskning og faglig utviklingsarbeid innen et spesialfelt på høyt internasjonalt nivå. Kandidaten skal kunne håndtere komplekse faglige spørsmål og utfordre etablert kunnskap og praksis på fagområdet. Kandidaten skal kunne bidra til utvikling av ny kunnskap, nye teorier og metoder innenfor fagområdet.</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Generell kompetanse</w:t>
      </w:r>
    </w:p>
    <w:p w:rsidR="002217E7" w:rsidRPr="00EA706B" w:rsidRDefault="002217E7" w:rsidP="002217E7">
      <w:pPr>
        <w:rPr>
          <w:sz w:val="22"/>
          <w:szCs w:val="22"/>
        </w:rPr>
      </w:pPr>
      <w:r w:rsidRPr="00EA706B">
        <w:rPr>
          <w:sz w:val="22"/>
          <w:szCs w:val="22"/>
        </w:rPr>
        <w:t>Kandidaten skal kunne identifisere nye relevante etiske problemstillinger og utøve sin forskning med faglig integritet. Kandidaten skal kunne styre komplekse (tverrfaglige) arbeidsoppgaver. Kandidaten skal kunne formidle forsknings- og utviklingsarbeid gjennom anerkjente nasjonale og internasjonale kanaler. Kandidaten skal kunne delta i debatter innenfor fagområdet i internasjonale fora. Kandidaten skal kunne vurdere behov for og ta initiativ til innovasjon.</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Doktorgradsutdanningen skal kvalifisere for forskningsvirksomhet og for annet arbeid i samfunnet hvor det stilles store krav til vitenskapelig innsikt. Studiet skal gi kandidaten kompetanse til å gjennomføre selvstendig forskning innen et spesialfelt og foreta faglig formidling, inkludert internasjonal vitenskapelig publisering. Den faglige kvalitet på avhandlingen skal være på godt internasjonalt nivå.</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Kandidaten skal få en videregående opplæring i teori og metode som gir faglig dybde og bredde i eget fag, samtidig som faget settes inn i en større ramme. Gjennom studiet skal kandidaten få trening i formidling av eget arbeid.</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Fagområder innen ph.d. i industriell økonomi og teknologiledelse:</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 Strategi og ledelse</w:t>
      </w:r>
      <w:r w:rsidRPr="00EA706B">
        <w:rPr>
          <w:color w:val="000000"/>
          <w:sz w:val="22"/>
          <w:szCs w:val="22"/>
          <w:lang w:val="da-DK"/>
        </w:rPr>
        <w:br/>
        <w:t>• Organisasjon og ledelse</w:t>
      </w:r>
      <w:r w:rsidRPr="00EA706B">
        <w:rPr>
          <w:color w:val="000000"/>
          <w:sz w:val="22"/>
          <w:szCs w:val="22"/>
          <w:lang w:val="da-DK"/>
        </w:rPr>
        <w:br/>
        <w:t>• Foretaksøkonomi</w:t>
      </w:r>
      <w:r w:rsidRPr="00EA706B">
        <w:rPr>
          <w:color w:val="000000"/>
          <w:sz w:val="22"/>
          <w:szCs w:val="22"/>
          <w:lang w:val="da-DK"/>
        </w:rPr>
        <w:br/>
        <w:t>• Operasjonsanalyse</w:t>
      </w:r>
      <w:r w:rsidRPr="00EA706B">
        <w:rPr>
          <w:color w:val="000000"/>
          <w:sz w:val="22"/>
          <w:szCs w:val="22"/>
          <w:lang w:val="da-DK"/>
        </w:rPr>
        <w:br/>
        <w:t>• Helse, miljø og sikkerhet</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Innen hvert av fagområdene vil det være flere temaområder hvor instituttets vitenskapelig ansatte er kvalifisert til å veilede doktorgradskandidater. Det følgende er eksempler på temaområder hvor instituttets ansatte i dag veileder:</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 Strategi og ledelse: Entreprenørskap og innovasjon, logistikk og innkjøpsledelse, markedsføring og internasjonalisering, prosjektledelse.</w:t>
      </w:r>
      <w:r w:rsidRPr="00EA706B">
        <w:rPr>
          <w:color w:val="000000"/>
          <w:sz w:val="22"/>
          <w:szCs w:val="22"/>
          <w:lang w:val="da-DK"/>
        </w:rPr>
        <w:br/>
        <w:t>• Organisasjon og ledelse: Organisasjonsteori, organisasjonsutvikling, produksjonsledelse, kunnskapsledelse, personalledelse og forvaltning av menneskelige ressurser.</w:t>
      </w:r>
      <w:r w:rsidRPr="00EA706B">
        <w:rPr>
          <w:color w:val="000000"/>
          <w:sz w:val="22"/>
          <w:szCs w:val="22"/>
          <w:lang w:val="da-DK"/>
        </w:rPr>
        <w:br/>
      </w:r>
      <w:r w:rsidRPr="00EA706B">
        <w:rPr>
          <w:color w:val="000000"/>
          <w:sz w:val="22"/>
          <w:szCs w:val="22"/>
          <w:lang w:val="da-DK"/>
        </w:rPr>
        <w:lastRenderedPageBreak/>
        <w:t>• Foretaksøkonomi: Investeringsanalyse, finans, industriell økonomi, økonomistyring og regnskap, spillteori.</w:t>
      </w:r>
      <w:r w:rsidRPr="00EA706B">
        <w:rPr>
          <w:color w:val="000000"/>
          <w:sz w:val="22"/>
          <w:szCs w:val="22"/>
          <w:lang w:val="da-DK"/>
        </w:rPr>
        <w:br/>
        <w:t xml:space="preserve">• Operasjonsanalyse: Optimering innen produksjon, transport og logistikk, risikostyring og optimering under usikkerhet. </w:t>
      </w:r>
      <w:r w:rsidRPr="00EA706B">
        <w:rPr>
          <w:color w:val="000000"/>
          <w:sz w:val="22"/>
          <w:szCs w:val="22"/>
          <w:lang w:val="da-DK"/>
        </w:rPr>
        <w:br/>
        <w:t>• Helse, miljø og sikkerhet: HMS-ledelse, sikkerhetsmetodikk, miljøledelse (ytre miljø), yrkeshygiene, ergonomi, arbeidsfysiologi.</w:t>
      </w:r>
    </w:p>
    <w:p w:rsidR="002217E7" w:rsidRPr="00EA706B" w:rsidRDefault="002217E7" w:rsidP="002217E7">
      <w:pPr>
        <w:spacing w:before="100" w:beforeAutospacing="1" w:after="100" w:afterAutospacing="1"/>
        <w:rPr>
          <w:b/>
          <w:color w:val="000000"/>
          <w:sz w:val="22"/>
          <w:szCs w:val="22"/>
          <w:lang w:val="da-DK"/>
        </w:rPr>
      </w:pPr>
      <w:r w:rsidRPr="00EA706B">
        <w:rPr>
          <w:color w:val="000000"/>
          <w:sz w:val="22"/>
          <w:szCs w:val="22"/>
          <w:lang w:val="da-DK"/>
        </w:rPr>
        <w:br/>
      </w:r>
      <w:r w:rsidRPr="00EA706B">
        <w:rPr>
          <w:b/>
          <w:color w:val="000000"/>
          <w:sz w:val="22"/>
          <w:szCs w:val="22"/>
          <w:lang w:val="da-DK"/>
        </w:rPr>
        <w:t>Forskerskoler</w:t>
      </w:r>
    </w:p>
    <w:p w:rsidR="002217E7" w:rsidRPr="00EA706B" w:rsidRDefault="002217E7" w:rsidP="002217E7">
      <w:pPr>
        <w:rPr>
          <w:sz w:val="22"/>
          <w:szCs w:val="22"/>
        </w:rPr>
      </w:pPr>
      <w:r w:rsidRPr="00EA706B">
        <w:rPr>
          <w:b/>
          <w:i/>
          <w:sz w:val="22"/>
          <w:szCs w:val="22"/>
          <w:lang w:val="da-DK"/>
        </w:rPr>
        <w:t>Norwegian Research School in Innovation (NORSI):</w:t>
      </w:r>
      <w:r w:rsidRPr="00EA706B">
        <w:rPr>
          <w:sz w:val="22"/>
          <w:szCs w:val="22"/>
          <w:lang w:val="da-DK"/>
        </w:rPr>
        <w:t xml:space="preserve"> Den nasjonale forskerskolen for innovasjon er rettet inn mot å gi en ph.d.-grad innenfor innovasjon. </w:t>
      </w:r>
      <w:r w:rsidRPr="00EA706B">
        <w:rPr>
          <w:sz w:val="22"/>
          <w:szCs w:val="22"/>
        </w:rPr>
        <w:t xml:space="preserve">Forskerskolen NORSI er én skole med to hovedretninger, ett program ved NTNU og ett ved Handelshøyskolen BI. Totalt er ti institusjoner med på å lage kursprogrammene. I tillegg er det tilknyttet fagpersoner og forelesere fra velrenommerte internasjonale skoler og universiteter. Forskerskolen NORSI er finansiert med midler fra Norges forskningsråd. Mer informasjon finnes på forskerskolens hjemmeside: </w:t>
      </w:r>
      <w:hyperlink r:id="rId155" w:history="1">
        <w:r w:rsidRPr="00EA706B">
          <w:rPr>
            <w:rStyle w:val="Hyperkobling"/>
            <w:sz w:val="22"/>
            <w:szCs w:val="22"/>
          </w:rPr>
          <w:t>http://www.ntnu.edu/innovation/</w:t>
        </w:r>
      </w:hyperlink>
      <w:r w:rsidRPr="00EA706B">
        <w:rPr>
          <w:sz w:val="22"/>
          <w:szCs w:val="22"/>
        </w:rPr>
        <w:t xml:space="preserve"> </w:t>
      </w:r>
    </w:p>
    <w:p w:rsidR="002217E7" w:rsidRPr="00EA706B" w:rsidRDefault="002217E7" w:rsidP="002217E7">
      <w:pPr>
        <w:rPr>
          <w:b/>
          <w:i/>
          <w:sz w:val="22"/>
          <w:szCs w:val="22"/>
        </w:rPr>
      </w:pPr>
    </w:p>
    <w:p w:rsidR="002217E7" w:rsidRPr="00EA706B" w:rsidRDefault="002217E7" w:rsidP="002217E7">
      <w:pPr>
        <w:rPr>
          <w:sz w:val="22"/>
          <w:szCs w:val="22"/>
        </w:rPr>
      </w:pPr>
      <w:r w:rsidRPr="00EA706B">
        <w:rPr>
          <w:b/>
          <w:i/>
          <w:sz w:val="22"/>
          <w:szCs w:val="22"/>
        </w:rPr>
        <w:t>Nasjonal forskerskole i bedriftsøkonomi (NFB):</w:t>
      </w:r>
      <w:r w:rsidRPr="00EA706B">
        <w:rPr>
          <w:i/>
          <w:sz w:val="22"/>
          <w:szCs w:val="22"/>
        </w:rPr>
        <w:t xml:space="preserve"> </w:t>
      </w:r>
      <w:r w:rsidRPr="00EA706B">
        <w:rPr>
          <w:sz w:val="22"/>
          <w:szCs w:val="22"/>
        </w:rPr>
        <w:t xml:space="preserve">Dette er et faglig samarbeid mellom deltakende institusjoner, for å øke kvaliteten på ph.d.-utdanningen innen bedriftsøkonomiske fag. De aller fleste norske universitets- og høyskolemiljø innen bedriftsøkonomi deltar. Det tilbys ph.d.-kurs, kollokvier og seminarer, samt egen årlig konferanse. Oversikt over kurs, innmelding (for ph.d.-studenter) og aktiviteter blir løpende oppdatert på </w:t>
      </w:r>
      <w:hyperlink r:id="rId156" w:history="1">
        <w:r w:rsidRPr="00EA706B">
          <w:rPr>
            <w:rStyle w:val="Hyperkobling"/>
            <w:sz w:val="22"/>
            <w:szCs w:val="22"/>
          </w:rPr>
          <w:t>www.nhh.no/nfb</w:t>
        </w:r>
      </w:hyperlink>
      <w:r w:rsidRPr="00EA706B">
        <w:rPr>
          <w:sz w:val="22"/>
          <w:szCs w:val="22"/>
        </w:rPr>
        <w:t xml:space="preserve">. </w:t>
      </w:r>
    </w:p>
    <w:p w:rsidR="002217E7" w:rsidRPr="00EA706B" w:rsidRDefault="002217E7" w:rsidP="002217E7">
      <w:pPr>
        <w:rPr>
          <w:sz w:val="22"/>
          <w:szCs w:val="22"/>
        </w:rPr>
      </w:pPr>
      <w:r w:rsidRPr="00EA706B">
        <w:rPr>
          <w:sz w:val="22"/>
          <w:szCs w:val="22"/>
        </w:rPr>
        <w:t>Følgende fagområder dekkes:</w:t>
      </w:r>
    </w:p>
    <w:p w:rsidR="002217E7" w:rsidRPr="00EA706B" w:rsidRDefault="002217E7" w:rsidP="002217E7">
      <w:pPr>
        <w:rPr>
          <w:sz w:val="22"/>
          <w:szCs w:val="22"/>
        </w:rPr>
      </w:pPr>
      <w:r w:rsidRPr="00EA706B">
        <w:rPr>
          <w:sz w:val="22"/>
          <w:szCs w:val="22"/>
        </w:rPr>
        <w:t>- Samfunnsøkonomi</w:t>
      </w:r>
    </w:p>
    <w:p w:rsidR="002217E7" w:rsidRPr="00EA706B" w:rsidRDefault="002217E7" w:rsidP="002217E7">
      <w:pPr>
        <w:rPr>
          <w:sz w:val="22"/>
          <w:szCs w:val="22"/>
        </w:rPr>
      </w:pPr>
      <w:r w:rsidRPr="00EA706B">
        <w:rPr>
          <w:sz w:val="22"/>
          <w:szCs w:val="22"/>
        </w:rPr>
        <w:t>- Regnskap</w:t>
      </w:r>
    </w:p>
    <w:p w:rsidR="002217E7" w:rsidRPr="00EA706B" w:rsidRDefault="002217E7" w:rsidP="002217E7">
      <w:pPr>
        <w:rPr>
          <w:sz w:val="22"/>
          <w:szCs w:val="22"/>
        </w:rPr>
      </w:pPr>
      <w:r w:rsidRPr="00EA706B">
        <w:rPr>
          <w:sz w:val="22"/>
          <w:szCs w:val="22"/>
        </w:rPr>
        <w:t>- Finans</w:t>
      </w:r>
    </w:p>
    <w:p w:rsidR="002217E7" w:rsidRPr="00EA706B" w:rsidRDefault="002217E7" w:rsidP="002217E7">
      <w:pPr>
        <w:rPr>
          <w:sz w:val="22"/>
          <w:szCs w:val="22"/>
        </w:rPr>
      </w:pPr>
      <w:r w:rsidRPr="00EA706B">
        <w:rPr>
          <w:sz w:val="22"/>
          <w:szCs w:val="22"/>
        </w:rPr>
        <w:t>- Operasjonsanalyse</w:t>
      </w:r>
    </w:p>
    <w:p w:rsidR="002217E7" w:rsidRPr="00EA706B" w:rsidRDefault="002217E7" w:rsidP="002217E7">
      <w:pPr>
        <w:rPr>
          <w:sz w:val="22"/>
          <w:szCs w:val="22"/>
        </w:rPr>
      </w:pPr>
      <w:r w:rsidRPr="00EA706B">
        <w:rPr>
          <w:sz w:val="22"/>
          <w:szCs w:val="22"/>
        </w:rPr>
        <w:t>- Markedsføring og forretningsutvikling</w:t>
      </w:r>
    </w:p>
    <w:p w:rsidR="002217E7" w:rsidRPr="00EA706B" w:rsidRDefault="002217E7" w:rsidP="002217E7">
      <w:pPr>
        <w:rPr>
          <w:sz w:val="22"/>
          <w:szCs w:val="22"/>
        </w:rPr>
      </w:pPr>
      <w:r w:rsidRPr="00EA706B">
        <w:rPr>
          <w:sz w:val="22"/>
          <w:szCs w:val="22"/>
        </w:rPr>
        <w:t>- Strategi og ledelse</w:t>
      </w:r>
    </w:p>
    <w:p w:rsidR="002217E7" w:rsidRPr="00EA706B" w:rsidRDefault="002217E7" w:rsidP="002217E7">
      <w:pPr>
        <w:rPr>
          <w:sz w:val="22"/>
          <w:szCs w:val="22"/>
        </w:rPr>
      </w:pP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t>OPPTAK</w:t>
      </w:r>
      <w:r w:rsidRPr="00EA706B">
        <w:rPr>
          <w:color w:val="000000"/>
          <w:sz w:val="22"/>
          <w:szCs w:val="22"/>
          <w:lang w:val="da-DK"/>
        </w:rPr>
        <w:t xml:space="preserve"> (</w:t>
      </w:r>
      <w:r w:rsidRPr="00EA706B">
        <w:rPr>
          <w:sz w:val="22"/>
          <w:szCs w:val="22"/>
          <w:lang w:val="da-DK"/>
        </w:rPr>
        <w:t>jf. § 5 i ph.d.-forskriften)</w:t>
      </w:r>
      <w:r w:rsidRPr="00EA706B">
        <w:rPr>
          <w:sz w:val="22"/>
          <w:szCs w:val="22"/>
          <w:lang w:val="da-DK"/>
        </w:rPr>
        <w:br/>
        <w:t>Søkere skal ha forkunnskaper tilsvarende siv.ing.-eksamen (master i teknologi) fra Institutt for industriell økonomi og teknologiledelse innen fagområdet hvor avhandlingen skal avlegges.</w:t>
      </w:r>
      <w:r w:rsidRPr="00EA706B">
        <w:rPr>
          <w:sz w:val="22"/>
          <w:szCs w:val="22"/>
          <w:lang w:val="da-DK"/>
        </w:rPr>
        <w:br/>
        <w:t>For søkere som ikke har siv.ing.-eksamen (master i teknologi) fra Institutt for industriell</w:t>
      </w:r>
      <w:r w:rsidRPr="00EA706B">
        <w:rPr>
          <w:color w:val="000000"/>
          <w:sz w:val="22"/>
          <w:szCs w:val="22"/>
          <w:lang w:val="da-DK"/>
        </w:rPr>
        <w:t xml:space="preserve"> økonomi og teknologiledelse, vil det foretas en individuell vurdering av behov for tilleggsfag i forhold til det faglige innholdet i doktorgradsstudiet.</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Ph.d.-planen, herunder prosjektbeskrivelsen i søknaden, skal skrives i samråd med hovedveileder. Hovedveileder må være ansatt ved Institutt for industriell økonomi og teknologiledelse.</w:t>
      </w: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t>Søknadsfrister</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Institutt for industriell økonomi og teknologiledelse behandler ph.d.-søknader fortløpende</w:t>
      </w:r>
    </w:p>
    <w:p w:rsidR="002217E7" w:rsidRPr="00EA706B" w:rsidRDefault="002217E7" w:rsidP="002217E7">
      <w:pPr>
        <w:pStyle w:val="Brdtekst"/>
        <w:rPr>
          <w:i/>
          <w:szCs w:val="22"/>
          <w:lang w:val="da-DK"/>
        </w:rPr>
      </w:pPr>
      <w:r w:rsidRPr="00EA706B">
        <w:rPr>
          <w:b/>
          <w:szCs w:val="22"/>
          <w:lang w:val="da-DK"/>
        </w:rPr>
        <w:t xml:space="preserve">PROSJEKTBESKRIVELSE </w:t>
      </w:r>
      <w:r w:rsidRPr="00EA706B">
        <w:rPr>
          <w:szCs w:val="22"/>
          <w:lang w:val="da-DK"/>
        </w:rPr>
        <w:t>(jf. § 5.2 i ph.d.-forskriften)</w:t>
      </w:r>
    </w:p>
    <w:p w:rsidR="002217E7" w:rsidRPr="00EA706B" w:rsidRDefault="002217E7" w:rsidP="002217E7">
      <w:pPr>
        <w:rPr>
          <w:b/>
          <w:sz w:val="22"/>
          <w:szCs w:val="22"/>
          <w:lang w:val="da-DK"/>
        </w:rPr>
      </w:pPr>
      <w:r w:rsidRPr="00EA706B">
        <w:rPr>
          <w:b/>
          <w:sz w:val="22"/>
          <w:szCs w:val="22"/>
          <w:lang w:val="da-DK"/>
        </w:rPr>
        <w:t>Formelle krav:</w:t>
      </w:r>
    </w:p>
    <w:p w:rsidR="002217E7" w:rsidRPr="00EA706B" w:rsidRDefault="002217E7" w:rsidP="002217E7">
      <w:pPr>
        <w:rPr>
          <w:sz w:val="22"/>
          <w:szCs w:val="22"/>
          <w:lang w:val="da-DK"/>
        </w:rPr>
      </w:pPr>
    </w:p>
    <w:p w:rsidR="002217E7" w:rsidRPr="00EA706B" w:rsidRDefault="002217E7" w:rsidP="002217E7">
      <w:pPr>
        <w:numPr>
          <w:ilvl w:val="0"/>
          <w:numId w:val="117"/>
        </w:numPr>
        <w:rPr>
          <w:sz w:val="22"/>
          <w:szCs w:val="22"/>
          <w:lang w:val="da-DK"/>
        </w:rPr>
      </w:pPr>
      <w:r w:rsidRPr="00EA706B">
        <w:rPr>
          <w:sz w:val="22"/>
          <w:szCs w:val="22"/>
          <w:lang w:val="da-DK"/>
        </w:rPr>
        <w:t>Prosjektplanen skrives fortrinnsvis på engelsk. Norsk og skandinaviske språk aksepteres.</w:t>
      </w:r>
    </w:p>
    <w:p w:rsidR="002217E7" w:rsidRPr="00EA706B" w:rsidRDefault="002217E7" w:rsidP="002217E7">
      <w:pPr>
        <w:numPr>
          <w:ilvl w:val="0"/>
          <w:numId w:val="117"/>
        </w:numPr>
        <w:rPr>
          <w:sz w:val="22"/>
          <w:szCs w:val="22"/>
          <w:lang w:val="da-DK"/>
        </w:rPr>
      </w:pPr>
      <w:r w:rsidRPr="00EA706B">
        <w:rPr>
          <w:sz w:val="22"/>
          <w:szCs w:val="22"/>
          <w:lang w:val="da-DK"/>
        </w:rPr>
        <w:t xml:space="preserve">Prosjektplanen skal være på maksimum 10 sider (enkel linjeavstand), pluss forside, innholdsfortegnelse, sammendrag og referanser. </w:t>
      </w:r>
    </w:p>
    <w:p w:rsidR="002217E7" w:rsidRPr="00EA706B" w:rsidRDefault="002217E7" w:rsidP="002217E7">
      <w:pPr>
        <w:numPr>
          <w:ilvl w:val="0"/>
          <w:numId w:val="117"/>
        </w:numPr>
        <w:rPr>
          <w:sz w:val="22"/>
          <w:szCs w:val="22"/>
          <w:lang w:val="da-DK"/>
        </w:rPr>
      </w:pPr>
      <w:r w:rsidRPr="00EA706B">
        <w:rPr>
          <w:sz w:val="22"/>
          <w:szCs w:val="22"/>
          <w:lang w:val="da-DK"/>
        </w:rPr>
        <w:t>Erklæring fra hovedveileder vedrørende gjennomføring av avhandlingen, inklusive planer for publisering av resultater i internasjonale vitenskapelige publiseringskanaler (etterfølgende publisering ved monografier) skal utgjøre prosjektbeskrivelsens side 2 (se nedenfor). Dette punktet gjelder også for endelig prosjektbeskrivelse når opptak skjer på grunnlag av foreløpig prosjektbeskrivelse.</w:t>
      </w:r>
    </w:p>
    <w:p w:rsidR="002217E7" w:rsidRPr="00EA706B" w:rsidRDefault="002217E7" w:rsidP="002217E7">
      <w:pPr>
        <w:rPr>
          <w:sz w:val="22"/>
          <w:szCs w:val="22"/>
          <w:lang w:val="da-DK"/>
        </w:rPr>
      </w:pPr>
    </w:p>
    <w:p w:rsidR="002217E7" w:rsidRPr="00EA706B" w:rsidRDefault="002217E7" w:rsidP="002217E7">
      <w:pPr>
        <w:rPr>
          <w:b/>
          <w:sz w:val="22"/>
          <w:szCs w:val="22"/>
        </w:rPr>
      </w:pPr>
      <w:r w:rsidRPr="00EA706B">
        <w:rPr>
          <w:b/>
          <w:sz w:val="22"/>
          <w:szCs w:val="22"/>
        </w:rPr>
        <w:t>Utforming av innhold:</w:t>
      </w:r>
    </w:p>
    <w:p w:rsidR="002217E7" w:rsidRPr="00EA706B" w:rsidRDefault="002217E7" w:rsidP="002217E7">
      <w:pPr>
        <w:rPr>
          <w:sz w:val="22"/>
          <w:szCs w:val="22"/>
        </w:rPr>
      </w:pPr>
    </w:p>
    <w:p w:rsidR="002217E7" w:rsidRPr="00EA706B" w:rsidRDefault="002217E7" w:rsidP="002217E7">
      <w:pPr>
        <w:numPr>
          <w:ilvl w:val="0"/>
          <w:numId w:val="118"/>
        </w:numPr>
        <w:rPr>
          <w:sz w:val="22"/>
          <w:szCs w:val="22"/>
        </w:rPr>
      </w:pPr>
      <w:r w:rsidRPr="00EA706B">
        <w:rPr>
          <w:sz w:val="22"/>
          <w:szCs w:val="22"/>
        </w:rPr>
        <w:t>Side 1:</w:t>
      </w:r>
      <w:r w:rsidRPr="00EA706B">
        <w:rPr>
          <w:sz w:val="22"/>
          <w:szCs w:val="22"/>
        </w:rPr>
        <w:tab/>
        <w:t>Prosjekttittel, navn og kontaktinformasjon.</w:t>
      </w:r>
    </w:p>
    <w:p w:rsidR="002217E7" w:rsidRPr="00EA706B" w:rsidRDefault="002217E7" w:rsidP="002217E7">
      <w:pPr>
        <w:rPr>
          <w:sz w:val="22"/>
          <w:szCs w:val="22"/>
        </w:rPr>
      </w:pPr>
    </w:p>
    <w:p w:rsidR="002217E7" w:rsidRPr="00EA706B" w:rsidRDefault="002217E7" w:rsidP="002217E7">
      <w:pPr>
        <w:numPr>
          <w:ilvl w:val="0"/>
          <w:numId w:val="118"/>
        </w:numPr>
        <w:rPr>
          <w:sz w:val="22"/>
          <w:szCs w:val="22"/>
        </w:rPr>
      </w:pPr>
      <w:r w:rsidRPr="00EA706B">
        <w:rPr>
          <w:sz w:val="22"/>
          <w:szCs w:val="22"/>
        </w:rPr>
        <w:lastRenderedPageBreak/>
        <w:t>Side 2:</w:t>
      </w:r>
      <w:r w:rsidRPr="00EA706B">
        <w:rPr>
          <w:sz w:val="22"/>
          <w:szCs w:val="22"/>
        </w:rPr>
        <w:tab/>
        <w:t>Erklæring fra hovedveileder.</w:t>
      </w:r>
    </w:p>
    <w:p w:rsidR="002217E7" w:rsidRPr="00EA706B" w:rsidRDefault="002217E7" w:rsidP="002217E7">
      <w:pPr>
        <w:ind w:left="1416"/>
        <w:rPr>
          <w:i/>
          <w:sz w:val="22"/>
          <w:szCs w:val="22"/>
        </w:rPr>
      </w:pPr>
      <w:r w:rsidRPr="00EA706B">
        <w:rPr>
          <w:i/>
          <w:sz w:val="22"/>
          <w:szCs w:val="22"/>
        </w:rPr>
        <w:t>Tekstforslag:</w:t>
      </w:r>
    </w:p>
    <w:p w:rsidR="002217E7" w:rsidRPr="00EA706B" w:rsidRDefault="002217E7" w:rsidP="002217E7">
      <w:pPr>
        <w:ind w:left="1416"/>
        <w:rPr>
          <w:sz w:val="22"/>
          <w:szCs w:val="22"/>
          <w:lang w:val="da-DK"/>
        </w:rPr>
      </w:pPr>
      <w:r w:rsidRPr="00EA706B">
        <w:rPr>
          <w:sz w:val="22"/>
          <w:szCs w:val="22"/>
          <w:lang w:val="da-DK"/>
        </w:rPr>
        <w:t xml:space="preserve">(Hovedveileder) anser at prosjektplanen er vitenskapelig holdbar og realistisk med hensyn til framdrift og resultater. </w:t>
      </w:r>
    </w:p>
    <w:p w:rsidR="002217E7" w:rsidRPr="00EA706B" w:rsidRDefault="002217E7" w:rsidP="002217E7">
      <w:pPr>
        <w:ind w:left="1416"/>
        <w:rPr>
          <w:sz w:val="22"/>
          <w:szCs w:val="22"/>
          <w:lang w:val="da-DK"/>
        </w:rPr>
      </w:pPr>
      <w:r w:rsidRPr="00EA706B">
        <w:rPr>
          <w:sz w:val="22"/>
          <w:szCs w:val="22"/>
          <w:lang w:val="da-DK"/>
        </w:rPr>
        <w:t xml:space="preserve">(Hovedveileder) vil bidra til at publisering i internasjonale vitenskapelige publiseringskanaler gjennomføres og anser at veileder og kandidat sammen har et selvstendig ansvar for at slik publisering gjennomføres. </w:t>
      </w:r>
    </w:p>
    <w:p w:rsidR="002217E7" w:rsidRPr="00EA706B" w:rsidRDefault="002217E7" w:rsidP="002217E7">
      <w:pPr>
        <w:ind w:left="1416"/>
        <w:rPr>
          <w:i/>
          <w:sz w:val="22"/>
          <w:szCs w:val="22"/>
        </w:rPr>
      </w:pPr>
      <w:r w:rsidRPr="00EA706B">
        <w:rPr>
          <w:i/>
          <w:sz w:val="22"/>
          <w:szCs w:val="22"/>
        </w:rPr>
        <w:t>(Dato + sign. hovedveileder)</w:t>
      </w:r>
    </w:p>
    <w:p w:rsidR="002217E7" w:rsidRPr="00EA706B" w:rsidRDefault="002217E7" w:rsidP="002217E7">
      <w:pPr>
        <w:ind w:left="1416"/>
        <w:rPr>
          <w:sz w:val="22"/>
          <w:szCs w:val="22"/>
        </w:rPr>
      </w:pPr>
    </w:p>
    <w:p w:rsidR="002217E7" w:rsidRPr="00EA706B" w:rsidRDefault="002217E7" w:rsidP="002217E7">
      <w:pPr>
        <w:numPr>
          <w:ilvl w:val="0"/>
          <w:numId w:val="118"/>
        </w:numPr>
        <w:rPr>
          <w:sz w:val="22"/>
          <w:szCs w:val="22"/>
        </w:rPr>
      </w:pPr>
      <w:r w:rsidRPr="00EA706B">
        <w:rPr>
          <w:sz w:val="22"/>
          <w:szCs w:val="22"/>
        </w:rPr>
        <w:t>Sammendrag/abstract på eget ark.</w:t>
      </w:r>
    </w:p>
    <w:p w:rsidR="002217E7" w:rsidRPr="00EA706B" w:rsidRDefault="002217E7" w:rsidP="002217E7">
      <w:pPr>
        <w:numPr>
          <w:ilvl w:val="0"/>
          <w:numId w:val="118"/>
        </w:numPr>
        <w:rPr>
          <w:sz w:val="22"/>
          <w:szCs w:val="22"/>
        </w:rPr>
      </w:pPr>
      <w:r w:rsidRPr="00EA706B">
        <w:rPr>
          <w:sz w:val="22"/>
          <w:szCs w:val="22"/>
        </w:rPr>
        <w:t>Innholdsfortegnelse.</w:t>
      </w:r>
    </w:p>
    <w:p w:rsidR="002217E7" w:rsidRPr="00EA706B" w:rsidRDefault="002217E7" w:rsidP="002217E7">
      <w:pPr>
        <w:numPr>
          <w:ilvl w:val="0"/>
          <w:numId w:val="118"/>
        </w:numPr>
        <w:rPr>
          <w:sz w:val="22"/>
          <w:szCs w:val="22"/>
          <w:lang w:val="da-DK"/>
        </w:rPr>
      </w:pPr>
      <w:r w:rsidRPr="00EA706B">
        <w:rPr>
          <w:sz w:val="22"/>
          <w:szCs w:val="22"/>
          <w:lang w:val="da-DK"/>
        </w:rPr>
        <w:t xml:space="preserve">Innledning (ca. 1 side). Presentasjon av problemstilling med definisjon/presisering av sentrale begreper. </w:t>
      </w:r>
    </w:p>
    <w:p w:rsidR="002217E7" w:rsidRPr="00EA706B" w:rsidRDefault="002217E7" w:rsidP="002217E7">
      <w:pPr>
        <w:pStyle w:val="Brdtekstinnrykk3"/>
        <w:numPr>
          <w:ilvl w:val="0"/>
          <w:numId w:val="118"/>
        </w:numPr>
        <w:spacing w:after="0"/>
        <w:rPr>
          <w:sz w:val="22"/>
          <w:szCs w:val="22"/>
        </w:rPr>
      </w:pPr>
      <w:r w:rsidRPr="00EA706B">
        <w:rPr>
          <w:sz w:val="22"/>
          <w:szCs w:val="22"/>
        </w:rPr>
        <w:t>Overordnet gjennomgang av relevant litteratur som belyser problemstillingen. Tentativ oppstilling av forskningsspørsmål og/eller hypoteser (inntil 5 sider).</w:t>
      </w:r>
    </w:p>
    <w:p w:rsidR="002217E7" w:rsidRPr="00EA706B" w:rsidRDefault="002217E7" w:rsidP="002217E7">
      <w:pPr>
        <w:pStyle w:val="Brdtekstinnrykk"/>
        <w:numPr>
          <w:ilvl w:val="0"/>
          <w:numId w:val="118"/>
        </w:numPr>
        <w:spacing w:after="0"/>
        <w:rPr>
          <w:szCs w:val="22"/>
        </w:rPr>
      </w:pPr>
      <w:r w:rsidRPr="00EA706B">
        <w:rPr>
          <w:szCs w:val="22"/>
        </w:rPr>
        <w:t>Diskutere vitenskapelige tilnærminger og overveie metodisk forankring. Angi konkrete metodetilganger og overveie forskningsdesign (inntil 4 sider).</w:t>
      </w:r>
    </w:p>
    <w:p w:rsidR="002217E7" w:rsidRPr="00EA706B" w:rsidRDefault="002217E7" w:rsidP="002217E7">
      <w:pPr>
        <w:numPr>
          <w:ilvl w:val="0"/>
          <w:numId w:val="118"/>
        </w:numPr>
        <w:rPr>
          <w:sz w:val="22"/>
          <w:szCs w:val="22"/>
          <w:lang w:val="da-DK"/>
        </w:rPr>
      </w:pPr>
      <w:r w:rsidRPr="00EA706B">
        <w:rPr>
          <w:sz w:val="22"/>
          <w:szCs w:val="22"/>
          <w:lang w:val="da-DK"/>
        </w:rPr>
        <w:t>Spesifisere avhandlingstype (monografi eller artikkelsamling).</w:t>
      </w:r>
    </w:p>
    <w:p w:rsidR="002217E7" w:rsidRPr="00EA706B" w:rsidRDefault="002217E7" w:rsidP="002217E7">
      <w:pPr>
        <w:ind w:left="360"/>
        <w:rPr>
          <w:sz w:val="22"/>
          <w:szCs w:val="22"/>
        </w:rPr>
      </w:pPr>
      <w:r w:rsidRPr="00EA706B">
        <w:rPr>
          <w:i/>
          <w:sz w:val="22"/>
          <w:szCs w:val="22"/>
          <w:lang w:val="da-DK"/>
        </w:rPr>
        <w:t>A. Ved artikkelsamling:</w:t>
      </w:r>
      <w:r w:rsidRPr="00EA706B">
        <w:rPr>
          <w:sz w:val="22"/>
          <w:szCs w:val="22"/>
          <w:lang w:val="da-DK"/>
        </w:rPr>
        <w:t xml:space="preserve"> Konkretisere innholdet av artikler som skal inngå. Dette innebærer at sannsynlige eller mulige problemstillinger som egner seg for bearbeiding til vitenskapelige artikler defineres. </w:t>
      </w:r>
      <w:r w:rsidRPr="00EA706B">
        <w:rPr>
          <w:sz w:val="22"/>
          <w:szCs w:val="22"/>
        </w:rPr>
        <w:t xml:space="preserve">Publikasjonssted, tentative titler, samt sannsynlig materiale og metode beskrives. </w:t>
      </w:r>
    </w:p>
    <w:p w:rsidR="002217E7" w:rsidRPr="00EA706B" w:rsidRDefault="002217E7" w:rsidP="002217E7">
      <w:pPr>
        <w:ind w:left="360"/>
        <w:rPr>
          <w:sz w:val="22"/>
          <w:szCs w:val="22"/>
          <w:lang w:val="da-DK"/>
        </w:rPr>
      </w:pPr>
      <w:r w:rsidRPr="00EA706B">
        <w:rPr>
          <w:i/>
          <w:sz w:val="22"/>
          <w:szCs w:val="22"/>
          <w:lang w:val="da-DK"/>
        </w:rPr>
        <w:t>B. Ved monografi:</w:t>
      </w:r>
      <w:r w:rsidRPr="00EA706B">
        <w:rPr>
          <w:sz w:val="22"/>
          <w:szCs w:val="22"/>
          <w:lang w:val="da-DK"/>
        </w:rPr>
        <w:t xml:space="preserve"> Angi temaer som planlegges utviklet til vitenskapelige artikler. Tentative titler med en kort beskrivelse av innhold oppgis. (Problemstilling og metode for artikler kan senere endres hvis dette blir naturlig ut fra utviklingen av prosjektet.)</w:t>
      </w:r>
    </w:p>
    <w:p w:rsidR="002217E7" w:rsidRPr="00EA706B" w:rsidRDefault="002217E7" w:rsidP="002217E7">
      <w:pPr>
        <w:numPr>
          <w:ilvl w:val="0"/>
          <w:numId w:val="118"/>
        </w:numPr>
        <w:rPr>
          <w:sz w:val="22"/>
          <w:szCs w:val="22"/>
          <w:lang w:val="da-DK"/>
        </w:rPr>
      </w:pPr>
      <w:r w:rsidRPr="00EA706B">
        <w:rPr>
          <w:sz w:val="22"/>
          <w:szCs w:val="22"/>
          <w:lang w:val="da-DK"/>
        </w:rPr>
        <w:t>Framdriftsplan med milepæler, angitt tilstrekkelig konkret til at de kan anvendes til å påvise avvik.</w:t>
      </w:r>
    </w:p>
    <w:p w:rsidR="002217E7" w:rsidRPr="00EA706B" w:rsidRDefault="002217E7" w:rsidP="002217E7">
      <w:pPr>
        <w:numPr>
          <w:ilvl w:val="0"/>
          <w:numId w:val="118"/>
        </w:numPr>
        <w:rPr>
          <w:sz w:val="22"/>
          <w:szCs w:val="22"/>
        </w:rPr>
      </w:pPr>
      <w:r w:rsidRPr="00EA706B">
        <w:rPr>
          <w:sz w:val="22"/>
          <w:szCs w:val="22"/>
        </w:rPr>
        <w:t>Budsjett og finansieringsplan.</w:t>
      </w:r>
    </w:p>
    <w:p w:rsidR="002217E7" w:rsidRPr="00EA706B" w:rsidRDefault="002217E7" w:rsidP="002217E7">
      <w:pPr>
        <w:numPr>
          <w:ilvl w:val="0"/>
          <w:numId w:val="118"/>
        </w:numPr>
        <w:rPr>
          <w:sz w:val="22"/>
          <w:szCs w:val="22"/>
        </w:rPr>
      </w:pPr>
      <w:r w:rsidRPr="00EA706B">
        <w:rPr>
          <w:sz w:val="22"/>
          <w:szCs w:val="22"/>
        </w:rPr>
        <w:t>Vurdere eventuell helserisiko ved forskningsarbeidet knyttet til kandidatens personsikkerhet, der dette er aktuelt.</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Søknad om opptak til doktorgradsstudiet kan baseres på en prosjektskisse. Fullstendig prosjektbeskrivelse må da foreligge innen 6 måneder etter opptak. Det er viktig at de vesentlige temaer/problemstillinger avklares tidlig i studieperioden. Slike temaer (f.eks. problemstillinger som undersøkes i de enkelte vitenskapelige artiklene) må framgå i den fullstendige prosjektbeskrivelsen.</w:t>
      </w:r>
      <w:r w:rsidRPr="00EA706B">
        <w:rPr>
          <w:color w:val="000000"/>
          <w:sz w:val="22"/>
          <w:szCs w:val="22"/>
          <w:lang w:val="da-DK"/>
        </w:rPr>
        <w:br/>
      </w:r>
      <w:r w:rsidRPr="00EA706B">
        <w:rPr>
          <w:b/>
          <w:color w:val="000000"/>
          <w:sz w:val="22"/>
          <w:szCs w:val="22"/>
          <w:lang w:val="da-DK"/>
        </w:rPr>
        <w:br/>
      </w:r>
      <w:r w:rsidRPr="00EA706B">
        <w:rPr>
          <w:b/>
          <w:color w:val="000000"/>
          <w:sz w:val="22"/>
          <w:szCs w:val="22"/>
          <w:lang w:val="da-DK"/>
        </w:rPr>
        <w:br/>
        <w:t>RESIDENSPLIKT</w:t>
      </w:r>
      <w:r w:rsidRPr="00EA706B">
        <w:rPr>
          <w:color w:val="000000"/>
          <w:sz w:val="22"/>
          <w:szCs w:val="22"/>
          <w:lang w:val="da-DK"/>
        </w:rPr>
        <w:t xml:space="preserve"> (jf. § 5.3 i ph.d.-forskriften) </w:t>
      </w:r>
      <w:r w:rsidRPr="00EA706B">
        <w:rPr>
          <w:color w:val="000000"/>
          <w:sz w:val="22"/>
          <w:szCs w:val="22"/>
          <w:lang w:val="da-DK"/>
        </w:rPr>
        <w:br/>
        <w:t xml:space="preserve">Som hovedregel gjennomføres doktorgraden ved Institutt for industriell økonomi og teknologiledelse, slik at kandidaten og instituttets ansatte i størst mulig grad gjensidig bidrar til instituttets vitenskapelige miljø. Residensplikten er 1 år. Det foretas en individuell vurdering av residensplikten for hver enkelt søknad. </w:t>
      </w:r>
      <w:r w:rsidRPr="00EA706B">
        <w:rPr>
          <w:color w:val="000000"/>
          <w:sz w:val="22"/>
          <w:szCs w:val="22"/>
          <w:lang w:val="da-DK"/>
        </w:rPr>
        <w:br/>
      </w:r>
      <w:r w:rsidRPr="00EA706B">
        <w:rPr>
          <w:b/>
          <w:color w:val="000000"/>
          <w:sz w:val="22"/>
          <w:szCs w:val="22"/>
          <w:lang w:val="da-DK"/>
        </w:rPr>
        <w:br/>
      </w:r>
      <w:r w:rsidRPr="00EA706B">
        <w:rPr>
          <w:b/>
          <w:color w:val="000000"/>
          <w:sz w:val="22"/>
          <w:szCs w:val="22"/>
          <w:lang w:val="da-DK"/>
        </w:rPr>
        <w:br/>
        <w:t>DELTAKELSE I AKTIVE FORSKNINGSMILJØER, NASJONALT OG INTERNASJONALT</w:t>
      </w:r>
      <w:r w:rsidRPr="00EA706B">
        <w:rPr>
          <w:color w:val="000000"/>
          <w:sz w:val="22"/>
          <w:szCs w:val="22"/>
          <w:lang w:val="da-DK"/>
        </w:rPr>
        <w:t xml:space="preserve"> (jf. §§ 2 og 5.2 i ph.d.-forskriften)</w:t>
      </w:r>
      <w:r w:rsidRPr="00EA706B">
        <w:rPr>
          <w:color w:val="000000"/>
          <w:sz w:val="22"/>
          <w:szCs w:val="22"/>
          <w:lang w:val="da-DK"/>
        </w:rPr>
        <w:br/>
        <w:t>Flere av instituttets doktorgradsstipendiater er finansiert gjennom prosjekter med internasjonalt samarbeid. Det forventes at kandidaten</w:t>
      </w:r>
      <w:r w:rsidRPr="00EA706B">
        <w:rPr>
          <w:color w:val="000000"/>
          <w:sz w:val="22"/>
          <w:szCs w:val="22"/>
          <w:u w:val="single"/>
          <w:lang w:val="da-DK"/>
        </w:rPr>
        <w:t xml:space="preserve"> </w:t>
      </w:r>
      <w:r w:rsidRPr="00EA706B">
        <w:rPr>
          <w:color w:val="000000"/>
          <w:sz w:val="22"/>
          <w:szCs w:val="22"/>
          <w:lang w:val="da-DK"/>
        </w:rPr>
        <w:t>deltar i slike samarbeidskonstellasjoner hvor det inngår opphold i utlandet i den grad dette er mulig og ønskelig.</w:t>
      </w: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t>FAGLIG FORMIDLING</w:t>
      </w:r>
      <w:r w:rsidRPr="00EA706B">
        <w:rPr>
          <w:color w:val="000000"/>
          <w:sz w:val="22"/>
          <w:szCs w:val="22"/>
          <w:lang w:val="da-DK"/>
        </w:rPr>
        <w:t xml:space="preserve"> (jf. § 5.2 i ph.d.-forskriften)</w:t>
      </w:r>
      <w:r w:rsidRPr="00EA706B">
        <w:rPr>
          <w:color w:val="000000"/>
          <w:sz w:val="22"/>
          <w:szCs w:val="22"/>
          <w:lang w:val="da-DK"/>
        </w:rPr>
        <w:br/>
        <w:t>Det forventes at hovedresultater i avhandlingen presenteres i internasjonalt vitenskapelig publiseringskanal med refereeordning. Dette anses å være et felles ansvar for kandidat og veileder. Artikkelpublisering kan eventuelt skje etter ferdigstilling av doktorgraden.</w:t>
      </w: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br/>
        <w:t>OPPLÆRINGSDELEN</w:t>
      </w:r>
      <w:r w:rsidRPr="00EA706B">
        <w:rPr>
          <w:color w:val="000000"/>
          <w:sz w:val="22"/>
          <w:szCs w:val="22"/>
          <w:lang w:val="da-DK"/>
        </w:rPr>
        <w:t xml:space="preserve"> (jf. § 8 i ph.d.-forskriften)</w:t>
      </w:r>
      <w:r w:rsidRPr="00EA706B">
        <w:rPr>
          <w:color w:val="000000"/>
          <w:sz w:val="22"/>
          <w:szCs w:val="22"/>
          <w:lang w:val="da-DK"/>
        </w:rPr>
        <w:br/>
      </w:r>
      <w:r w:rsidRPr="00EA706B">
        <w:rPr>
          <w:b/>
          <w:color w:val="000000"/>
          <w:sz w:val="22"/>
          <w:szCs w:val="22"/>
          <w:lang w:val="da-DK"/>
        </w:rPr>
        <w:t xml:space="preserve">Oppbygging og gjennomføring </w:t>
      </w:r>
      <w:r w:rsidRPr="00EA706B">
        <w:rPr>
          <w:b/>
          <w:color w:val="000000"/>
          <w:sz w:val="22"/>
          <w:szCs w:val="22"/>
          <w:lang w:val="da-DK"/>
        </w:rPr>
        <w:br/>
      </w:r>
      <w:r w:rsidRPr="00EA706B">
        <w:rPr>
          <w:sz w:val="22"/>
          <w:szCs w:val="22"/>
          <w:lang w:val="da-DK"/>
        </w:rPr>
        <w:t xml:space="preserve">Kandidaten skal selv melde seg til vurdering innen oppsatte frister. Eksterne kurs/emner som skal inngå i opplæringen, må godkjennes av instituttet. </w:t>
      </w:r>
    </w:p>
    <w:p w:rsidR="002217E7" w:rsidRPr="00EA706B" w:rsidRDefault="002217E7" w:rsidP="002217E7">
      <w:pPr>
        <w:spacing w:before="100" w:beforeAutospacing="1" w:after="100" w:afterAutospacing="1"/>
        <w:rPr>
          <w:color w:val="000000"/>
          <w:sz w:val="22"/>
          <w:szCs w:val="22"/>
          <w:lang w:val="da-DK"/>
        </w:rPr>
      </w:pPr>
      <w:r w:rsidRPr="00EA706B">
        <w:rPr>
          <w:color w:val="000000"/>
          <w:sz w:val="22"/>
          <w:szCs w:val="22"/>
          <w:lang w:val="da-DK"/>
        </w:rPr>
        <w:t>Opplæringsdelen skal til sammen omfatte minst 30 studiepoeng, hvorav minst 20 studiepoeng må tas fra ph.d.-katalogen. Søknad om endringer i godkjent plan for opplæringen avgjøres av instituttet etter anbefaling fra hovedveileder.</w:t>
      </w: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lastRenderedPageBreak/>
        <w:t>Emner som gis innen programmet og de enkelte fagområder: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3904"/>
        <w:gridCol w:w="722"/>
        <w:gridCol w:w="1161"/>
        <w:gridCol w:w="2601"/>
      </w:tblGrid>
      <w:tr w:rsidR="002217E7" w:rsidRPr="00EA706B" w:rsidTr="00A71CBC">
        <w:trPr>
          <w:trHeight w:val="262"/>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
                <w:color w:val="000000"/>
                <w:sz w:val="22"/>
                <w:szCs w:val="22"/>
              </w:rPr>
              <w:t>Kode</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
                <w:color w:val="000000"/>
                <w:sz w:val="22"/>
                <w:szCs w:val="22"/>
              </w:rPr>
              <w:t>Tittel</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
                <w:color w:val="000000"/>
                <w:sz w:val="22"/>
                <w:szCs w:val="22"/>
              </w:rPr>
              <w:t>Sp</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
                <w:color w:val="000000"/>
                <w:sz w:val="22"/>
                <w:szCs w:val="22"/>
              </w:rPr>
              <w:t>Semester</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b/>
                <w:sz w:val="22"/>
                <w:szCs w:val="22"/>
              </w:rPr>
              <w:t>Undervises neste gang</w:t>
            </w:r>
          </w:p>
        </w:tc>
      </w:tr>
      <w:tr w:rsidR="002217E7" w:rsidRPr="00EA706B" w:rsidTr="00A71CBC">
        <w:trPr>
          <w:trHeight w:val="262"/>
        </w:trPr>
        <w:tc>
          <w:tcPr>
            <w:tcW w:w="5547"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i/>
                <w:color w:val="000000"/>
                <w:sz w:val="22"/>
                <w:szCs w:val="22"/>
                <w:u w:val="single"/>
              </w:rPr>
            </w:pPr>
            <w:r w:rsidRPr="00EA706B">
              <w:rPr>
                <w:i/>
                <w:color w:val="000000"/>
                <w:sz w:val="22"/>
                <w:szCs w:val="22"/>
                <w:u w:val="single"/>
              </w:rPr>
              <w:t>Vitenskapsteori/metodeemner:</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color w:val="000000"/>
                <w:sz w:val="22"/>
                <w:szCs w:val="22"/>
              </w:rPr>
            </w:pP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color w:val="000000"/>
                <w:sz w:val="22"/>
                <w:szCs w:val="22"/>
              </w:rPr>
            </w:pP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sz w:val="22"/>
                <w:szCs w:val="22"/>
              </w:rPr>
            </w:pPr>
          </w:p>
        </w:tc>
      </w:tr>
      <w:tr w:rsidR="002217E7" w:rsidRPr="00EA706B" w:rsidTr="00A71CBC">
        <w:trPr>
          <w:trHeight w:val="262"/>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SFEL8000</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color w:val="000000"/>
                <w:sz w:val="22"/>
                <w:szCs w:val="22"/>
              </w:rPr>
            </w:pPr>
            <w:r w:rsidRPr="00EA706B">
              <w:rPr>
                <w:i/>
                <w:sz w:val="22"/>
                <w:szCs w:val="22"/>
              </w:rPr>
              <w:t>Vitenskapsteori i samfunnsvitenskap</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H-14</w:t>
            </w:r>
          </w:p>
        </w:tc>
      </w:tr>
      <w:tr w:rsidR="002217E7" w:rsidRPr="00EA706B" w:rsidTr="00A71CBC">
        <w:trPr>
          <w:trHeight w:val="262"/>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i/>
                <w:sz w:val="22"/>
                <w:szCs w:val="22"/>
              </w:rPr>
            </w:pP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color w:val="000000"/>
                <w:sz w:val="22"/>
                <w:szCs w:val="22"/>
              </w:rPr>
            </w:pP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color w:val="000000"/>
                <w:sz w:val="22"/>
                <w:szCs w:val="22"/>
              </w:rPr>
            </w:pP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b/>
                <w:sz w:val="22"/>
                <w:szCs w:val="22"/>
              </w:rPr>
            </w:pPr>
          </w:p>
        </w:tc>
      </w:tr>
      <w:tr w:rsidR="002217E7" w:rsidRPr="00EA706B" w:rsidTr="00A71CBC">
        <w:trPr>
          <w:trHeight w:val="262"/>
        </w:trPr>
        <w:tc>
          <w:tcPr>
            <w:tcW w:w="5547"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Cs/>
                <w:i/>
                <w:iCs/>
                <w:color w:val="000000"/>
                <w:sz w:val="22"/>
                <w:szCs w:val="22"/>
                <w:u w:val="single"/>
              </w:rPr>
              <w:t>Fagområde Strategi og ledelse</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
                <w:color w:val="000000"/>
                <w:sz w:val="22"/>
                <w:szCs w:val="22"/>
              </w:rPr>
              <w:t> </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b/>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b/>
                <w:sz w:val="22"/>
                <w:szCs w:val="22"/>
              </w:rPr>
              <w:t> </w:t>
            </w:r>
          </w:p>
        </w:tc>
      </w:tr>
      <w:tr w:rsidR="002217E7" w:rsidRPr="00EA706B" w:rsidTr="00A71CBC">
        <w:trPr>
          <w:trHeight w:val="277"/>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IØ8100</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Innovasjon og entreprenørskap</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H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 H-14</w:t>
            </w:r>
          </w:p>
        </w:tc>
      </w:tr>
      <w:tr w:rsidR="002217E7" w:rsidRPr="00EA706B" w:rsidTr="00A71CBC">
        <w:trPr>
          <w:trHeight w:val="277"/>
        </w:trPr>
        <w:tc>
          <w:tcPr>
            <w:tcW w:w="5547"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i/>
                <w:color w:val="000000"/>
                <w:sz w:val="22"/>
                <w:szCs w:val="22"/>
                <w:u w:val="single"/>
              </w:rPr>
            </w:pPr>
          </w:p>
          <w:p w:rsidR="002217E7" w:rsidRPr="00EA706B" w:rsidRDefault="002217E7" w:rsidP="00A71CBC">
            <w:pPr>
              <w:spacing w:before="100" w:beforeAutospacing="1" w:after="100" w:afterAutospacing="1"/>
              <w:rPr>
                <w:color w:val="000000"/>
                <w:sz w:val="22"/>
                <w:szCs w:val="22"/>
              </w:rPr>
            </w:pPr>
            <w:r w:rsidRPr="00EA706B">
              <w:rPr>
                <w:i/>
                <w:color w:val="000000"/>
                <w:sz w:val="22"/>
                <w:szCs w:val="22"/>
                <w:u w:val="single"/>
              </w:rPr>
              <w:t>Fagområde Organisasjon og ledelse</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w:t>
            </w:r>
          </w:p>
        </w:tc>
      </w:tr>
      <w:tr w:rsidR="002217E7" w:rsidRPr="00EA706B" w:rsidTr="00A71CBC">
        <w:trPr>
          <w:trHeight w:val="277"/>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IØ8200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Organisasjonsteori, teknologi og endring</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20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lang w:val="da-DK"/>
              </w:rPr>
            </w:pPr>
            <w:r w:rsidRPr="00EA706B">
              <w:rPr>
                <w:sz w:val="22"/>
                <w:szCs w:val="22"/>
                <w:lang w:val="da-DK"/>
              </w:rPr>
              <w:t>2015-16   (Emnet går over 2 semester)*</w:t>
            </w:r>
          </w:p>
        </w:tc>
      </w:tr>
      <w:tr w:rsidR="002217E7" w:rsidRPr="00EA706B" w:rsidTr="00A71CBC">
        <w:trPr>
          <w:trHeight w:val="802"/>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IØ8204</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lang w:val="da-DK"/>
              </w:rPr>
            </w:pPr>
            <w:r w:rsidRPr="00EA706B">
              <w:rPr>
                <w:color w:val="000000"/>
                <w:sz w:val="22"/>
                <w:szCs w:val="22"/>
                <w:lang w:val="da-DK"/>
              </w:rPr>
              <w:t>Metoder for forskning og konsultasjon med vekt på SPGR</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 H-14 </w:t>
            </w:r>
          </w:p>
        </w:tc>
      </w:tr>
      <w:tr w:rsidR="002217E7" w:rsidRPr="00EA706B" w:rsidTr="00A71CBC">
        <w:trPr>
          <w:trHeight w:val="277"/>
        </w:trPr>
        <w:tc>
          <w:tcPr>
            <w:tcW w:w="5547"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i/>
                <w:color w:val="000000"/>
                <w:sz w:val="22"/>
                <w:szCs w:val="22"/>
                <w:u w:val="single"/>
              </w:rPr>
              <w:t>Fagområde Foretaksøkonomi</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w:t>
            </w:r>
          </w:p>
        </w:tc>
      </w:tr>
      <w:tr w:rsidR="002217E7" w:rsidRPr="00EA706B" w:rsidTr="00A71CBC">
        <w:trPr>
          <w:trHeight w:val="277"/>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IØ8303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Energimarkeder                          </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 H 15 </w:t>
            </w:r>
          </w:p>
        </w:tc>
      </w:tr>
      <w:tr w:rsidR="002217E7" w:rsidRPr="00EA706B" w:rsidTr="00A71CBC">
        <w:trPr>
          <w:trHeight w:val="277"/>
        </w:trPr>
        <w:tc>
          <w:tcPr>
            <w:tcW w:w="5547"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i/>
                <w:color w:val="000000"/>
                <w:sz w:val="22"/>
                <w:szCs w:val="22"/>
                <w:u w:val="single"/>
              </w:rPr>
              <w:t>Fagområde Operasjonsanalyse</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w:t>
            </w:r>
          </w:p>
        </w:tc>
      </w:tr>
      <w:tr w:rsidR="002217E7" w:rsidRPr="00EA706B" w:rsidTr="00A71CBC">
        <w:trPr>
          <w:trHeight w:val="277"/>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IØ8400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Matematisk programmering      </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 V 16</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IØ8401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Optimering under usikkerhet</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H-14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IØ8402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Optimering i maritim transport                   </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H-16  </w:t>
            </w:r>
          </w:p>
        </w:tc>
      </w:tr>
      <w:tr w:rsidR="002217E7" w:rsidRPr="00EA706B" w:rsidTr="00A71CBC">
        <w:trPr>
          <w:trHeight w:val="253"/>
        </w:trPr>
        <w:tc>
          <w:tcPr>
            <w:tcW w:w="5547"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lang w:val="da-DK"/>
              </w:rPr>
            </w:pPr>
            <w:r w:rsidRPr="00EA706B">
              <w:rPr>
                <w:i/>
                <w:color w:val="000000"/>
                <w:sz w:val="22"/>
                <w:szCs w:val="22"/>
                <w:u w:val="single"/>
                <w:lang w:val="da-DK"/>
              </w:rPr>
              <w:t>Fagområde Helse, miljø og sikkerhet</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lang w:val="da-DK"/>
              </w:rPr>
            </w:pPr>
            <w:r w:rsidRPr="00EA706B">
              <w:rPr>
                <w:color w:val="000000"/>
                <w:sz w:val="22"/>
                <w:szCs w:val="22"/>
                <w:lang w:val="da-DK"/>
              </w:rPr>
              <w:t> </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lang w:val="da-DK"/>
              </w:rPr>
            </w:pPr>
            <w:r w:rsidRPr="00EA706B">
              <w:rPr>
                <w:color w:val="000000"/>
                <w:sz w:val="22"/>
                <w:szCs w:val="22"/>
                <w:lang w:val="da-DK"/>
              </w:rPr>
              <w:t> </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lang w:val="da-DK"/>
              </w:rPr>
            </w:pPr>
            <w:r w:rsidRPr="00EA706B">
              <w:rPr>
                <w:sz w:val="22"/>
                <w:szCs w:val="22"/>
                <w:lang w:val="da-DK"/>
              </w:rPr>
              <w:t>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IØ8500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Arbeid og helse</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H-14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IØ8501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Metoder innen HMS-forskning</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V-15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IØ8502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Risiko og sårbarhet</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H-14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 xml:space="preserve">IØ8503    </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Miljø og samfunnsansvar</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V-15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NORSI</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IØ8901</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Research Methods</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7,5</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 xml:space="preserve">Åpent kun for gjentak </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IØ8912</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Exploration and Exploitation</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75</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Åpent kun for gjentak</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IØ8913</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Innovation, Learning and Change</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7,5</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Åpent kun for gjentak</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IØ8914</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Knowledge and Creative Management</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7,5</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H/V</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Åpent kun for gjentak</w:t>
            </w:r>
          </w:p>
        </w:tc>
      </w:tr>
      <w:tr w:rsidR="002217E7" w:rsidRPr="00EA706B" w:rsidTr="00A71CBC">
        <w:trPr>
          <w:trHeight w:val="253"/>
        </w:trPr>
        <w:tc>
          <w:tcPr>
            <w:tcW w:w="164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IØ8915</w:t>
            </w:r>
          </w:p>
        </w:tc>
        <w:tc>
          <w:tcPr>
            <w:tcW w:w="390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Innovation Teams &amp; Disruptive Innovation</w:t>
            </w:r>
          </w:p>
        </w:tc>
        <w:tc>
          <w:tcPr>
            <w:tcW w:w="722"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7,5</w:t>
            </w:r>
          </w:p>
        </w:tc>
        <w:tc>
          <w:tcPr>
            <w:tcW w:w="116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w:t>
            </w:r>
          </w:p>
        </w:tc>
        <w:tc>
          <w:tcPr>
            <w:tcW w:w="2601"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spacing w:before="100" w:beforeAutospacing="1" w:after="100" w:afterAutospacing="1"/>
              <w:rPr>
                <w:sz w:val="22"/>
                <w:szCs w:val="22"/>
              </w:rPr>
            </w:pPr>
            <w:r w:rsidRPr="00EA706B">
              <w:rPr>
                <w:sz w:val="22"/>
                <w:szCs w:val="22"/>
              </w:rPr>
              <w:t>H-14</w:t>
            </w:r>
          </w:p>
        </w:tc>
      </w:tr>
    </w:tbl>
    <w:p w:rsidR="002217E7" w:rsidRPr="00EA706B" w:rsidRDefault="002217E7" w:rsidP="002217E7">
      <w:pPr>
        <w:spacing w:before="100" w:beforeAutospacing="1" w:after="100" w:afterAutospacing="1"/>
        <w:rPr>
          <w:b/>
          <w:color w:val="000000"/>
          <w:sz w:val="22"/>
          <w:szCs w:val="22"/>
          <w:lang w:val="da-DK"/>
        </w:rPr>
      </w:pPr>
      <w:r w:rsidRPr="00EA706B">
        <w:rPr>
          <w:color w:val="000000"/>
          <w:sz w:val="22"/>
          <w:szCs w:val="22"/>
        </w:rPr>
        <w:t>*) Undervises ikke høsten 2014</w:t>
      </w:r>
      <w:r w:rsidRPr="00EA706B">
        <w:rPr>
          <w:b/>
          <w:color w:val="000000"/>
          <w:sz w:val="22"/>
          <w:szCs w:val="22"/>
          <w:lang w:val="da-DK"/>
        </w:rPr>
        <w:br/>
      </w: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t>Individuelt lesepensum</w:t>
      </w:r>
      <w:r w:rsidRPr="00EA706B">
        <w:rPr>
          <w:color w:val="000000"/>
          <w:sz w:val="22"/>
          <w:szCs w:val="22"/>
          <w:lang w:val="da-DK"/>
        </w:rPr>
        <w:br/>
        <w:t>I tillegg til studieplanfestede emner tilbys individuelt lesepensum innen hvert fagområde, tilpasset den enkelte kandidats avhandlingsfokus.</w:t>
      </w:r>
    </w:p>
    <w:p w:rsidR="002217E7" w:rsidRPr="00EA706B" w:rsidRDefault="002217E7" w:rsidP="002217E7">
      <w:pPr>
        <w:spacing w:before="100" w:beforeAutospacing="1" w:after="100" w:afterAutospacing="1"/>
        <w:rPr>
          <w:color w:val="000000"/>
          <w:sz w:val="22"/>
          <w:szCs w:val="22"/>
          <w:lang w:val="da-DK"/>
        </w:rPr>
      </w:pPr>
      <w:r w:rsidRPr="00EA706B">
        <w:rPr>
          <w:b/>
          <w:color w:val="000000"/>
          <w:sz w:val="22"/>
          <w:szCs w:val="22"/>
          <w:lang w:val="da-DK"/>
        </w:rPr>
        <w:br/>
        <w:t>AVHANDLING</w:t>
      </w:r>
      <w:r w:rsidRPr="00EA706B">
        <w:rPr>
          <w:color w:val="000000"/>
          <w:sz w:val="22"/>
          <w:szCs w:val="22"/>
          <w:lang w:val="da-DK"/>
        </w:rPr>
        <w:t xml:space="preserve"> (jf. § 10 i ph.d.-forskriften)</w:t>
      </w:r>
      <w:r w:rsidRPr="00EA706B">
        <w:rPr>
          <w:color w:val="000000"/>
          <w:sz w:val="22"/>
          <w:szCs w:val="22"/>
          <w:lang w:val="da-DK"/>
        </w:rPr>
        <w:br/>
        <w:t>Avhandlingen skal ha god internasjonal kvalitet, dvs. kunne bli akseptert ved anerkjente europeiske eller nordamerikanske universiteter.</w:t>
      </w:r>
    </w:p>
    <w:p w:rsidR="002217E7" w:rsidRPr="00EA706B" w:rsidRDefault="002217E7" w:rsidP="002217E7">
      <w:pPr>
        <w:rPr>
          <w:sz w:val="22"/>
          <w:szCs w:val="22"/>
          <w:lang w:val="da-DK"/>
        </w:rPr>
      </w:pPr>
    </w:p>
    <w:p w:rsidR="002217E7" w:rsidRPr="00EA706B" w:rsidRDefault="002217E7" w:rsidP="002217E7">
      <w:pPr>
        <w:rPr>
          <w:color w:val="000000" w:themeColor="text1"/>
          <w:sz w:val="22"/>
          <w:szCs w:val="22"/>
          <w:lang w:val="da-DK"/>
        </w:rPr>
      </w:pPr>
    </w:p>
    <w:p w:rsidR="002217E7" w:rsidRPr="00EA706B" w:rsidRDefault="002217E7" w:rsidP="002217E7">
      <w:pPr>
        <w:spacing w:after="200" w:line="276" w:lineRule="auto"/>
        <w:rPr>
          <w:color w:val="000000" w:themeColor="text1"/>
          <w:sz w:val="22"/>
          <w:szCs w:val="22"/>
          <w:lang w:val="da-DK"/>
        </w:rPr>
      </w:pPr>
      <w:r w:rsidRPr="00EA706B">
        <w:rPr>
          <w:color w:val="000000" w:themeColor="text1"/>
          <w:sz w:val="22"/>
          <w:szCs w:val="22"/>
          <w:lang w:val="da-DK"/>
        </w:rPr>
        <w:br w:type="page"/>
      </w:r>
    </w:p>
    <w:p w:rsidR="002217E7" w:rsidRPr="00EA706B" w:rsidRDefault="002217E7" w:rsidP="002217E7">
      <w:pPr>
        <w:rPr>
          <w:b/>
          <w:sz w:val="22"/>
          <w:szCs w:val="22"/>
          <w:lang w:val="da-DK"/>
        </w:rPr>
      </w:pPr>
      <w:r w:rsidRPr="00EA706B">
        <w:rPr>
          <w:b/>
          <w:sz w:val="22"/>
          <w:szCs w:val="22"/>
          <w:lang w:val="da-DK"/>
        </w:rPr>
        <w:lastRenderedPageBreak/>
        <w:t>PH.D.-PROGRAMMET I PEDAGOGIKK, STUDIEÅRET 2014/2015</w:t>
      </w:r>
    </w:p>
    <w:p w:rsidR="002217E7" w:rsidRPr="00EA706B" w:rsidRDefault="002217E7" w:rsidP="002217E7">
      <w:pPr>
        <w:rPr>
          <w:b/>
          <w:sz w:val="22"/>
          <w:szCs w:val="22"/>
          <w:lang w:val="da-DK"/>
        </w:rPr>
      </w:pPr>
    </w:p>
    <w:p w:rsidR="002217E7" w:rsidRPr="00EA706B" w:rsidRDefault="002217E7" w:rsidP="002217E7">
      <w:pPr>
        <w:rPr>
          <w:b/>
          <w:sz w:val="22"/>
          <w:szCs w:val="22"/>
          <w:lang w:val="da-DK"/>
        </w:rPr>
      </w:pPr>
    </w:p>
    <w:p w:rsidR="002217E7" w:rsidRPr="00EA706B" w:rsidRDefault="002217E7" w:rsidP="002217E7">
      <w:pPr>
        <w:rPr>
          <w:sz w:val="22"/>
          <w:szCs w:val="22"/>
          <w:lang w:val="da-DK"/>
        </w:rPr>
      </w:pPr>
      <w:r w:rsidRPr="00EA706B">
        <w:rPr>
          <w:b/>
          <w:sz w:val="22"/>
          <w:szCs w:val="22"/>
          <w:lang w:val="da-DK"/>
        </w:rPr>
        <w:t>BESKRIVELSE AV PROGRAMMET</w:t>
      </w:r>
      <w:r w:rsidRPr="00EA706B">
        <w:rPr>
          <w:b/>
          <w:sz w:val="22"/>
          <w:szCs w:val="22"/>
          <w:lang w:val="da-DK"/>
        </w:rPr>
        <w:br/>
      </w:r>
    </w:p>
    <w:p w:rsidR="002217E7" w:rsidRPr="00EA706B" w:rsidRDefault="002217E7" w:rsidP="002217E7">
      <w:pPr>
        <w:rPr>
          <w:sz w:val="22"/>
          <w:szCs w:val="22"/>
        </w:rPr>
      </w:pPr>
      <w:r w:rsidRPr="00EA706B">
        <w:rPr>
          <w:sz w:val="22"/>
          <w:szCs w:val="22"/>
          <w:lang w:val="da-DK"/>
        </w:rPr>
        <w:t xml:space="preserve">Ph.d.-programmet er normert til 180 studiepoeng (3 år). De fleste ph.d.-kandidater har i tillegg 25 prosent pliktarbeid (1 år) i sin kontrakt. </w:t>
      </w:r>
      <w:r w:rsidRPr="00EA706B">
        <w:rPr>
          <w:sz w:val="22"/>
          <w:szCs w:val="22"/>
        </w:rPr>
        <w:t>Pedagogikk er en tverrfaglig disiplin, hvor både rent teoretiske og/eller mer praktiske tilnærminger kan danne utgangspunkt for et avhandlingsarbeid. Ph.d.-programmet i pedagogikk har en bred tilnærming</w:t>
      </w:r>
      <w:r w:rsidRPr="00EA706B">
        <w:rPr>
          <w:b/>
          <w:sz w:val="22"/>
          <w:szCs w:val="22"/>
        </w:rPr>
        <w:t xml:space="preserve"> </w:t>
      </w:r>
      <w:r w:rsidRPr="00EA706B">
        <w:rPr>
          <w:sz w:val="22"/>
          <w:szCs w:val="22"/>
        </w:rPr>
        <w:t xml:space="preserve">til utdanningsfeltet.  Pedagogisk forskning retter seg mot prosesser på ulike nivå knyttet til institusjoner som barnehage og skole, men er også relevant i forhold til andre formelle og uformelle institusjoner og arenaer som innenfor familien, i ulike organisasjoner og i ulike uformelle settinger hvor oppdragelse, undervisning og læring finner sted.  Metodisk åpnes det for studier med ulike design.  Alle studier skal holde et høyt nivå nasjonalt og internasjonalt. </w:t>
      </w:r>
      <w:r w:rsidRPr="00EA706B">
        <w:rPr>
          <w:sz w:val="22"/>
          <w:szCs w:val="22"/>
        </w:rPr>
        <w:br/>
      </w:r>
    </w:p>
    <w:p w:rsidR="002217E7" w:rsidRPr="00EA706B" w:rsidRDefault="002217E7" w:rsidP="002217E7">
      <w:pPr>
        <w:rPr>
          <w:sz w:val="22"/>
          <w:szCs w:val="22"/>
        </w:rPr>
      </w:pPr>
      <w:r w:rsidRPr="00EA706B">
        <w:rPr>
          <w:sz w:val="22"/>
          <w:szCs w:val="22"/>
        </w:rPr>
        <w:t xml:space="preserve">Ph.d. kandidater ved Institutt for voksnes læring og rådgivingsvitenskap tilhører ph.d.-programmet i pedagogikk.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Kandidater med en ph.d. i pedagogikk kvalifiseres for arbeid i universitets- og høgskolesektoren og for en videre forskerkarriere i akademia. De kvalifiseres også til arbeid innen forvaltning på ulike nivå; stat, fylke og kommune, men også i private organisasjoner eller foreninger.  </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LÆRINGSMÅL FOR PH.D.-PROGRAMMET</w:t>
      </w:r>
    </w:p>
    <w:p w:rsidR="002217E7" w:rsidRPr="00EA706B" w:rsidRDefault="002217E7" w:rsidP="002217E7">
      <w:pPr>
        <w:rPr>
          <w:i/>
          <w:sz w:val="22"/>
          <w:szCs w:val="22"/>
        </w:rPr>
      </w:pPr>
      <w:r w:rsidRPr="00EA706B">
        <w:rPr>
          <w:sz w:val="22"/>
          <w:szCs w:val="22"/>
        </w:rPr>
        <w:t xml:space="preserve">Ph.d.-studiet skal kvalifisere for pedagogisk forskningsvirksomhet og for annet pedagogisk arbeid hvor det stilles store krav til vitenskapelig innsikt og refleksjon. Etter gjennomført forskerutdanning har kandidatene </w:t>
      </w:r>
      <w:r w:rsidRPr="00EA706B">
        <w:rPr>
          <w:i/>
          <w:sz w:val="22"/>
          <w:szCs w:val="22"/>
        </w:rPr>
        <w:t xml:space="preserve"> </w:t>
      </w:r>
    </w:p>
    <w:p w:rsidR="002217E7" w:rsidRPr="00EA706B" w:rsidRDefault="002217E7" w:rsidP="002217E7">
      <w:pPr>
        <w:rPr>
          <w:i/>
          <w:sz w:val="22"/>
          <w:szCs w:val="22"/>
        </w:rPr>
      </w:pPr>
    </w:p>
    <w:p w:rsidR="002217E7" w:rsidRPr="00EA706B" w:rsidRDefault="002217E7" w:rsidP="002217E7">
      <w:pPr>
        <w:rPr>
          <w:i/>
          <w:sz w:val="22"/>
          <w:szCs w:val="22"/>
        </w:rPr>
      </w:pPr>
      <w:r w:rsidRPr="00EA706B">
        <w:rPr>
          <w:i/>
          <w:sz w:val="22"/>
          <w:szCs w:val="22"/>
        </w:rPr>
        <w:t xml:space="preserve">Kunnskap:  </w:t>
      </w:r>
      <w:r w:rsidRPr="00EA706B">
        <w:rPr>
          <w:i/>
          <w:sz w:val="22"/>
          <w:szCs w:val="22"/>
        </w:rPr>
        <w:tab/>
      </w:r>
    </w:p>
    <w:p w:rsidR="002217E7" w:rsidRPr="00EA706B" w:rsidRDefault="002217E7" w:rsidP="002217E7">
      <w:pPr>
        <w:numPr>
          <w:ilvl w:val="0"/>
          <w:numId w:val="137"/>
        </w:numPr>
        <w:spacing w:after="200" w:line="276" w:lineRule="auto"/>
        <w:rPr>
          <w:sz w:val="22"/>
          <w:szCs w:val="22"/>
        </w:rPr>
      </w:pPr>
      <w:r w:rsidRPr="00EA706B">
        <w:rPr>
          <w:sz w:val="22"/>
          <w:szCs w:val="22"/>
        </w:rPr>
        <w:t xml:space="preserve">som er relevant og oppdatert innenfor sitt forskningsområde. </w:t>
      </w:r>
    </w:p>
    <w:p w:rsidR="002217E7" w:rsidRPr="00EA706B" w:rsidRDefault="002217E7" w:rsidP="002217E7">
      <w:pPr>
        <w:numPr>
          <w:ilvl w:val="0"/>
          <w:numId w:val="137"/>
        </w:numPr>
        <w:spacing w:after="200" w:line="276" w:lineRule="auto"/>
        <w:rPr>
          <w:sz w:val="22"/>
          <w:szCs w:val="22"/>
        </w:rPr>
      </w:pPr>
      <w:r w:rsidRPr="00EA706B">
        <w:rPr>
          <w:sz w:val="22"/>
          <w:szCs w:val="22"/>
        </w:rPr>
        <w:t xml:space="preserve">som kan bidra til utvikling av ny kunnskap og innsikt, teoriutvikling og forskningsmetoder, fortolkninger og analyser innenfor pedagogikk som fagfelt. </w:t>
      </w:r>
    </w:p>
    <w:p w:rsidR="002217E7" w:rsidRPr="00EA706B" w:rsidRDefault="002217E7" w:rsidP="002217E7">
      <w:pPr>
        <w:numPr>
          <w:ilvl w:val="0"/>
          <w:numId w:val="137"/>
        </w:numPr>
        <w:spacing w:after="200" w:line="276" w:lineRule="auto"/>
        <w:rPr>
          <w:sz w:val="22"/>
          <w:szCs w:val="22"/>
        </w:rPr>
      </w:pPr>
      <w:r w:rsidRPr="00EA706B">
        <w:rPr>
          <w:sz w:val="22"/>
          <w:szCs w:val="22"/>
        </w:rPr>
        <w:t>som setter dem i stand til å vurdere og anvende ulike metodiske tilnærminger til forskning.</w:t>
      </w:r>
    </w:p>
    <w:p w:rsidR="002217E7" w:rsidRPr="00EA706B" w:rsidRDefault="002217E7" w:rsidP="002217E7">
      <w:pPr>
        <w:rPr>
          <w:sz w:val="22"/>
          <w:szCs w:val="22"/>
        </w:rPr>
      </w:pPr>
      <w:r w:rsidRPr="00EA706B">
        <w:rPr>
          <w:i/>
          <w:sz w:val="22"/>
          <w:szCs w:val="22"/>
        </w:rPr>
        <w:t>Ferdighet:</w:t>
      </w:r>
    </w:p>
    <w:p w:rsidR="002217E7" w:rsidRPr="00EA706B" w:rsidRDefault="002217E7" w:rsidP="002217E7">
      <w:pPr>
        <w:numPr>
          <w:ilvl w:val="0"/>
          <w:numId w:val="137"/>
        </w:numPr>
        <w:spacing w:after="200" w:line="276" w:lineRule="auto"/>
        <w:rPr>
          <w:i/>
          <w:sz w:val="22"/>
          <w:szCs w:val="22"/>
        </w:rPr>
      </w:pPr>
      <w:r w:rsidRPr="00EA706B">
        <w:rPr>
          <w:sz w:val="22"/>
          <w:szCs w:val="22"/>
        </w:rPr>
        <w:t>til å formulere problemstillinger, planlegge og å gjennomføre et forskningsarbeid</w:t>
      </w:r>
    </w:p>
    <w:p w:rsidR="002217E7" w:rsidRPr="00EA706B" w:rsidRDefault="002217E7" w:rsidP="002217E7">
      <w:pPr>
        <w:numPr>
          <w:ilvl w:val="0"/>
          <w:numId w:val="137"/>
        </w:numPr>
        <w:spacing w:after="200" w:line="276" w:lineRule="auto"/>
        <w:rPr>
          <w:i/>
          <w:sz w:val="22"/>
          <w:szCs w:val="22"/>
        </w:rPr>
      </w:pPr>
      <w:r w:rsidRPr="00EA706B">
        <w:rPr>
          <w:sz w:val="22"/>
          <w:szCs w:val="22"/>
        </w:rPr>
        <w:t xml:space="preserve">til å utføre og drive forskning på høyt nasjonalt og internasjonalt nivå </w:t>
      </w:r>
    </w:p>
    <w:p w:rsidR="002217E7" w:rsidRPr="00EA706B" w:rsidRDefault="002217E7" w:rsidP="002217E7">
      <w:pPr>
        <w:numPr>
          <w:ilvl w:val="0"/>
          <w:numId w:val="137"/>
        </w:numPr>
        <w:spacing w:after="200" w:line="276" w:lineRule="auto"/>
        <w:rPr>
          <w:sz w:val="22"/>
          <w:szCs w:val="22"/>
        </w:rPr>
      </w:pPr>
      <w:r w:rsidRPr="00EA706B">
        <w:rPr>
          <w:sz w:val="22"/>
          <w:szCs w:val="22"/>
        </w:rPr>
        <w:t xml:space="preserve">til å håndtere komplekse faglige spørsmål og kritisk vurdere og utfordre etablert kunnskap og praksis på sitt fagområde. </w:t>
      </w:r>
    </w:p>
    <w:p w:rsidR="002217E7" w:rsidRPr="00EA706B" w:rsidRDefault="002217E7" w:rsidP="002217E7">
      <w:pPr>
        <w:numPr>
          <w:ilvl w:val="0"/>
          <w:numId w:val="137"/>
        </w:numPr>
        <w:spacing w:after="200" w:line="276" w:lineRule="auto"/>
        <w:rPr>
          <w:sz w:val="22"/>
          <w:szCs w:val="22"/>
        </w:rPr>
      </w:pPr>
      <w:r w:rsidRPr="00EA706B">
        <w:rPr>
          <w:sz w:val="22"/>
          <w:szCs w:val="22"/>
        </w:rPr>
        <w:t>til å kunne anvende kritisk og analytisk tenkning på aktuelle og samfunnsrelevante tema.</w:t>
      </w:r>
    </w:p>
    <w:p w:rsidR="002217E7" w:rsidRPr="00EA706B" w:rsidRDefault="002217E7" w:rsidP="002217E7">
      <w:pPr>
        <w:rPr>
          <w:i/>
          <w:sz w:val="22"/>
          <w:szCs w:val="22"/>
        </w:rPr>
      </w:pPr>
      <w:r w:rsidRPr="00EA706B">
        <w:rPr>
          <w:i/>
          <w:sz w:val="22"/>
          <w:szCs w:val="22"/>
        </w:rPr>
        <w:t xml:space="preserve">Generell kompetanse: </w:t>
      </w:r>
    </w:p>
    <w:p w:rsidR="002217E7" w:rsidRPr="00EA706B" w:rsidRDefault="002217E7" w:rsidP="002217E7">
      <w:pPr>
        <w:numPr>
          <w:ilvl w:val="0"/>
          <w:numId w:val="137"/>
        </w:numPr>
        <w:spacing w:after="200" w:line="276" w:lineRule="auto"/>
        <w:rPr>
          <w:sz w:val="22"/>
          <w:szCs w:val="22"/>
        </w:rPr>
      </w:pPr>
      <w:r w:rsidRPr="00EA706B">
        <w:rPr>
          <w:sz w:val="22"/>
          <w:szCs w:val="22"/>
        </w:rPr>
        <w:t>til å kunne identifisere og håndtere forskningsetiske problemstillinger og utøve sin forskning med faglig integritet.</w:t>
      </w:r>
    </w:p>
    <w:p w:rsidR="002217E7" w:rsidRPr="00EA706B" w:rsidRDefault="002217E7" w:rsidP="002217E7">
      <w:pPr>
        <w:numPr>
          <w:ilvl w:val="0"/>
          <w:numId w:val="137"/>
        </w:numPr>
        <w:spacing w:after="200" w:line="276" w:lineRule="auto"/>
        <w:rPr>
          <w:sz w:val="22"/>
          <w:szCs w:val="22"/>
        </w:rPr>
      </w:pPr>
      <w:r w:rsidRPr="00EA706B">
        <w:rPr>
          <w:sz w:val="22"/>
          <w:szCs w:val="22"/>
        </w:rPr>
        <w:t>til å kunne bidra i forskningssamarbeid.</w:t>
      </w:r>
    </w:p>
    <w:p w:rsidR="002217E7" w:rsidRPr="00EA706B" w:rsidRDefault="002217E7" w:rsidP="002217E7">
      <w:pPr>
        <w:numPr>
          <w:ilvl w:val="0"/>
          <w:numId w:val="137"/>
        </w:numPr>
        <w:spacing w:after="200" w:line="276" w:lineRule="auto"/>
        <w:rPr>
          <w:sz w:val="22"/>
          <w:szCs w:val="22"/>
        </w:rPr>
      </w:pPr>
      <w:r w:rsidRPr="00EA706B">
        <w:rPr>
          <w:sz w:val="22"/>
          <w:szCs w:val="22"/>
        </w:rPr>
        <w:t>til å kunne kommunisere forskning og forskningsresultater gjennom ulike nasjonale og internasjonale kanaler og overfor ulike målgrupper.</w:t>
      </w:r>
    </w:p>
    <w:p w:rsidR="002217E7" w:rsidRPr="00EA706B" w:rsidRDefault="002217E7" w:rsidP="002217E7">
      <w:pPr>
        <w:rPr>
          <w:b/>
          <w:sz w:val="22"/>
          <w:szCs w:val="22"/>
        </w:rPr>
      </w:pPr>
    </w:p>
    <w:p w:rsidR="002217E7" w:rsidRPr="00EA706B" w:rsidRDefault="002217E7" w:rsidP="002217E7">
      <w:pPr>
        <w:rPr>
          <w:b/>
          <w:sz w:val="22"/>
          <w:szCs w:val="22"/>
          <w:lang w:val="nn-NO"/>
        </w:rPr>
      </w:pPr>
    </w:p>
    <w:p w:rsidR="002217E7" w:rsidRPr="00EA706B" w:rsidRDefault="002217E7" w:rsidP="002217E7">
      <w:pPr>
        <w:rPr>
          <w:b/>
          <w:sz w:val="22"/>
          <w:szCs w:val="22"/>
          <w:lang w:val="nn-NO"/>
        </w:rPr>
      </w:pPr>
    </w:p>
    <w:p w:rsidR="002217E7" w:rsidRPr="00EA706B" w:rsidRDefault="002217E7" w:rsidP="002217E7">
      <w:pPr>
        <w:rPr>
          <w:sz w:val="22"/>
          <w:szCs w:val="22"/>
          <w:lang w:val="nn-NO"/>
        </w:rPr>
      </w:pPr>
      <w:r w:rsidRPr="00EA706B">
        <w:rPr>
          <w:b/>
          <w:sz w:val="22"/>
          <w:szCs w:val="22"/>
          <w:lang w:val="nn-NO"/>
        </w:rPr>
        <w:t>OPPTAK</w:t>
      </w:r>
      <w:r w:rsidRPr="00EA706B">
        <w:rPr>
          <w:sz w:val="22"/>
          <w:szCs w:val="22"/>
          <w:lang w:val="nn-NO"/>
        </w:rPr>
        <w:t xml:space="preserve"> (jf. § 5 i ph.d.-forskriften) </w:t>
      </w:r>
      <w:r w:rsidRPr="00EA706B">
        <w:rPr>
          <w:sz w:val="22"/>
          <w:szCs w:val="22"/>
          <w:lang w:val="nn-NO"/>
        </w:rPr>
        <w:br/>
      </w:r>
    </w:p>
    <w:p w:rsidR="002217E7" w:rsidRPr="00EA706B" w:rsidRDefault="002217E7" w:rsidP="002217E7">
      <w:pPr>
        <w:rPr>
          <w:sz w:val="22"/>
          <w:szCs w:val="22"/>
        </w:rPr>
      </w:pPr>
      <w:r w:rsidRPr="00EA706B">
        <w:rPr>
          <w:sz w:val="22"/>
          <w:szCs w:val="22"/>
          <w:lang w:val="nn-NO"/>
        </w:rPr>
        <w:t xml:space="preserve">Hovedkravet er at man skal ha avlagt mastergrad (tidligere cand.polit) i pedagogikk, erfaringsbasert master i spesialpedagogikk eller master i voksnes læring og rådgivingsvitenskap.  </w:t>
      </w:r>
      <w:r w:rsidRPr="00EA706B">
        <w:rPr>
          <w:sz w:val="22"/>
          <w:szCs w:val="22"/>
        </w:rPr>
        <w:t xml:space="preserve">Ved noen utlysninger kan det stilles </w:t>
      </w:r>
      <w:r w:rsidRPr="00EA706B">
        <w:rPr>
          <w:sz w:val="22"/>
          <w:szCs w:val="22"/>
        </w:rPr>
        <w:lastRenderedPageBreak/>
        <w:t>krav til annen faglig bakgrunn. For spesifisering ifh. til karakterkrav, se forskriften. Det gjøres oppmerksom på at startdato settes likt startdato for finansiering.</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 xml:space="preserve">Krav til søknaden </w:t>
      </w:r>
      <w:r w:rsidRPr="00EA706B">
        <w:rPr>
          <w:sz w:val="22"/>
          <w:szCs w:val="22"/>
        </w:rPr>
        <w:t>(se § 5.2 i forskriften)</w:t>
      </w:r>
      <w:r w:rsidRPr="00EA706B">
        <w:rPr>
          <w:sz w:val="22"/>
          <w:szCs w:val="22"/>
        </w:rPr>
        <w:br/>
      </w:r>
    </w:p>
    <w:p w:rsidR="002217E7" w:rsidRPr="00EA706B" w:rsidRDefault="002217E7" w:rsidP="002217E7">
      <w:pPr>
        <w:rPr>
          <w:sz w:val="22"/>
          <w:szCs w:val="22"/>
        </w:rPr>
      </w:pPr>
      <w:r w:rsidRPr="00EA706B">
        <w:rPr>
          <w:i/>
          <w:sz w:val="22"/>
          <w:szCs w:val="22"/>
        </w:rPr>
        <w:t>Interne utlysninger ved pedagogisk institutt</w:t>
      </w:r>
      <w:r w:rsidRPr="00EA706B">
        <w:rPr>
          <w:sz w:val="22"/>
          <w:szCs w:val="22"/>
        </w:rPr>
        <w:t xml:space="preserve">: Søknadsprosessen har to trinn. For nærmer beskrivelse av hva en søknad skal inneholde se forskriften (§5.2) For vurdering mellom flere søkere gjøres det en helhetlig vurdering basert på prosjektbeskrivelse og annen dokumentasjon. Når en kandidat er tildelt stipendiet skal det søkes om opptak på ph.d.-programmet (eventuell søknad om opptak på nasjonale forskerskoler kommer i tillegg). Kandidaten skal så fort som mulig og i samarbeid med sin veileder utarbeide og ferdigstille sin prosjektbeskrivelse.  </w:t>
      </w:r>
      <w:r w:rsidRPr="00EA706B">
        <w:rPr>
          <w:sz w:val="22"/>
          <w:szCs w:val="22"/>
          <w:u w:val="single"/>
        </w:rPr>
        <w:t>Fullstendig prosjektbeskrivelse</w:t>
      </w:r>
      <w:r w:rsidRPr="00EA706B">
        <w:rPr>
          <w:sz w:val="22"/>
          <w:szCs w:val="22"/>
        </w:rPr>
        <w:t xml:space="preserve"> (5-10 sider), som redegjør for tema, problemstillinger, teori og metode samt vurdering av risiko ved prosjektet, skal foreligge senest innen 6 måneder, det leveres en progresjonsplan sammen med fullstendig prosjektbeskrivelse, denne utarbeides også i samarbeid med veileder. Fullstendig prosjektbeskrivelse skal godkjennes ved instituttet.</w:t>
      </w:r>
    </w:p>
    <w:p w:rsidR="002217E7" w:rsidRPr="00EA706B" w:rsidRDefault="002217E7" w:rsidP="002217E7">
      <w:pPr>
        <w:rPr>
          <w:i/>
          <w:sz w:val="22"/>
          <w:szCs w:val="22"/>
        </w:rPr>
      </w:pPr>
    </w:p>
    <w:p w:rsidR="002217E7" w:rsidRPr="00EA706B" w:rsidRDefault="002217E7" w:rsidP="002217E7">
      <w:pPr>
        <w:rPr>
          <w:i/>
          <w:sz w:val="22"/>
          <w:szCs w:val="22"/>
        </w:rPr>
      </w:pPr>
      <w:r w:rsidRPr="00EA706B">
        <w:rPr>
          <w:i/>
          <w:sz w:val="22"/>
          <w:szCs w:val="22"/>
        </w:rPr>
        <w:t>Opptak av ph.d.-kandidater fra andre institusjoner:</w:t>
      </w:r>
      <w:r w:rsidRPr="00EA706B">
        <w:rPr>
          <w:sz w:val="22"/>
          <w:szCs w:val="22"/>
        </w:rPr>
        <w:t xml:space="preserve"> Søknader om opptak behandles fortløpende. Søknader som ikke har finansiering vil ikke bli behandlet. Prosedyre for opptak på ph.d.-programmet i pedagogikk følger forøvrig prosedyre for utarbeidelse av fullstendig prosjektbeskrivelse. </w:t>
      </w:r>
    </w:p>
    <w:p w:rsidR="002217E7" w:rsidRPr="00EA706B" w:rsidRDefault="002217E7" w:rsidP="002217E7">
      <w:pPr>
        <w:rPr>
          <w:b/>
          <w:sz w:val="22"/>
          <w:szCs w:val="22"/>
        </w:rPr>
      </w:pPr>
    </w:p>
    <w:p w:rsidR="002217E7" w:rsidRPr="00EA706B" w:rsidRDefault="002217E7" w:rsidP="002217E7">
      <w:pPr>
        <w:rPr>
          <w:b/>
          <w:sz w:val="22"/>
          <w:szCs w:val="22"/>
        </w:rPr>
      </w:pPr>
    </w:p>
    <w:p w:rsidR="002217E7" w:rsidRPr="00EA706B" w:rsidRDefault="002217E7" w:rsidP="002217E7">
      <w:pPr>
        <w:rPr>
          <w:sz w:val="22"/>
          <w:szCs w:val="22"/>
        </w:rPr>
      </w:pPr>
      <w:r w:rsidRPr="00EA706B">
        <w:rPr>
          <w:b/>
          <w:sz w:val="22"/>
          <w:szCs w:val="22"/>
        </w:rPr>
        <w:t xml:space="preserve">VEILEDNING </w:t>
      </w:r>
      <w:r w:rsidRPr="00EA706B">
        <w:rPr>
          <w:sz w:val="22"/>
          <w:szCs w:val="22"/>
        </w:rPr>
        <w:t>(Jf. del III § 7 i forskriften)</w:t>
      </w:r>
    </w:p>
    <w:p w:rsidR="002217E7" w:rsidRPr="00EA706B" w:rsidRDefault="002217E7" w:rsidP="002217E7">
      <w:pPr>
        <w:rPr>
          <w:sz w:val="22"/>
          <w:szCs w:val="22"/>
        </w:rPr>
      </w:pPr>
      <w:r w:rsidRPr="00EA706B">
        <w:rPr>
          <w:sz w:val="22"/>
          <w:szCs w:val="22"/>
        </w:rPr>
        <w:t xml:space="preserve">Det etterstrebes at alle kandidater skal ha to veiledere. En av veilederne skal primært være tilknyttet NTNU og Pedagogisk institutt. Se for øvrig forskriften om innhold og rammer for veiledningen. </w:t>
      </w:r>
    </w:p>
    <w:p w:rsidR="002217E7" w:rsidRPr="00EA706B" w:rsidRDefault="002217E7" w:rsidP="002217E7">
      <w:pPr>
        <w:rPr>
          <w:b/>
          <w:sz w:val="22"/>
          <w:szCs w:val="22"/>
        </w:rPr>
      </w:pPr>
    </w:p>
    <w:p w:rsidR="002217E7" w:rsidRPr="00EA706B" w:rsidRDefault="002217E7" w:rsidP="002217E7">
      <w:pPr>
        <w:rPr>
          <w:b/>
          <w:sz w:val="22"/>
          <w:szCs w:val="22"/>
        </w:rPr>
      </w:pPr>
    </w:p>
    <w:p w:rsidR="002217E7" w:rsidRPr="00EA706B" w:rsidRDefault="002217E7" w:rsidP="002217E7">
      <w:pPr>
        <w:rPr>
          <w:sz w:val="22"/>
          <w:szCs w:val="22"/>
        </w:rPr>
      </w:pPr>
      <w:r w:rsidRPr="00EA706B">
        <w:rPr>
          <w:b/>
          <w:sz w:val="22"/>
          <w:szCs w:val="22"/>
        </w:rPr>
        <w:t>OPPLÆRINGSDELEN,</w:t>
      </w:r>
      <w:r w:rsidRPr="00EA706B">
        <w:rPr>
          <w:sz w:val="22"/>
          <w:szCs w:val="22"/>
        </w:rPr>
        <w:t xml:space="preserve"> (jf. § 8 i forskriften)</w:t>
      </w:r>
    </w:p>
    <w:p w:rsidR="002217E7" w:rsidRPr="00EA706B" w:rsidRDefault="002217E7" w:rsidP="002217E7">
      <w:pPr>
        <w:rPr>
          <w:sz w:val="22"/>
          <w:szCs w:val="22"/>
        </w:rPr>
      </w:pPr>
      <w:r w:rsidRPr="00EA706B">
        <w:rPr>
          <w:sz w:val="22"/>
          <w:szCs w:val="22"/>
        </w:rPr>
        <w:t xml:space="preserve">Formålet med opplæringsdelen er å gi innsikt i teorier og metoder som er til hjelp i arbeidet med avhandlingen, og bidra til den generelle opplæring som er nødvendig for kandidatens forskning innenfor pedagogikk. I søknad om opptak skal kandidaten sette opp plan for gjennomføring av opplæringsdelen i samråd med veileder samt en progresjonsplan for hele prosjektperioden. Denne revideres årlig. Det anbefales å fullføre opplæringen tidlig i studiet. Kandidaten skal selv melde seg på emner innen oppsatte frister. Opplæringsdelen skal anbefales av veileder og godkjennes av instituttet. </w:t>
      </w:r>
    </w:p>
    <w:p w:rsidR="002217E7" w:rsidRPr="00EA706B" w:rsidRDefault="002217E7" w:rsidP="002217E7">
      <w:pPr>
        <w:rPr>
          <w:sz w:val="22"/>
          <w:szCs w:val="22"/>
        </w:rPr>
      </w:pPr>
      <w:r w:rsidRPr="00EA706B">
        <w:rPr>
          <w:sz w:val="22"/>
          <w:szCs w:val="22"/>
        </w:rPr>
        <w:t>Prosedyrer for oppmelding til emner og godkjenning av eksterne og interne kurs/emner, se fakultets hjemmesider. Kandidaten må selv sørge for at alle kurs er blitt meldt inn. Instituttet har sammen med fakultetet ansvar for a alle innmeldte kurs er ført inn i FS. Opplæringsdelen omfatter 3 elementer og skal til sammen tilsvare minst 30 studiepoeng (stp):</w:t>
      </w:r>
    </w:p>
    <w:p w:rsidR="002217E7" w:rsidRPr="00EA706B" w:rsidRDefault="002217E7" w:rsidP="002217E7">
      <w:pPr>
        <w:rPr>
          <w:sz w:val="22"/>
          <w:szCs w:val="22"/>
        </w:rPr>
      </w:pPr>
    </w:p>
    <w:p w:rsidR="002217E7" w:rsidRPr="00EA706B" w:rsidRDefault="002217E7" w:rsidP="002217E7">
      <w:pPr>
        <w:pStyle w:val="Listeavsnitt"/>
        <w:numPr>
          <w:ilvl w:val="0"/>
          <w:numId w:val="138"/>
        </w:numPr>
        <w:rPr>
          <w:rFonts w:ascii="Times New Roman" w:hAnsi="Times New Roman"/>
          <w:sz w:val="22"/>
          <w:szCs w:val="22"/>
        </w:rPr>
      </w:pPr>
      <w:r w:rsidRPr="00EA706B">
        <w:rPr>
          <w:rFonts w:ascii="Times New Roman" w:hAnsi="Times New Roman"/>
          <w:sz w:val="22"/>
          <w:szCs w:val="22"/>
        </w:rPr>
        <w:t>Vitenskapsteori, 10 studiepoeng</w:t>
      </w:r>
    </w:p>
    <w:p w:rsidR="002217E7" w:rsidRPr="00EA706B" w:rsidRDefault="002217E7" w:rsidP="002217E7">
      <w:pPr>
        <w:pStyle w:val="Listeavsnitt"/>
        <w:numPr>
          <w:ilvl w:val="0"/>
          <w:numId w:val="138"/>
        </w:numPr>
        <w:rPr>
          <w:rFonts w:ascii="Times New Roman" w:hAnsi="Times New Roman"/>
          <w:sz w:val="22"/>
          <w:szCs w:val="22"/>
        </w:rPr>
      </w:pPr>
      <w:r w:rsidRPr="00EA706B">
        <w:rPr>
          <w:rFonts w:ascii="Times New Roman" w:hAnsi="Times New Roman"/>
          <w:sz w:val="22"/>
          <w:szCs w:val="22"/>
        </w:rPr>
        <w:t>Forskningsmetode, 5-15 studiepoeng</w:t>
      </w:r>
    </w:p>
    <w:p w:rsidR="002217E7" w:rsidRPr="00EA706B" w:rsidRDefault="002217E7" w:rsidP="002217E7">
      <w:pPr>
        <w:pStyle w:val="Listeavsnitt"/>
        <w:numPr>
          <w:ilvl w:val="0"/>
          <w:numId w:val="138"/>
        </w:numPr>
        <w:rPr>
          <w:rFonts w:ascii="Times New Roman" w:hAnsi="Times New Roman"/>
          <w:sz w:val="22"/>
          <w:szCs w:val="22"/>
        </w:rPr>
      </w:pPr>
      <w:r w:rsidRPr="00EA706B">
        <w:rPr>
          <w:rFonts w:ascii="Times New Roman" w:hAnsi="Times New Roman"/>
          <w:sz w:val="22"/>
          <w:szCs w:val="22"/>
        </w:rPr>
        <w:t>Teori/substans 5-15 studiepoeng</w:t>
      </w:r>
    </w:p>
    <w:p w:rsidR="002217E7" w:rsidRPr="00EA706B" w:rsidRDefault="002217E7" w:rsidP="002217E7">
      <w:pPr>
        <w:rPr>
          <w:sz w:val="22"/>
          <w:szCs w:val="22"/>
        </w:rPr>
      </w:pPr>
      <w:r w:rsidRPr="00EA706B">
        <w:rPr>
          <w:sz w:val="22"/>
          <w:szCs w:val="22"/>
        </w:rPr>
        <w:t>Kursene i vitenskapsteori, forskningsmetode og i teori/substans kan tas som en kombinasjon av flere mindre kurs eller som et mer omfattende kurs på l0 studiepoeng.</w:t>
      </w:r>
    </w:p>
    <w:p w:rsidR="002217E7" w:rsidRPr="00EA706B" w:rsidRDefault="002217E7" w:rsidP="002217E7">
      <w:pPr>
        <w:pStyle w:val="Default"/>
        <w:spacing w:line="276" w:lineRule="auto"/>
        <w:rPr>
          <w:i/>
          <w:iCs/>
          <w:sz w:val="22"/>
          <w:szCs w:val="22"/>
        </w:rPr>
      </w:pPr>
    </w:p>
    <w:p w:rsidR="002217E7" w:rsidRPr="00EA706B" w:rsidRDefault="002217E7" w:rsidP="002217E7">
      <w:pPr>
        <w:pStyle w:val="Default"/>
        <w:spacing w:line="276" w:lineRule="auto"/>
        <w:rPr>
          <w:i/>
          <w:iCs/>
          <w:sz w:val="22"/>
          <w:szCs w:val="22"/>
        </w:rPr>
      </w:pPr>
    </w:p>
    <w:p w:rsidR="002217E7" w:rsidRPr="00EA706B" w:rsidRDefault="002217E7" w:rsidP="002217E7">
      <w:pPr>
        <w:pStyle w:val="Default"/>
        <w:spacing w:line="276" w:lineRule="auto"/>
        <w:rPr>
          <w:b/>
          <w:bCs/>
          <w:sz w:val="22"/>
          <w:szCs w:val="22"/>
        </w:rPr>
      </w:pPr>
      <w:r w:rsidRPr="00EA706B">
        <w:rPr>
          <w:i/>
          <w:iCs/>
          <w:sz w:val="22"/>
          <w:szCs w:val="22"/>
        </w:rPr>
        <w:t>Emner som skal/kan inngå i opplæringen</w:t>
      </w:r>
      <w:r w:rsidRPr="00EA706B">
        <w:rPr>
          <w:b/>
          <w:bCs/>
          <w:sz w:val="22"/>
          <w:szCs w:val="22"/>
        </w:rPr>
        <w:t xml:space="preserve">: </w:t>
      </w:r>
    </w:p>
    <w:tbl>
      <w:tblPr>
        <w:tblStyle w:val="Tabellrutenett"/>
        <w:tblW w:w="0" w:type="auto"/>
        <w:tblLook w:val="04A0" w:firstRow="1" w:lastRow="0" w:firstColumn="1" w:lastColumn="0" w:noHBand="0" w:noVBand="1"/>
      </w:tblPr>
      <w:tblGrid>
        <w:gridCol w:w="2303"/>
        <w:gridCol w:w="2303"/>
        <w:gridCol w:w="2303"/>
        <w:gridCol w:w="2303"/>
      </w:tblGrid>
      <w:tr w:rsidR="002217E7" w:rsidRPr="00EA706B" w:rsidTr="00A71CBC">
        <w:tc>
          <w:tcPr>
            <w:tcW w:w="2303" w:type="dxa"/>
          </w:tcPr>
          <w:p w:rsidR="002217E7" w:rsidRPr="00EA706B" w:rsidRDefault="002217E7" w:rsidP="00A71CBC">
            <w:pPr>
              <w:pStyle w:val="Default"/>
              <w:spacing w:line="276" w:lineRule="auto"/>
              <w:rPr>
                <w:sz w:val="22"/>
                <w:szCs w:val="22"/>
              </w:rPr>
            </w:pPr>
            <w:r w:rsidRPr="00EA706B">
              <w:rPr>
                <w:b/>
                <w:bCs/>
                <w:sz w:val="22"/>
                <w:szCs w:val="22"/>
              </w:rPr>
              <w:t xml:space="preserve">Kode </w:t>
            </w:r>
          </w:p>
        </w:tc>
        <w:tc>
          <w:tcPr>
            <w:tcW w:w="2303" w:type="dxa"/>
          </w:tcPr>
          <w:p w:rsidR="002217E7" w:rsidRPr="00EA706B" w:rsidRDefault="002217E7" w:rsidP="00A71CBC">
            <w:pPr>
              <w:rPr>
                <w:sz w:val="22"/>
                <w:szCs w:val="22"/>
              </w:rPr>
            </w:pPr>
            <w:r w:rsidRPr="00EA706B">
              <w:rPr>
                <w:b/>
                <w:bCs/>
                <w:sz w:val="22"/>
                <w:szCs w:val="22"/>
              </w:rPr>
              <w:t>Tittel</w:t>
            </w:r>
          </w:p>
        </w:tc>
        <w:tc>
          <w:tcPr>
            <w:tcW w:w="2303" w:type="dxa"/>
          </w:tcPr>
          <w:p w:rsidR="002217E7" w:rsidRPr="00EA706B" w:rsidRDefault="002217E7" w:rsidP="00A71CBC">
            <w:pPr>
              <w:rPr>
                <w:sz w:val="22"/>
                <w:szCs w:val="22"/>
              </w:rPr>
            </w:pPr>
            <w:r w:rsidRPr="00EA706B">
              <w:rPr>
                <w:b/>
                <w:bCs/>
                <w:sz w:val="22"/>
                <w:szCs w:val="22"/>
              </w:rPr>
              <w:t>Studiepoeng</w:t>
            </w:r>
          </w:p>
        </w:tc>
        <w:tc>
          <w:tcPr>
            <w:tcW w:w="2303" w:type="dxa"/>
          </w:tcPr>
          <w:p w:rsidR="002217E7" w:rsidRPr="00EA706B" w:rsidRDefault="002217E7" w:rsidP="00A71CBC">
            <w:pPr>
              <w:rPr>
                <w:sz w:val="22"/>
                <w:szCs w:val="22"/>
              </w:rPr>
            </w:pPr>
            <w:r w:rsidRPr="00EA706B">
              <w:rPr>
                <w:b/>
                <w:bCs/>
                <w:sz w:val="22"/>
                <w:szCs w:val="22"/>
              </w:rPr>
              <w:t>Semester</w:t>
            </w:r>
          </w:p>
        </w:tc>
      </w:tr>
      <w:tr w:rsidR="002217E7" w:rsidRPr="00EA706B" w:rsidTr="00A71CBC">
        <w:trPr>
          <w:trHeight w:val="331"/>
        </w:trPr>
        <w:tc>
          <w:tcPr>
            <w:tcW w:w="2303" w:type="dxa"/>
          </w:tcPr>
          <w:p w:rsidR="002217E7" w:rsidRPr="00EA706B" w:rsidRDefault="002217E7" w:rsidP="00A71CBC">
            <w:pPr>
              <w:rPr>
                <w:sz w:val="22"/>
                <w:szCs w:val="22"/>
              </w:rPr>
            </w:pPr>
            <w:r w:rsidRPr="00EA706B">
              <w:rPr>
                <w:sz w:val="22"/>
                <w:szCs w:val="22"/>
              </w:rPr>
              <w:t>SFEL8000</w:t>
            </w:r>
          </w:p>
        </w:tc>
        <w:tc>
          <w:tcPr>
            <w:tcW w:w="2303" w:type="dxa"/>
          </w:tcPr>
          <w:p w:rsidR="002217E7" w:rsidRPr="00EA706B" w:rsidRDefault="002217E7" w:rsidP="00A71CBC">
            <w:pPr>
              <w:pStyle w:val="Default"/>
              <w:spacing w:line="276" w:lineRule="auto"/>
              <w:rPr>
                <w:sz w:val="22"/>
                <w:szCs w:val="22"/>
              </w:rPr>
            </w:pPr>
            <w:r w:rsidRPr="00EA706B">
              <w:rPr>
                <w:sz w:val="22"/>
                <w:szCs w:val="22"/>
              </w:rPr>
              <w:t xml:space="preserve">Vitenskapsteori </w:t>
            </w:r>
          </w:p>
        </w:tc>
        <w:tc>
          <w:tcPr>
            <w:tcW w:w="2303" w:type="dxa"/>
          </w:tcPr>
          <w:p w:rsidR="002217E7" w:rsidRPr="00EA706B" w:rsidRDefault="002217E7" w:rsidP="00A71CBC">
            <w:pPr>
              <w:pStyle w:val="Default"/>
              <w:spacing w:line="276" w:lineRule="auto"/>
              <w:rPr>
                <w:sz w:val="22"/>
                <w:szCs w:val="22"/>
              </w:rPr>
            </w:pPr>
            <w:r w:rsidRPr="00EA706B">
              <w:rPr>
                <w:sz w:val="22"/>
                <w:szCs w:val="22"/>
              </w:rPr>
              <w:t xml:space="preserve">10 </w:t>
            </w:r>
          </w:p>
        </w:tc>
        <w:tc>
          <w:tcPr>
            <w:tcW w:w="2303" w:type="dxa"/>
          </w:tcPr>
          <w:p w:rsidR="002217E7" w:rsidRPr="00EA706B" w:rsidRDefault="002217E7" w:rsidP="00A71CBC">
            <w:pPr>
              <w:rPr>
                <w:sz w:val="22"/>
                <w:szCs w:val="22"/>
              </w:rPr>
            </w:pPr>
            <w:r w:rsidRPr="00EA706B">
              <w:rPr>
                <w:sz w:val="22"/>
                <w:szCs w:val="22"/>
              </w:rPr>
              <w:t>*</w:t>
            </w:r>
          </w:p>
        </w:tc>
      </w:tr>
      <w:tr w:rsidR="002217E7" w:rsidRPr="00EA706B" w:rsidTr="00A71CBC">
        <w:tc>
          <w:tcPr>
            <w:tcW w:w="2303" w:type="dxa"/>
          </w:tcPr>
          <w:p w:rsidR="002217E7" w:rsidRPr="00EA706B" w:rsidRDefault="002217E7" w:rsidP="00A71CBC">
            <w:pPr>
              <w:rPr>
                <w:sz w:val="22"/>
                <w:szCs w:val="22"/>
              </w:rPr>
            </w:pPr>
            <w:r w:rsidRPr="00EA706B">
              <w:rPr>
                <w:sz w:val="22"/>
                <w:szCs w:val="22"/>
              </w:rPr>
              <w:t>PED8006</w:t>
            </w:r>
          </w:p>
        </w:tc>
        <w:tc>
          <w:tcPr>
            <w:tcW w:w="2303" w:type="dxa"/>
          </w:tcPr>
          <w:p w:rsidR="002217E7" w:rsidRPr="00EA706B" w:rsidRDefault="002217E7" w:rsidP="00A71CBC">
            <w:pPr>
              <w:pStyle w:val="Default"/>
              <w:spacing w:line="276" w:lineRule="auto"/>
              <w:rPr>
                <w:sz w:val="22"/>
                <w:szCs w:val="22"/>
              </w:rPr>
            </w:pPr>
            <w:r w:rsidRPr="00EA706B">
              <w:rPr>
                <w:sz w:val="22"/>
                <w:szCs w:val="22"/>
              </w:rPr>
              <w:t xml:space="preserve">Perspektiver på dannelse filosofiske temaer </w:t>
            </w:r>
            <w:r w:rsidRPr="00EA706B">
              <w:rPr>
                <w:b/>
                <w:sz w:val="22"/>
                <w:szCs w:val="22"/>
              </w:rPr>
              <w:t>m/paper</w:t>
            </w:r>
          </w:p>
        </w:tc>
        <w:tc>
          <w:tcPr>
            <w:tcW w:w="2303" w:type="dxa"/>
          </w:tcPr>
          <w:p w:rsidR="002217E7" w:rsidRPr="00EA706B" w:rsidRDefault="002217E7" w:rsidP="00A71CBC">
            <w:pPr>
              <w:pStyle w:val="Default"/>
              <w:spacing w:line="276" w:lineRule="auto"/>
              <w:rPr>
                <w:color w:val="auto"/>
                <w:sz w:val="22"/>
                <w:szCs w:val="22"/>
              </w:rPr>
            </w:pPr>
            <w:r w:rsidRPr="00EA706B">
              <w:rPr>
                <w:color w:val="auto"/>
                <w:sz w:val="22"/>
                <w:szCs w:val="22"/>
              </w:rPr>
              <w:t xml:space="preserve">3,5 </w:t>
            </w:r>
          </w:p>
        </w:tc>
        <w:tc>
          <w:tcPr>
            <w:tcW w:w="2303" w:type="dxa"/>
          </w:tcPr>
          <w:p w:rsidR="002217E7" w:rsidRPr="00EA706B" w:rsidRDefault="002217E7" w:rsidP="00A71CBC">
            <w:pPr>
              <w:rPr>
                <w:sz w:val="22"/>
                <w:szCs w:val="22"/>
              </w:rPr>
            </w:pPr>
          </w:p>
        </w:tc>
      </w:tr>
      <w:tr w:rsidR="002217E7" w:rsidRPr="00EA706B" w:rsidTr="00A71CBC">
        <w:tc>
          <w:tcPr>
            <w:tcW w:w="2303" w:type="dxa"/>
          </w:tcPr>
          <w:p w:rsidR="002217E7" w:rsidRPr="00EA706B" w:rsidRDefault="002217E7" w:rsidP="00A71CBC">
            <w:pPr>
              <w:rPr>
                <w:sz w:val="22"/>
                <w:szCs w:val="22"/>
              </w:rPr>
            </w:pPr>
            <w:r w:rsidRPr="00EA706B">
              <w:rPr>
                <w:sz w:val="22"/>
                <w:szCs w:val="22"/>
              </w:rPr>
              <w:t>PED8005</w:t>
            </w:r>
          </w:p>
        </w:tc>
        <w:tc>
          <w:tcPr>
            <w:tcW w:w="2303" w:type="dxa"/>
          </w:tcPr>
          <w:p w:rsidR="002217E7" w:rsidRPr="00EA706B" w:rsidRDefault="002217E7" w:rsidP="00A71CBC">
            <w:pPr>
              <w:pStyle w:val="Default"/>
              <w:spacing w:line="276" w:lineRule="auto"/>
              <w:rPr>
                <w:sz w:val="22"/>
                <w:szCs w:val="22"/>
              </w:rPr>
            </w:pPr>
            <w:r w:rsidRPr="00EA706B">
              <w:rPr>
                <w:sz w:val="22"/>
                <w:szCs w:val="22"/>
              </w:rPr>
              <w:t xml:space="preserve">Perspektiver på dannelse filosofiske temaer) </w:t>
            </w:r>
            <w:r w:rsidRPr="00EA706B">
              <w:rPr>
                <w:b/>
                <w:sz w:val="22"/>
                <w:szCs w:val="22"/>
              </w:rPr>
              <w:t>u/paper</w:t>
            </w:r>
            <w:r w:rsidRPr="00EA706B">
              <w:rPr>
                <w:sz w:val="22"/>
                <w:szCs w:val="22"/>
              </w:rPr>
              <w:t xml:space="preserve"> </w:t>
            </w:r>
          </w:p>
        </w:tc>
        <w:tc>
          <w:tcPr>
            <w:tcW w:w="2303" w:type="dxa"/>
          </w:tcPr>
          <w:p w:rsidR="002217E7" w:rsidRPr="00EA706B" w:rsidRDefault="002217E7" w:rsidP="00A71CBC">
            <w:pPr>
              <w:pStyle w:val="Default"/>
              <w:spacing w:line="276" w:lineRule="auto"/>
              <w:rPr>
                <w:color w:val="auto"/>
                <w:sz w:val="22"/>
                <w:szCs w:val="22"/>
              </w:rPr>
            </w:pPr>
            <w:r w:rsidRPr="00EA706B">
              <w:rPr>
                <w:color w:val="auto"/>
                <w:sz w:val="22"/>
                <w:szCs w:val="22"/>
              </w:rPr>
              <w:t xml:space="preserve">1,5 </w:t>
            </w:r>
          </w:p>
        </w:tc>
        <w:tc>
          <w:tcPr>
            <w:tcW w:w="2303" w:type="dxa"/>
          </w:tcPr>
          <w:p w:rsidR="002217E7" w:rsidRPr="00EA706B" w:rsidRDefault="002217E7" w:rsidP="00A71CBC">
            <w:pPr>
              <w:rPr>
                <w:sz w:val="22"/>
                <w:szCs w:val="22"/>
              </w:rPr>
            </w:pPr>
          </w:p>
        </w:tc>
      </w:tr>
    </w:tbl>
    <w:p w:rsidR="002217E7" w:rsidRPr="00EA706B" w:rsidRDefault="002217E7" w:rsidP="002217E7">
      <w:pPr>
        <w:pStyle w:val="Default"/>
        <w:spacing w:line="276" w:lineRule="auto"/>
        <w:rPr>
          <w:b/>
          <w:sz w:val="22"/>
          <w:szCs w:val="22"/>
        </w:rPr>
      </w:pPr>
      <w:r w:rsidRPr="00EA706B">
        <w:rPr>
          <w:sz w:val="22"/>
          <w:szCs w:val="22"/>
        </w:rPr>
        <w:t>*Se nettsiden til SVT-fakultetet.</w:t>
      </w:r>
      <w:r w:rsidRPr="00EA706B">
        <w:rPr>
          <w:b/>
          <w:sz w:val="22"/>
          <w:szCs w:val="22"/>
        </w:rPr>
        <w:t xml:space="preserve"> </w:t>
      </w:r>
    </w:p>
    <w:p w:rsidR="002217E7" w:rsidRPr="00EA706B" w:rsidRDefault="002217E7" w:rsidP="002217E7">
      <w:pPr>
        <w:pStyle w:val="Default"/>
        <w:spacing w:line="276" w:lineRule="auto"/>
        <w:rPr>
          <w:sz w:val="22"/>
          <w:szCs w:val="22"/>
        </w:rPr>
      </w:pPr>
    </w:p>
    <w:p w:rsidR="002217E7" w:rsidRPr="00EA706B" w:rsidRDefault="002217E7" w:rsidP="002217E7">
      <w:pPr>
        <w:pStyle w:val="Default"/>
        <w:spacing w:line="276" w:lineRule="auto"/>
        <w:rPr>
          <w:sz w:val="22"/>
          <w:szCs w:val="22"/>
        </w:rPr>
      </w:pPr>
      <w:r w:rsidRPr="00EA706B">
        <w:rPr>
          <w:sz w:val="22"/>
          <w:szCs w:val="22"/>
        </w:rPr>
        <w:lastRenderedPageBreak/>
        <w:t xml:space="preserve">Nasjonale forskeropplæringskurs i pedagogikk og kurs ved andre universiteter som er beregnet på ph.d.-studiet, godkjennes automatisk. Etter vurdering kan også kurs ved utenlandske læresteder godkjennes. Kurs arrangert av andre institusjoner enn universitetet, kan i samråd med veileder og instituttet godkjennes som del av forskeropplæringen. For å dekke fagområder hvor det ikke gis relevante kurs kan det søkes om godkjenning i form av individuelt lesepensum. Fremlegg på konferanser med godkjent paper vil gi uttelling i form av et (1) studiepoeng, men en øvre ramme på tre (3) studiepoeng.  Det må søkes spesielt om godkjenning av opplæring ut over normerte kurs. Som retningsgivende for tildeling av studiepoeng i opplæringsdelen tilsvarer tre (3) studiepoeng ca. to ukers arbeidsinnsats. </w:t>
      </w:r>
    </w:p>
    <w:p w:rsidR="002217E7" w:rsidRPr="00EA706B" w:rsidRDefault="002217E7" w:rsidP="002217E7">
      <w:pPr>
        <w:pStyle w:val="Default"/>
        <w:spacing w:line="276" w:lineRule="auto"/>
        <w:rPr>
          <w:sz w:val="22"/>
          <w:szCs w:val="22"/>
        </w:rPr>
      </w:pPr>
    </w:p>
    <w:p w:rsidR="002217E7" w:rsidRPr="00EA706B" w:rsidRDefault="002217E7" w:rsidP="002217E7">
      <w:pPr>
        <w:rPr>
          <w:sz w:val="22"/>
          <w:szCs w:val="22"/>
        </w:rPr>
      </w:pPr>
      <w:r w:rsidRPr="00EA706B">
        <w:rPr>
          <w:sz w:val="22"/>
          <w:szCs w:val="22"/>
        </w:rPr>
        <w:t>Alle kurs som inngår i opplæringsdelen skal dokumenteres i form av frammøte til undervisning og dokumentasjon på godkjenning av arbeidskrav. Ph.d. kandidaten er selv ansvarlig for at all opplæring er gjennomført og dokumentert. Veileder bekrefter dokumentasjon og gjennomført opplæring. Ph.d.-utvalget ved Pedagogisk institutt vil årlig gjennomgå progresjonsplan for alle kandidater, herunder opplæringsdelen. Instituttet er sammen med fakultetet ansvarlig for at godkjent innmeldt opplæring blir ført i FS</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 xml:space="preserve">Forskningskommunikasjon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Å delta i faglige forskningssamarbeid, kritisk vurdere forskning og å kunne formidle egen forskning er en sentral del av all forskning. Alle ph.d.-kandidater forventes i løpet av stipendiatperioden å presentere sitt ph.d.-arbeid på fagkonferanser, forskerkurs eller på interne seminar på Pedagogisk institutt </w:t>
      </w:r>
    </w:p>
    <w:p w:rsidR="002217E7" w:rsidRPr="00EA706B" w:rsidRDefault="002217E7" w:rsidP="002217E7">
      <w:pPr>
        <w:pStyle w:val="Default"/>
        <w:rPr>
          <w:b/>
          <w:sz w:val="22"/>
          <w:szCs w:val="22"/>
        </w:rPr>
      </w:pPr>
    </w:p>
    <w:p w:rsidR="002217E7" w:rsidRPr="00EA706B" w:rsidRDefault="002217E7" w:rsidP="002217E7">
      <w:pPr>
        <w:pStyle w:val="Default"/>
        <w:rPr>
          <w:b/>
          <w:sz w:val="22"/>
          <w:szCs w:val="22"/>
        </w:rPr>
      </w:pPr>
      <w:r w:rsidRPr="00EA706B">
        <w:rPr>
          <w:b/>
          <w:sz w:val="22"/>
          <w:szCs w:val="22"/>
        </w:rPr>
        <w:t>For mer informasjon om aktuelle forsker kurs se:</w:t>
      </w:r>
    </w:p>
    <w:p w:rsidR="002217E7" w:rsidRPr="00EA706B" w:rsidRDefault="002217E7" w:rsidP="002217E7">
      <w:pPr>
        <w:pStyle w:val="Default"/>
        <w:rPr>
          <w:rStyle w:val="Hyperkobling"/>
          <w:sz w:val="22"/>
          <w:szCs w:val="22"/>
          <w:lang w:val="en-US"/>
        </w:rPr>
      </w:pPr>
      <w:r w:rsidRPr="00EA706B">
        <w:rPr>
          <w:b/>
          <w:sz w:val="22"/>
          <w:szCs w:val="22"/>
          <w:lang w:val="en-US"/>
        </w:rPr>
        <w:t xml:space="preserve">Nasjonal portal </w:t>
      </w:r>
      <w:r w:rsidRPr="00EA706B">
        <w:rPr>
          <w:sz w:val="22"/>
          <w:szCs w:val="22"/>
          <w:lang w:val="en-US"/>
        </w:rPr>
        <w:t xml:space="preserve">for:  PhD Courses in the Social Sciences, Norwegian website for PhD courses in social science subjects at Norwegian universities:  </w:t>
      </w:r>
      <w:hyperlink r:id="rId157" w:history="1">
        <w:r w:rsidRPr="00EA706B">
          <w:rPr>
            <w:rStyle w:val="Hyperkobling"/>
            <w:sz w:val="22"/>
            <w:szCs w:val="22"/>
            <w:lang w:val="en-US"/>
          </w:rPr>
          <w:t>http://www.phdcourses-socsci.uio.no/courses/</w:t>
        </w:r>
      </w:hyperlink>
    </w:p>
    <w:p w:rsidR="002217E7" w:rsidRPr="00EA706B" w:rsidRDefault="002217E7" w:rsidP="002217E7">
      <w:pPr>
        <w:pStyle w:val="Default"/>
        <w:rPr>
          <w:b/>
          <w:color w:val="0000FF" w:themeColor="hyperlink"/>
          <w:sz w:val="22"/>
          <w:szCs w:val="22"/>
          <w:u w:val="single"/>
          <w:lang w:val="en-US"/>
        </w:rPr>
      </w:pPr>
    </w:p>
    <w:p w:rsidR="002217E7" w:rsidRPr="00EA706B" w:rsidRDefault="002217E7" w:rsidP="002217E7">
      <w:pPr>
        <w:rPr>
          <w:b/>
          <w:sz w:val="22"/>
          <w:szCs w:val="22"/>
        </w:rPr>
      </w:pPr>
      <w:r w:rsidRPr="00EA706B">
        <w:rPr>
          <w:b/>
          <w:sz w:val="22"/>
          <w:szCs w:val="22"/>
        </w:rPr>
        <w:t>OPPFØLGING UNDERVEIS:</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Midtveisseminar:</w:t>
      </w:r>
    </w:p>
    <w:p w:rsidR="002217E7" w:rsidRPr="00EA706B" w:rsidRDefault="002217E7" w:rsidP="002217E7">
      <w:pPr>
        <w:rPr>
          <w:sz w:val="22"/>
          <w:szCs w:val="22"/>
        </w:rPr>
      </w:pPr>
      <w:r w:rsidRPr="00EA706B">
        <w:rPr>
          <w:sz w:val="22"/>
          <w:szCs w:val="22"/>
        </w:rPr>
        <w:t xml:space="preserve">Alle kandidater får tilbud om et midtveisseminar. Dette er gjennomgang og presentasjon av forskningsprosjektet ut fra søknad, prosjektbeskrivelse og progresjonsplan i forhold til ståsted midtveis i prosjektet. Hensikten er å gjøre en vurdering av prosjektets mulighet for å bli fullført innen den tidsrammen som gjenstår og å gi kandidaten faglig og praktisk støtte i forhold til de valg som må gjøres for å kunne fullføre prosjektet på normert tid. Veileder(e) deltar på midtveisvurdering.  </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Sluttseminar:</w:t>
      </w:r>
    </w:p>
    <w:p w:rsidR="002217E7" w:rsidRPr="00EA706B" w:rsidRDefault="002217E7" w:rsidP="002217E7">
      <w:pPr>
        <w:rPr>
          <w:sz w:val="22"/>
          <w:szCs w:val="22"/>
        </w:rPr>
      </w:pPr>
      <w:r w:rsidRPr="00EA706B">
        <w:rPr>
          <w:sz w:val="22"/>
          <w:szCs w:val="22"/>
        </w:rPr>
        <w:t>Cirka tre (3) måneder før planlagt innlevering bør det gjennomføres et sluttseminar for ph.d.-kandidaten. På sluttseminaret vil en ekstern fagperson (til prosjektet) gjennomgå teksten med henblikk på ferdigstillelse. Seminaret er ment som en støtte for kandidaten og som en sikring av at prosjektet holder et faglig nivå som gjør det klart for fremstilling til disputas. Veileder(e) deltas på sluttvurdering.</w:t>
      </w:r>
    </w:p>
    <w:p w:rsidR="002217E7" w:rsidRPr="00EA706B" w:rsidRDefault="002217E7" w:rsidP="002217E7">
      <w:pPr>
        <w:rPr>
          <w:b/>
          <w:sz w:val="22"/>
          <w:szCs w:val="22"/>
        </w:rPr>
      </w:pPr>
    </w:p>
    <w:p w:rsidR="002217E7" w:rsidRPr="00EA706B" w:rsidRDefault="002217E7" w:rsidP="002217E7">
      <w:pPr>
        <w:rPr>
          <w:sz w:val="22"/>
          <w:szCs w:val="22"/>
        </w:rPr>
      </w:pPr>
      <w:r w:rsidRPr="00EA706B">
        <w:rPr>
          <w:b/>
          <w:sz w:val="22"/>
          <w:szCs w:val="22"/>
        </w:rPr>
        <w:t>AVHANDLING</w:t>
      </w:r>
      <w:r w:rsidRPr="00EA706B">
        <w:rPr>
          <w:sz w:val="22"/>
          <w:szCs w:val="22"/>
        </w:rPr>
        <w:t>, (jf. § 10 i ph.d.-forskriften)</w:t>
      </w:r>
    </w:p>
    <w:p w:rsidR="002217E7" w:rsidRPr="00EA706B" w:rsidRDefault="002217E7" w:rsidP="002217E7">
      <w:pPr>
        <w:rPr>
          <w:sz w:val="22"/>
          <w:szCs w:val="22"/>
        </w:rPr>
      </w:pPr>
      <w:r w:rsidRPr="00EA706B">
        <w:rPr>
          <w:sz w:val="22"/>
          <w:szCs w:val="22"/>
        </w:rPr>
        <w:t>Avhandlingen kan bestå av enten en sammenhengende forskningsrapport (monografi) eller flere mindre arbeider. I spesielle tilfelle kan den også bestå av en kombinasjon av disse.  Før avhandlingen forsvares, skal kandidaten holde en prøveforelesning med oppgitt emne.</w:t>
      </w:r>
    </w:p>
    <w:p w:rsidR="002217E7" w:rsidRPr="00EA706B" w:rsidRDefault="002217E7" w:rsidP="002217E7">
      <w:pPr>
        <w:rPr>
          <w:i/>
          <w:sz w:val="22"/>
          <w:szCs w:val="22"/>
        </w:rPr>
      </w:pPr>
    </w:p>
    <w:p w:rsidR="002217E7" w:rsidRPr="00EA706B" w:rsidRDefault="002217E7" w:rsidP="002217E7">
      <w:pPr>
        <w:rPr>
          <w:i/>
          <w:sz w:val="22"/>
          <w:szCs w:val="22"/>
        </w:rPr>
      </w:pPr>
      <w:r w:rsidRPr="00EA706B">
        <w:rPr>
          <w:i/>
          <w:sz w:val="22"/>
          <w:szCs w:val="22"/>
        </w:rPr>
        <w:t>Omfang monografi</w:t>
      </w:r>
    </w:p>
    <w:p w:rsidR="002217E7" w:rsidRPr="00EA706B" w:rsidRDefault="002217E7" w:rsidP="002217E7">
      <w:pPr>
        <w:rPr>
          <w:sz w:val="22"/>
          <w:szCs w:val="22"/>
        </w:rPr>
      </w:pPr>
      <w:r w:rsidRPr="00EA706B">
        <w:rPr>
          <w:sz w:val="22"/>
          <w:szCs w:val="22"/>
        </w:rPr>
        <w:t xml:space="preserve">En monografi bør etterstrebe å ha et tydelig fokus og en avgrensing. Veiledende sidetall for en monografi er på mellom 200 -300 sider. Monografier som overskrider dette sideantall (300) må kunne begrunne overskridelse av sidetall. Det er også mulig å skrive en kombinasjon mellom en monografi og artikkel basert avhandling. </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Utfyllende bestemmelser for avhandlinger som består av mindre arbeider</w:t>
      </w:r>
    </w:p>
    <w:p w:rsidR="002217E7" w:rsidRPr="00EA706B" w:rsidRDefault="002217E7" w:rsidP="002217E7">
      <w:pPr>
        <w:rPr>
          <w:b/>
          <w:sz w:val="22"/>
          <w:szCs w:val="22"/>
        </w:rPr>
      </w:pPr>
    </w:p>
    <w:p w:rsidR="002217E7" w:rsidRPr="00EA706B" w:rsidRDefault="002217E7" w:rsidP="002217E7">
      <w:pPr>
        <w:pStyle w:val="Listeavsnitt"/>
        <w:numPr>
          <w:ilvl w:val="0"/>
          <w:numId w:val="135"/>
        </w:numPr>
        <w:spacing w:after="120"/>
        <w:rPr>
          <w:rFonts w:ascii="Times New Roman" w:hAnsi="Times New Roman"/>
          <w:i/>
          <w:sz w:val="22"/>
          <w:szCs w:val="22"/>
        </w:rPr>
      </w:pPr>
      <w:r w:rsidRPr="00EA706B">
        <w:rPr>
          <w:rFonts w:ascii="Times New Roman" w:hAnsi="Times New Roman"/>
          <w:i/>
          <w:sz w:val="22"/>
          <w:szCs w:val="22"/>
        </w:rPr>
        <w:t>Nivå.</w:t>
      </w:r>
    </w:p>
    <w:p w:rsidR="002217E7" w:rsidRPr="00EA706B" w:rsidRDefault="002217E7" w:rsidP="002217E7">
      <w:pPr>
        <w:pStyle w:val="Listeavsnitt"/>
        <w:spacing w:after="120"/>
        <w:ind w:left="360"/>
        <w:rPr>
          <w:rFonts w:ascii="Times New Roman" w:hAnsi="Times New Roman"/>
          <w:sz w:val="22"/>
          <w:szCs w:val="22"/>
        </w:rPr>
      </w:pPr>
      <w:r w:rsidRPr="00EA706B">
        <w:rPr>
          <w:rFonts w:ascii="Times New Roman" w:hAnsi="Times New Roman"/>
          <w:sz w:val="22"/>
          <w:szCs w:val="22"/>
        </w:rPr>
        <w:t xml:space="preserve">Nivået på en avhandling er det samme enten den er en monografi eller består av flere mindre arbeider (heretter kalt artikler). Artiklene skal ha et nivå som kreves for publisering i anerkjente fagtidsskrifter med fagfellevurdering. </w:t>
      </w:r>
    </w:p>
    <w:p w:rsidR="002217E7" w:rsidRPr="00EA706B" w:rsidRDefault="002217E7" w:rsidP="002217E7">
      <w:pPr>
        <w:pStyle w:val="Listeavsnitt"/>
        <w:spacing w:after="120"/>
        <w:ind w:left="360"/>
        <w:rPr>
          <w:rFonts w:ascii="Times New Roman" w:hAnsi="Times New Roman"/>
          <w:i/>
          <w:sz w:val="22"/>
          <w:szCs w:val="22"/>
        </w:rPr>
      </w:pPr>
    </w:p>
    <w:p w:rsidR="002217E7" w:rsidRPr="00EA706B" w:rsidRDefault="002217E7" w:rsidP="002217E7">
      <w:pPr>
        <w:pStyle w:val="Listeavsnitt"/>
        <w:numPr>
          <w:ilvl w:val="0"/>
          <w:numId w:val="135"/>
        </w:numPr>
        <w:spacing w:after="120"/>
        <w:rPr>
          <w:rFonts w:ascii="Times New Roman" w:hAnsi="Times New Roman"/>
          <w:i/>
          <w:sz w:val="22"/>
          <w:szCs w:val="22"/>
        </w:rPr>
      </w:pPr>
      <w:r w:rsidRPr="00EA706B">
        <w:rPr>
          <w:rFonts w:ascii="Times New Roman" w:hAnsi="Times New Roman"/>
          <w:i/>
          <w:sz w:val="22"/>
          <w:szCs w:val="22"/>
        </w:rPr>
        <w:t>Omfang av artikler</w:t>
      </w:r>
    </w:p>
    <w:p w:rsidR="002217E7" w:rsidRPr="00EA706B" w:rsidRDefault="002217E7" w:rsidP="002217E7">
      <w:pPr>
        <w:pStyle w:val="Listeavsnitt"/>
        <w:spacing w:after="120"/>
        <w:ind w:left="360"/>
        <w:rPr>
          <w:rFonts w:ascii="Times New Roman" w:hAnsi="Times New Roman"/>
          <w:sz w:val="22"/>
          <w:szCs w:val="22"/>
        </w:rPr>
      </w:pPr>
      <w:r w:rsidRPr="00EA706B">
        <w:rPr>
          <w:rFonts w:ascii="Times New Roman" w:hAnsi="Times New Roman"/>
          <w:sz w:val="22"/>
          <w:szCs w:val="22"/>
        </w:rPr>
        <w:lastRenderedPageBreak/>
        <w:t>Avhandlingen, utenom sammendraget, bør normalt bestå av minst tre tidsskriftartikler. Det er en forutsetning at kandidaten er eneforfatter på en av artiklene og er hovedforfatter og har et omfattende faglig ansvar for alle artikler som inngår i avhandlingen.</w:t>
      </w:r>
    </w:p>
    <w:p w:rsidR="002217E7" w:rsidRPr="00EA706B" w:rsidRDefault="002217E7" w:rsidP="002217E7">
      <w:pPr>
        <w:pStyle w:val="Listeavsnitt"/>
        <w:spacing w:after="120"/>
        <w:ind w:left="360"/>
        <w:rPr>
          <w:rFonts w:ascii="Times New Roman" w:hAnsi="Times New Roman"/>
          <w:sz w:val="22"/>
          <w:szCs w:val="22"/>
        </w:rPr>
      </w:pPr>
    </w:p>
    <w:p w:rsidR="002217E7" w:rsidRPr="00B6101B" w:rsidRDefault="002217E7" w:rsidP="00B6101B">
      <w:pPr>
        <w:pStyle w:val="Listeavsnitt"/>
        <w:numPr>
          <w:ilvl w:val="0"/>
          <w:numId w:val="135"/>
        </w:numPr>
        <w:spacing w:after="120"/>
        <w:rPr>
          <w:rFonts w:ascii="Times New Roman" w:hAnsi="Times New Roman"/>
          <w:i/>
          <w:sz w:val="22"/>
          <w:szCs w:val="22"/>
        </w:rPr>
      </w:pPr>
      <w:r w:rsidRPr="00B6101B">
        <w:rPr>
          <w:i/>
          <w:sz w:val="22"/>
          <w:szCs w:val="22"/>
        </w:rPr>
        <w:t>Overbygning (kappa)</w:t>
      </w:r>
    </w:p>
    <w:p w:rsidR="002217E7" w:rsidRPr="00EA706B" w:rsidRDefault="002217E7" w:rsidP="002217E7">
      <w:pPr>
        <w:pStyle w:val="Listeavsnitt"/>
        <w:spacing w:after="120"/>
        <w:ind w:left="360"/>
        <w:rPr>
          <w:rFonts w:ascii="Times New Roman" w:hAnsi="Times New Roman"/>
          <w:sz w:val="22"/>
          <w:szCs w:val="22"/>
        </w:rPr>
      </w:pPr>
      <w:r w:rsidRPr="00EA706B">
        <w:rPr>
          <w:rFonts w:ascii="Times New Roman" w:hAnsi="Times New Roman"/>
          <w:sz w:val="22"/>
          <w:szCs w:val="22"/>
        </w:rPr>
        <w:t>Kandidaten skal være eneforfatter på overbygningen (kappen) i avhandlingen. Kappen bør være mellom 70 - 150 sider. Kappen skal sammenstille de problemstillinger og konklusjoner som legges frem i artiklene i et helhetlig perspektiv, og på den måten dokumentere sammenheng i avhandlingen og mellom de enkelte artiklene. Det skal redegjøres for avhandlingens metoder dersom det ikke fremgår av avhandlingens delarbeider. I tillegg skal avhandlingen plasseres inn i et teoretisk og metodisk rammeverk. I dette ligger også en oppsummering av avhandlingens bidrag til forskningsfeltet.</w:t>
      </w:r>
    </w:p>
    <w:p w:rsidR="002217E7" w:rsidRPr="00EA706B" w:rsidRDefault="002217E7" w:rsidP="002217E7">
      <w:pPr>
        <w:pStyle w:val="Listeavsnitt"/>
        <w:spacing w:after="120"/>
        <w:ind w:left="360"/>
        <w:rPr>
          <w:rFonts w:ascii="Times New Roman" w:hAnsi="Times New Roman"/>
          <w:sz w:val="22"/>
          <w:szCs w:val="22"/>
        </w:rPr>
      </w:pPr>
    </w:p>
    <w:p w:rsidR="002217E7" w:rsidRPr="00EA706B" w:rsidRDefault="002217E7" w:rsidP="00B6101B">
      <w:pPr>
        <w:pStyle w:val="Listeavsnitt"/>
        <w:numPr>
          <w:ilvl w:val="0"/>
          <w:numId w:val="117"/>
        </w:numPr>
        <w:spacing w:after="120"/>
        <w:rPr>
          <w:rFonts w:ascii="Times New Roman" w:hAnsi="Times New Roman"/>
          <w:i/>
          <w:sz w:val="22"/>
          <w:szCs w:val="22"/>
        </w:rPr>
      </w:pPr>
      <w:r w:rsidRPr="00EA706B">
        <w:rPr>
          <w:rFonts w:ascii="Times New Roman" w:hAnsi="Times New Roman"/>
          <w:i/>
          <w:sz w:val="22"/>
          <w:szCs w:val="22"/>
        </w:rPr>
        <w:t>Retningslinjer for medforfatterskap</w:t>
      </w:r>
    </w:p>
    <w:p w:rsidR="002217E7" w:rsidRPr="00EA706B" w:rsidRDefault="002217E7" w:rsidP="002217E7">
      <w:pPr>
        <w:pStyle w:val="Listeavsnitt"/>
        <w:spacing w:after="120"/>
        <w:ind w:left="360"/>
        <w:rPr>
          <w:rFonts w:ascii="Times New Roman" w:hAnsi="Times New Roman"/>
          <w:sz w:val="22"/>
          <w:szCs w:val="22"/>
        </w:rPr>
      </w:pPr>
      <w:r w:rsidRPr="00EA706B">
        <w:rPr>
          <w:rFonts w:ascii="Times New Roman" w:hAnsi="Times New Roman"/>
          <w:sz w:val="22"/>
          <w:szCs w:val="22"/>
        </w:rPr>
        <w:t>Hvis artiklene har medforfattere legges Vancouver reglene for forfatterskap til grunn:</w:t>
      </w:r>
    </w:p>
    <w:p w:rsidR="002217E7" w:rsidRPr="00EA706B" w:rsidRDefault="002217E7" w:rsidP="002217E7">
      <w:pPr>
        <w:pStyle w:val="Listeavsnitt"/>
        <w:numPr>
          <w:ilvl w:val="0"/>
          <w:numId w:val="136"/>
        </w:numPr>
        <w:spacing w:after="120"/>
        <w:rPr>
          <w:rFonts w:ascii="Times New Roman" w:hAnsi="Times New Roman"/>
          <w:sz w:val="22"/>
          <w:szCs w:val="22"/>
        </w:rPr>
      </w:pPr>
      <w:r w:rsidRPr="00EA706B">
        <w:rPr>
          <w:rFonts w:ascii="Times New Roman" w:hAnsi="Times New Roman"/>
          <w:sz w:val="22"/>
          <w:szCs w:val="22"/>
        </w:rPr>
        <w:t>En forfatter må gi vesentlig bidrag til ide og forskningsdesign, datainnsamling, eller analyse og tolkning av dataene,</w:t>
      </w:r>
    </w:p>
    <w:p w:rsidR="002217E7" w:rsidRPr="00EA706B" w:rsidRDefault="002217E7" w:rsidP="002217E7">
      <w:pPr>
        <w:pStyle w:val="Listeavsnitt"/>
        <w:numPr>
          <w:ilvl w:val="0"/>
          <w:numId w:val="136"/>
        </w:numPr>
        <w:spacing w:after="120"/>
        <w:rPr>
          <w:rFonts w:ascii="Times New Roman" w:hAnsi="Times New Roman"/>
          <w:sz w:val="22"/>
          <w:szCs w:val="22"/>
        </w:rPr>
      </w:pPr>
      <w:r w:rsidRPr="00EA706B">
        <w:rPr>
          <w:rFonts w:ascii="Times New Roman" w:hAnsi="Times New Roman"/>
          <w:sz w:val="22"/>
          <w:szCs w:val="22"/>
        </w:rPr>
        <w:t>og skrive utkast til manuskript eller bidra med en betydelig revisjon av manuskriptet,</w:t>
      </w:r>
    </w:p>
    <w:p w:rsidR="002217E7" w:rsidRPr="00EA706B" w:rsidRDefault="002217E7" w:rsidP="002217E7">
      <w:pPr>
        <w:pStyle w:val="Listeavsnitt"/>
        <w:numPr>
          <w:ilvl w:val="0"/>
          <w:numId w:val="136"/>
        </w:numPr>
        <w:spacing w:after="120"/>
        <w:rPr>
          <w:rFonts w:ascii="Times New Roman" w:hAnsi="Times New Roman"/>
          <w:sz w:val="22"/>
          <w:szCs w:val="22"/>
        </w:rPr>
      </w:pPr>
      <w:r w:rsidRPr="00EA706B">
        <w:rPr>
          <w:rFonts w:ascii="Times New Roman" w:hAnsi="Times New Roman"/>
          <w:sz w:val="22"/>
          <w:szCs w:val="22"/>
        </w:rPr>
        <w:t>og godkjenne den endelige versjonen for publisering.</w:t>
      </w:r>
    </w:p>
    <w:p w:rsidR="002217E7" w:rsidRPr="00EA706B" w:rsidRDefault="002217E7" w:rsidP="002217E7">
      <w:pPr>
        <w:rPr>
          <w:sz w:val="22"/>
          <w:szCs w:val="22"/>
        </w:rPr>
      </w:pPr>
      <w:r w:rsidRPr="00EA706B">
        <w:rPr>
          <w:sz w:val="22"/>
          <w:szCs w:val="22"/>
        </w:rPr>
        <w:t xml:space="preserve">En redegjørelse for medforfatterskap, der spesielt kandidatens bidrag blir identifisert, skal inngå i avhandlingens forord  </w:t>
      </w:r>
    </w:p>
    <w:p w:rsidR="002217E7" w:rsidRPr="00EA706B" w:rsidRDefault="002217E7" w:rsidP="002217E7">
      <w:pPr>
        <w:rPr>
          <w:sz w:val="22"/>
          <w:szCs w:val="22"/>
        </w:rPr>
      </w:pPr>
    </w:p>
    <w:p w:rsidR="002217E7" w:rsidRPr="00EA706B" w:rsidRDefault="002217E7" w:rsidP="002217E7">
      <w:pPr>
        <w:rPr>
          <w:sz w:val="22"/>
          <w:szCs w:val="22"/>
        </w:rPr>
      </w:pPr>
      <w:r w:rsidRPr="00EA706B">
        <w:rPr>
          <w:b/>
          <w:sz w:val="22"/>
          <w:szCs w:val="22"/>
        </w:rPr>
        <w:t xml:space="preserve">Innlevering </w:t>
      </w:r>
      <w:r w:rsidRPr="00EA706B">
        <w:rPr>
          <w:sz w:val="22"/>
          <w:szCs w:val="22"/>
        </w:rPr>
        <w:t>(se § 13)</w:t>
      </w:r>
    </w:p>
    <w:p w:rsidR="002217E7" w:rsidRPr="00EA706B" w:rsidRDefault="002217E7" w:rsidP="002217E7">
      <w:pPr>
        <w:rPr>
          <w:sz w:val="22"/>
          <w:szCs w:val="22"/>
        </w:rPr>
      </w:pPr>
      <w:r w:rsidRPr="00EA706B">
        <w:rPr>
          <w:sz w:val="22"/>
          <w:szCs w:val="22"/>
        </w:rPr>
        <w:t xml:space="preserve">Søknad om å få avhandlingen bedømt fylles ut på eget skjema som leveres instituttet. Kandidaten er selv ansvarlig for avhandlingenes utforming (layout). Avhandlingen levers NTNU trykk for trykking. </w:t>
      </w:r>
    </w:p>
    <w:p w:rsidR="002217E7" w:rsidRPr="00EA706B" w:rsidRDefault="002217E7" w:rsidP="002217E7">
      <w:pPr>
        <w:rPr>
          <w:b/>
          <w:sz w:val="22"/>
          <w:szCs w:val="22"/>
        </w:rPr>
      </w:pPr>
    </w:p>
    <w:p w:rsidR="002217E7" w:rsidRPr="00EA706B" w:rsidRDefault="002217E7" w:rsidP="002217E7">
      <w:pPr>
        <w:rPr>
          <w:sz w:val="22"/>
          <w:szCs w:val="22"/>
        </w:rPr>
      </w:pPr>
      <w:r w:rsidRPr="00EA706B">
        <w:rPr>
          <w:b/>
          <w:sz w:val="22"/>
          <w:szCs w:val="22"/>
        </w:rPr>
        <w:t>Oppnevnelse av kommisjon:</w:t>
      </w:r>
    </w:p>
    <w:p w:rsidR="002217E7" w:rsidRPr="00EA706B" w:rsidRDefault="002217E7" w:rsidP="002217E7">
      <w:pPr>
        <w:rPr>
          <w:sz w:val="22"/>
          <w:szCs w:val="22"/>
        </w:rPr>
      </w:pPr>
      <w:r w:rsidRPr="00EA706B">
        <w:rPr>
          <w:sz w:val="22"/>
          <w:szCs w:val="22"/>
        </w:rPr>
        <w:t xml:space="preserve">Veileder er ansvarlig for å foreslå kommisjon. Se § 14 i forskriften for sammensetning av kommisjon. Instituttet finner det interne medlemmet i kommisjonen (administrator). Frist for innlevering av innstilling fra komiteen skal normalt ikke overstige tre (3) måneder. </w:t>
      </w:r>
    </w:p>
    <w:p w:rsidR="002217E7" w:rsidRPr="00EA706B" w:rsidRDefault="002217E7" w:rsidP="002217E7">
      <w:pPr>
        <w:pStyle w:val="k-a7"/>
        <w:shd w:val="clear" w:color="auto" w:fill="FFFFFF"/>
        <w:rPr>
          <w:b/>
          <w:color w:val="000000" w:themeColor="text1"/>
          <w:szCs w:val="22"/>
        </w:rPr>
      </w:pPr>
    </w:p>
    <w:p w:rsidR="002217E7" w:rsidRPr="00EA706B" w:rsidRDefault="002217E7" w:rsidP="002217E7">
      <w:pPr>
        <w:spacing w:after="200" w:line="276" w:lineRule="auto"/>
        <w:rPr>
          <w:b/>
          <w:color w:val="000000" w:themeColor="text1"/>
          <w:sz w:val="22"/>
          <w:szCs w:val="22"/>
        </w:rPr>
      </w:pPr>
      <w:r w:rsidRPr="00EA706B">
        <w:rPr>
          <w:b/>
          <w:color w:val="000000" w:themeColor="text1"/>
          <w:sz w:val="22"/>
          <w:szCs w:val="22"/>
        </w:rPr>
        <w:br w:type="page"/>
      </w:r>
    </w:p>
    <w:p w:rsidR="002217E7" w:rsidRPr="00EA706B" w:rsidRDefault="002217E7" w:rsidP="002217E7">
      <w:pPr>
        <w:pStyle w:val="k-a7"/>
        <w:shd w:val="clear" w:color="auto" w:fill="FFFFFF"/>
        <w:rPr>
          <w:b/>
          <w:color w:val="000000" w:themeColor="text1"/>
          <w:szCs w:val="22"/>
        </w:rPr>
      </w:pPr>
      <w:r w:rsidRPr="00EA706B">
        <w:rPr>
          <w:b/>
          <w:color w:val="000000" w:themeColor="text1"/>
          <w:szCs w:val="22"/>
        </w:rPr>
        <w:lastRenderedPageBreak/>
        <w:t>PH.D.-PROGRAMMET I PROFESJONSFORSKNING MED INNRETNING MOT LÆRERUTDANNING OG SKOLE, STUDIEÅRET 2014/2015</w:t>
      </w:r>
    </w:p>
    <w:p w:rsidR="002217E7" w:rsidRPr="00EA706B" w:rsidRDefault="002217E7" w:rsidP="002217E7">
      <w:pPr>
        <w:pStyle w:val="k-a7"/>
        <w:shd w:val="clear" w:color="auto" w:fill="FFFFFF"/>
        <w:rPr>
          <w:b/>
          <w:color w:val="000000" w:themeColor="text1"/>
          <w:szCs w:val="22"/>
        </w:rPr>
      </w:pPr>
    </w:p>
    <w:p w:rsidR="002217E7" w:rsidRPr="00EA706B" w:rsidRDefault="002217E7" w:rsidP="002217E7">
      <w:pPr>
        <w:pStyle w:val="k-a7"/>
        <w:shd w:val="clear" w:color="auto" w:fill="FFFFFF"/>
        <w:rPr>
          <w:szCs w:val="22"/>
        </w:rPr>
      </w:pPr>
      <w:r w:rsidRPr="00EA706B">
        <w:rPr>
          <w:b/>
          <w:szCs w:val="22"/>
        </w:rPr>
        <w:t>BESKRIVELSE</w:t>
      </w:r>
      <w:r w:rsidRPr="00EA706B">
        <w:rPr>
          <w:szCs w:val="22"/>
        </w:rPr>
        <w:t>, (jf. § 2 i forskriften)</w:t>
      </w:r>
    </w:p>
    <w:p w:rsidR="002217E7" w:rsidRPr="00EA706B" w:rsidRDefault="002217E7" w:rsidP="002217E7">
      <w:pPr>
        <w:pStyle w:val="k-a7"/>
        <w:shd w:val="clear" w:color="auto" w:fill="FFFFFF"/>
        <w:rPr>
          <w:b/>
          <w:color w:val="000000"/>
          <w:szCs w:val="22"/>
        </w:rPr>
      </w:pPr>
      <w:r w:rsidRPr="00EA706B">
        <w:rPr>
          <w:color w:val="000000"/>
          <w:szCs w:val="22"/>
        </w:rPr>
        <w:t>Ph.d.-programmet</w:t>
      </w:r>
    </w:p>
    <w:p w:rsidR="002217E7" w:rsidRPr="00EA706B" w:rsidRDefault="002217E7" w:rsidP="002217E7">
      <w:pPr>
        <w:numPr>
          <w:ilvl w:val="0"/>
          <w:numId w:val="119"/>
        </w:numPr>
        <w:spacing w:line="276" w:lineRule="auto"/>
        <w:rPr>
          <w:sz w:val="22"/>
          <w:szCs w:val="22"/>
        </w:rPr>
      </w:pPr>
      <w:r w:rsidRPr="00EA706B">
        <w:rPr>
          <w:sz w:val="22"/>
          <w:szCs w:val="22"/>
        </w:rPr>
        <w:t>er tverrfaglig innrettet, og kan ha tyngdepunkt i én eller flere basisdisipliner</w:t>
      </w:r>
    </w:p>
    <w:p w:rsidR="002217E7" w:rsidRPr="00EA706B" w:rsidRDefault="002217E7" w:rsidP="002217E7">
      <w:pPr>
        <w:numPr>
          <w:ilvl w:val="0"/>
          <w:numId w:val="119"/>
        </w:numPr>
        <w:spacing w:line="276" w:lineRule="auto"/>
        <w:rPr>
          <w:sz w:val="22"/>
          <w:szCs w:val="22"/>
        </w:rPr>
      </w:pPr>
      <w:r w:rsidRPr="00EA706B">
        <w:rPr>
          <w:sz w:val="22"/>
          <w:szCs w:val="22"/>
        </w:rPr>
        <w:t>er tematisk rettet mot læreres profesjonsutdanning og profesjonsutøvelse</w:t>
      </w:r>
    </w:p>
    <w:p w:rsidR="002217E7" w:rsidRPr="00EA706B" w:rsidRDefault="002217E7" w:rsidP="002217E7">
      <w:pPr>
        <w:numPr>
          <w:ilvl w:val="0"/>
          <w:numId w:val="119"/>
        </w:numPr>
        <w:spacing w:line="276" w:lineRule="auto"/>
        <w:rPr>
          <w:sz w:val="22"/>
          <w:szCs w:val="22"/>
        </w:rPr>
      </w:pPr>
      <w:r w:rsidRPr="00EA706B">
        <w:rPr>
          <w:sz w:val="22"/>
          <w:szCs w:val="22"/>
        </w:rPr>
        <w:t>har praksisperspektivet som tyngdepunkt</w:t>
      </w:r>
    </w:p>
    <w:p w:rsidR="002217E7" w:rsidRPr="00EA706B" w:rsidRDefault="002217E7" w:rsidP="002217E7">
      <w:pPr>
        <w:numPr>
          <w:ilvl w:val="0"/>
          <w:numId w:val="119"/>
        </w:numPr>
        <w:spacing w:line="276" w:lineRule="auto"/>
        <w:rPr>
          <w:sz w:val="22"/>
          <w:szCs w:val="22"/>
        </w:rPr>
      </w:pPr>
      <w:r w:rsidRPr="00EA706B">
        <w:rPr>
          <w:sz w:val="22"/>
          <w:szCs w:val="22"/>
        </w:rPr>
        <w:t>skal videreutvikle kandidatenes kvalifikasjoner for arbeid som setter høye krav til vitenskapelig kompetanse, både i UH-sektoren og i arbeidslivet for øvrig.</w:t>
      </w:r>
    </w:p>
    <w:p w:rsidR="002217E7" w:rsidRPr="00EA706B" w:rsidRDefault="002217E7" w:rsidP="002217E7">
      <w:pPr>
        <w:pStyle w:val="k-a7"/>
        <w:shd w:val="clear" w:color="auto" w:fill="FFFFFF"/>
        <w:rPr>
          <w:szCs w:val="22"/>
        </w:rPr>
      </w:pPr>
    </w:p>
    <w:p w:rsidR="002217E7" w:rsidRPr="00EA706B" w:rsidRDefault="002217E7" w:rsidP="002217E7">
      <w:pPr>
        <w:pStyle w:val="k-a7"/>
        <w:shd w:val="clear" w:color="auto" w:fill="FFFFFF"/>
        <w:rPr>
          <w:szCs w:val="22"/>
        </w:rPr>
      </w:pPr>
      <w:r w:rsidRPr="00EA706B">
        <w:rPr>
          <w:b/>
          <w:szCs w:val="22"/>
        </w:rPr>
        <w:t>FAGOMRÅDER</w:t>
      </w:r>
    </w:p>
    <w:p w:rsidR="002217E7" w:rsidRPr="00EA706B" w:rsidRDefault="002217E7" w:rsidP="002217E7">
      <w:pPr>
        <w:pStyle w:val="k-a7"/>
        <w:shd w:val="clear" w:color="auto" w:fill="FFFFFF"/>
        <w:rPr>
          <w:szCs w:val="22"/>
        </w:rPr>
      </w:pPr>
      <w:r w:rsidRPr="00EA706B">
        <w:rPr>
          <w:szCs w:val="22"/>
        </w:rPr>
        <w:t xml:space="preserve">Ph.d.-programmet er tverrfaglig og kan ha sitt tyngdepunkt i én eller flere basisdisipliner. Det særegne med programmet er at det tematisk og metodisk er innrettet mot læreres profesjonsutdanning og profesjonsutøvelse, med praksisperspektivet som tyngdepunkt. </w:t>
      </w:r>
    </w:p>
    <w:p w:rsidR="002217E7" w:rsidRPr="00EA706B" w:rsidRDefault="002217E7" w:rsidP="002217E7">
      <w:pPr>
        <w:pStyle w:val="k-a7"/>
        <w:shd w:val="clear" w:color="auto" w:fill="FFFFFF"/>
        <w:rPr>
          <w:szCs w:val="22"/>
        </w:rPr>
      </w:pPr>
    </w:p>
    <w:p w:rsidR="002217E7" w:rsidRPr="00EA706B" w:rsidRDefault="002217E7" w:rsidP="002217E7">
      <w:pPr>
        <w:pStyle w:val="k-a7"/>
        <w:shd w:val="clear" w:color="auto" w:fill="FFFFFF"/>
        <w:rPr>
          <w:szCs w:val="22"/>
        </w:rPr>
      </w:pPr>
      <w:r w:rsidRPr="00EA706B">
        <w:rPr>
          <w:b/>
          <w:szCs w:val="22"/>
        </w:rPr>
        <w:t>LÆRINGSMÅL FOR PH.D.-PROGRAMMET</w:t>
      </w:r>
    </w:p>
    <w:p w:rsidR="002217E7" w:rsidRPr="00EA706B" w:rsidRDefault="002217E7" w:rsidP="002217E7">
      <w:pPr>
        <w:pStyle w:val="k-a7"/>
        <w:shd w:val="clear" w:color="auto" w:fill="FFFFFF"/>
        <w:rPr>
          <w:szCs w:val="22"/>
        </w:rPr>
      </w:pPr>
      <w:r w:rsidRPr="00EA706B">
        <w:rPr>
          <w:szCs w:val="22"/>
        </w:rPr>
        <w:t>Ph.d.-programmet i profesjonsforskning med innretning mot lærerutdanning og skole har som mål å videreutvikle kandidatens kvalifikasjoner for arbeid som setter høye krav til viten</w:t>
      </w:r>
      <w:r w:rsidRPr="00EA706B">
        <w:rPr>
          <w:szCs w:val="22"/>
        </w:rPr>
        <w:softHyphen/>
        <w:t>skape</w:t>
      </w:r>
      <w:r w:rsidRPr="00EA706B">
        <w:rPr>
          <w:szCs w:val="22"/>
        </w:rPr>
        <w:softHyphen/>
        <w:t>lig kompetanse. Hoveddelen av utdanningen er et selvstendig forskningsarbeid på høyt viten</w:t>
      </w:r>
      <w:r w:rsidRPr="00EA706B">
        <w:rPr>
          <w:szCs w:val="22"/>
        </w:rPr>
        <w:softHyphen/>
        <w:t>skap</w:t>
      </w:r>
      <w:r w:rsidRPr="00EA706B">
        <w:rPr>
          <w:szCs w:val="22"/>
        </w:rPr>
        <w:softHyphen/>
        <w:t>elig nivå. Opplæringsdelen skal være til støtte for kandidatens arbeid med doktor</w:t>
      </w:r>
      <w:r w:rsidRPr="00EA706B">
        <w:rPr>
          <w:szCs w:val="22"/>
        </w:rPr>
        <w:softHyphen/>
        <w:t>avhand</w:t>
      </w:r>
      <w:r w:rsidRPr="00EA706B">
        <w:rPr>
          <w:szCs w:val="22"/>
        </w:rPr>
        <w:softHyphen/>
        <w:t>lingen og bidra til nødvendig faglig dybde og bredde, slik at kandidaten utvikler et selv</w:t>
      </w:r>
      <w:r w:rsidRPr="00EA706B">
        <w:rPr>
          <w:szCs w:val="22"/>
        </w:rPr>
        <w:softHyphen/>
        <w:t>stendig og reflektert forhold til egen og andres forskning, og forskningens rolle i en større sammen</w:t>
      </w:r>
      <w:r w:rsidRPr="00EA706B">
        <w:rPr>
          <w:szCs w:val="22"/>
        </w:rPr>
        <w:softHyphen/>
        <w:t>heng.</w:t>
      </w:r>
    </w:p>
    <w:p w:rsidR="002217E7" w:rsidRPr="00EA706B" w:rsidRDefault="002217E7" w:rsidP="002217E7">
      <w:pPr>
        <w:rPr>
          <w:sz w:val="22"/>
          <w:szCs w:val="22"/>
        </w:rPr>
      </w:pPr>
    </w:p>
    <w:p w:rsidR="002217E7" w:rsidRPr="00EA706B" w:rsidRDefault="002217E7" w:rsidP="00C52939">
      <w:pPr>
        <w:rPr>
          <w:sz w:val="22"/>
          <w:szCs w:val="22"/>
        </w:rPr>
      </w:pPr>
      <w:r w:rsidRPr="00EA706B">
        <w:rPr>
          <w:sz w:val="22"/>
          <w:szCs w:val="22"/>
        </w:rPr>
        <w:t xml:space="preserve">Etter gjennomført forskerutdanning skal ph.d.-kandidatene ha </w:t>
      </w:r>
      <w:r w:rsidRPr="00EA706B">
        <w:rPr>
          <w:b/>
          <w:sz w:val="22"/>
          <w:szCs w:val="22"/>
        </w:rPr>
        <w:t>kunnskap</w:t>
      </w:r>
      <w:r w:rsidRPr="00EA706B">
        <w:rPr>
          <w:sz w:val="22"/>
          <w:szCs w:val="22"/>
        </w:rPr>
        <w:t xml:space="preserve"> </w:t>
      </w:r>
    </w:p>
    <w:p w:rsidR="002217E7" w:rsidRPr="00EA706B" w:rsidRDefault="002217E7" w:rsidP="002217E7">
      <w:pPr>
        <w:numPr>
          <w:ilvl w:val="0"/>
          <w:numId w:val="119"/>
        </w:numPr>
        <w:spacing w:line="276" w:lineRule="auto"/>
        <w:rPr>
          <w:sz w:val="22"/>
          <w:szCs w:val="22"/>
        </w:rPr>
      </w:pPr>
      <w:r w:rsidRPr="00EA706B">
        <w:rPr>
          <w:sz w:val="22"/>
          <w:szCs w:val="22"/>
        </w:rPr>
        <w:t>som er relevant og oppdatert på høyt nivå innenfor sitt forskningsområde, og på høyeste nivå innenfor det tema avhandlingen dekker</w:t>
      </w:r>
    </w:p>
    <w:p w:rsidR="002217E7" w:rsidRPr="00EA706B" w:rsidRDefault="002217E7" w:rsidP="002217E7">
      <w:pPr>
        <w:numPr>
          <w:ilvl w:val="0"/>
          <w:numId w:val="119"/>
        </w:numPr>
        <w:spacing w:line="276" w:lineRule="auto"/>
        <w:rPr>
          <w:sz w:val="22"/>
          <w:szCs w:val="22"/>
        </w:rPr>
      </w:pPr>
      <w:r w:rsidRPr="00EA706B">
        <w:rPr>
          <w:sz w:val="22"/>
          <w:szCs w:val="22"/>
        </w:rPr>
        <w:t>om sentrale teoretiske perspektiver, problemstillinger og metoder, og skal kunne vurdere hensiktsmessighet og anvendelse av disse</w:t>
      </w:r>
    </w:p>
    <w:p w:rsidR="002217E7" w:rsidRPr="00EA706B" w:rsidRDefault="002217E7" w:rsidP="002217E7">
      <w:pPr>
        <w:numPr>
          <w:ilvl w:val="0"/>
          <w:numId w:val="119"/>
        </w:numPr>
        <w:spacing w:line="276" w:lineRule="auto"/>
        <w:rPr>
          <w:sz w:val="22"/>
          <w:szCs w:val="22"/>
        </w:rPr>
      </w:pPr>
      <w:r w:rsidRPr="00EA706B">
        <w:rPr>
          <w:sz w:val="22"/>
          <w:szCs w:val="22"/>
        </w:rPr>
        <w:t>om hvordan forskningsområdet kan videreutvikles – teoretisk og metodisk – med særlig vekt på profesjonsutvikling og praksisrelevans i lærerutdanning og skole</w:t>
      </w:r>
    </w:p>
    <w:p w:rsidR="002217E7" w:rsidRPr="00EA706B" w:rsidRDefault="002217E7" w:rsidP="002217E7">
      <w:pPr>
        <w:rPr>
          <w:sz w:val="22"/>
          <w:szCs w:val="22"/>
        </w:rPr>
      </w:pPr>
    </w:p>
    <w:p w:rsidR="002217E7" w:rsidRPr="00EA706B" w:rsidRDefault="002217E7" w:rsidP="002217E7">
      <w:pPr>
        <w:numPr>
          <w:ilvl w:val="0"/>
          <w:numId w:val="119"/>
        </w:numPr>
        <w:spacing w:line="276" w:lineRule="auto"/>
        <w:rPr>
          <w:sz w:val="22"/>
          <w:szCs w:val="22"/>
        </w:rPr>
      </w:pPr>
      <w:r w:rsidRPr="00EA706B">
        <w:rPr>
          <w:sz w:val="22"/>
          <w:szCs w:val="22"/>
        </w:rPr>
        <w:t xml:space="preserve">ha </w:t>
      </w:r>
      <w:r w:rsidRPr="00EA706B">
        <w:rPr>
          <w:b/>
          <w:sz w:val="22"/>
          <w:szCs w:val="22"/>
        </w:rPr>
        <w:t>ferdighet</w:t>
      </w:r>
      <w:r w:rsidRPr="00EA706B">
        <w:rPr>
          <w:sz w:val="22"/>
          <w:szCs w:val="22"/>
        </w:rPr>
        <w:t xml:space="preserve"> i å begrunne, beskrive og avgrense forskningsarbeider, formulere problem</w:t>
      </w:r>
      <w:r w:rsidRPr="00EA706B">
        <w:rPr>
          <w:sz w:val="22"/>
          <w:szCs w:val="22"/>
        </w:rPr>
        <w:softHyphen/>
        <w:t>stillinger, foreta metodevalg og gjennomføre et selvstendig, større forskningsarbeid</w:t>
      </w:r>
    </w:p>
    <w:p w:rsidR="002217E7" w:rsidRPr="00EA706B" w:rsidRDefault="002217E7" w:rsidP="002217E7">
      <w:pPr>
        <w:numPr>
          <w:ilvl w:val="0"/>
          <w:numId w:val="119"/>
        </w:numPr>
        <w:spacing w:line="276" w:lineRule="auto"/>
        <w:rPr>
          <w:sz w:val="22"/>
          <w:szCs w:val="22"/>
        </w:rPr>
      </w:pPr>
      <w:r w:rsidRPr="00EA706B">
        <w:rPr>
          <w:sz w:val="22"/>
          <w:szCs w:val="22"/>
        </w:rPr>
        <w:t xml:space="preserve">ha analytisk ferdighet i å håndtere komplekse faglige spørsmål </w:t>
      </w:r>
    </w:p>
    <w:p w:rsidR="002217E7" w:rsidRPr="00EA706B" w:rsidRDefault="002217E7" w:rsidP="002217E7">
      <w:pPr>
        <w:numPr>
          <w:ilvl w:val="0"/>
          <w:numId w:val="119"/>
        </w:numPr>
        <w:spacing w:line="276" w:lineRule="auto"/>
        <w:rPr>
          <w:sz w:val="22"/>
          <w:szCs w:val="22"/>
        </w:rPr>
      </w:pPr>
      <w:r w:rsidRPr="00EA706B">
        <w:rPr>
          <w:sz w:val="22"/>
          <w:szCs w:val="22"/>
        </w:rPr>
        <w:t>ha ferdighet i kritisk å kunne utfordre etablerte sannheter</w:t>
      </w:r>
    </w:p>
    <w:p w:rsidR="002217E7" w:rsidRPr="00EA706B" w:rsidRDefault="002217E7" w:rsidP="002217E7">
      <w:pPr>
        <w:numPr>
          <w:ilvl w:val="0"/>
          <w:numId w:val="119"/>
        </w:numPr>
        <w:spacing w:line="276" w:lineRule="auto"/>
        <w:rPr>
          <w:sz w:val="22"/>
          <w:szCs w:val="22"/>
        </w:rPr>
      </w:pPr>
      <w:r w:rsidRPr="00EA706B">
        <w:rPr>
          <w:sz w:val="22"/>
          <w:szCs w:val="22"/>
        </w:rPr>
        <w:t>ha ferdighet i faglig nettverksarbeid, også internasjonalt</w:t>
      </w:r>
      <w:r w:rsidR="00C52939" w:rsidRPr="00EA706B">
        <w:rPr>
          <w:sz w:val="22"/>
          <w:szCs w:val="22"/>
        </w:rPr>
        <w:t xml:space="preserve"> </w:t>
      </w:r>
      <w:r w:rsidRPr="00EA706B">
        <w:rPr>
          <w:sz w:val="22"/>
          <w:szCs w:val="22"/>
        </w:rPr>
        <w:t xml:space="preserve">ha </w:t>
      </w:r>
      <w:r w:rsidRPr="00EA706B">
        <w:rPr>
          <w:b/>
          <w:sz w:val="22"/>
          <w:szCs w:val="22"/>
        </w:rPr>
        <w:t>generell kompetanse</w:t>
      </w:r>
      <w:r w:rsidRPr="00EA706B">
        <w:rPr>
          <w:sz w:val="22"/>
          <w:szCs w:val="22"/>
        </w:rPr>
        <w:t xml:space="preserve"> i å</w:t>
      </w:r>
    </w:p>
    <w:p w:rsidR="002217E7" w:rsidRPr="00EA706B" w:rsidRDefault="002217E7" w:rsidP="002217E7">
      <w:pPr>
        <w:numPr>
          <w:ilvl w:val="0"/>
          <w:numId w:val="119"/>
        </w:numPr>
        <w:spacing w:line="276" w:lineRule="auto"/>
        <w:rPr>
          <w:sz w:val="22"/>
          <w:szCs w:val="22"/>
        </w:rPr>
      </w:pPr>
      <w:r w:rsidRPr="00EA706B">
        <w:rPr>
          <w:sz w:val="22"/>
          <w:szCs w:val="22"/>
        </w:rPr>
        <w:t xml:space="preserve">identifisere og håndtere forskningsetiske spørsmål innenfor sitt område </w:t>
      </w:r>
    </w:p>
    <w:p w:rsidR="002217E7" w:rsidRPr="00EA706B" w:rsidRDefault="002217E7" w:rsidP="002217E7">
      <w:pPr>
        <w:numPr>
          <w:ilvl w:val="0"/>
          <w:numId w:val="119"/>
        </w:numPr>
        <w:spacing w:line="276" w:lineRule="auto"/>
        <w:rPr>
          <w:sz w:val="22"/>
          <w:szCs w:val="22"/>
        </w:rPr>
      </w:pPr>
      <w:r w:rsidRPr="00EA706B">
        <w:rPr>
          <w:sz w:val="22"/>
          <w:szCs w:val="22"/>
        </w:rPr>
        <w:t>kunne bidra i gjennomføring av tverrfaglige forskningsoppgaver</w:t>
      </w:r>
    </w:p>
    <w:p w:rsidR="002217E7" w:rsidRPr="00EA706B" w:rsidRDefault="002217E7" w:rsidP="002217E7">
      <w:pPr>
        <w:numPr>
          <w:ilvl w:val="0"/>
          <w:numId w:val="119"/>
        </w:numPr>
        <w:spacing w:line="276" w:lineRule="auto"/>
        <w:rPr>
          <w:sz w:val="22"/>
          <w:szCs w:val="22"/>
        </w:rPr>
      </w:pPr>
      <w:r w:rsidRPr="00EA706B">
        <w:rPr>
          <w:sz w:val="22"/>
          <w:szCs w:val="22"/>
        </w:rPr>
        <w:t>kunne formidle og kommunisere forskningsresultater i ulike kanaler og overfor forskjellige målgrupper, lokalt, nasjonalt og internasjonalt</w:t>
      </w:r>
    </w:p>
    <w:p w:rsidR="002217E7" w:rsidRPr="00EA706B" w:rsidRDefault="002217E7" w:rsidP="002217E7">
      <w:pPr>
        <w:numPr>
          <w:ilvl w:val="0"/>
          <w:numId w:val="119"/>
        </w:numPr>
        <w:spacing w:line="276" w:lineRule="auto"/>
        <w:rPr>
          <w:sz w:val="22"/>
          <w:szCs w:val="22"/>
        </w:rPr>
      </w:pPr>
      <w:r w:rsidRPr="00EA706B">
        <w:rPr>
          <w:sz w:val="22"/>
          <w:szCs w:val="22"/>
        </w:rPr>
        <w:t>kunne samarbeide med skole og lærerutdanning om kunnskapsutvikling og implementering, som konsekvens av eget forskningsarbeid.</w:t>
      </w:r>
    </w:p>
    <w:p w:rsidR="002217E7" w:rsidRPr="00EA706B" w:rsidRDefault="002217E7" w:rsidP="002217E7">
      <w:pPr>
        <w:spacing w:line="276" w:lineRule="auto"/>
        <w:rPr>
          <w:sz w:val="22"/>
          <w:szCs w:val="22"/>
        </w:rPr>
      </w:pPr>
    </w:p>
    <w:p w:rsidR="002217E7" w:rsidRPr="00EA706B" w:rsidRDefault="002217E7" w:rsidP="002217E7">
      <w:pPr>
        <w:pStyle w:val="k-a7"/>
        <w:shd w:val="clear" w:color="auto" w:fill="FFFFFF"/>
        <w:rPr>
          <w:b/>
          <w:szCs w:val="22"/>
        </w:rPr>
      </w:pPr>
    </w:p>
    <w:p w:rsidR="002C4043" w:rsidRDefault="002C4043">
      <w:pPr>
        <w:spacing w:after="200" w:line="276" w:lineRule="auto"/>
        <w:rPr>
          <w:rFonts w:eastAsia="Times New Roman"/>
          <w:b/>
          <w:sz w:val="22"/>
          <w:szCs w:val="22"/>
          <w:lang w:eastAsia="nb-NO"/>
        </w:rPr>
      </w:pPr>
      <w:r>
        <w:rPr>
          <w:b/>
          <w:szCs w:val="22"/>
        </w:rPr>
        <w:br w:type="page"/>
      </w:r>
    </w:p>
    <w:p w:rsidR="002217E7" w:rsidRPr="00EA706B" w:rsidRDefault="002217E7" w:rsidP="002217E7">
      <w:pPr>
        <w:pStyle w:val="k-a7"/>
        <w:shd w:val="clear" w:color="auto" w:fill="FFFFFF"/>
        <w:rPr>
          <w:b/>
          <w:szCs w:val="22"/>
        </w:rPr>
      </w:pPr>
      <w:r w:rsidRPr="00EA706B">
        <w:rPr>
          <w:b/>
          <w:szCs w:val="22"/>
        </w:rPr>
        <w:lastRenderedPageBreak/>
        <w:t>OPPLÆRINGSDELEN, (jf. § 8 i forskriften)</w:t>
      </w:r>
    </w:p>
    <w:p w:rsidR="002217E7" w:rsidRPr="00EA706B" w:rsidRDefault="002217E7" w:rsidP="002217E7">
      <w:pPr>
        <w:pStyle w:val="NormalWeb"/>
        <w:textAlignment w:val="top"/>
        <w:rPr>
          <w:sz w:val="22"/>
          <w:szCs w:val="22"/>
        </w:rPr>
      </w:pPr>
      <w:r w:rsidRPr="00EA706B">
        <w:rPr>
          <w:b/>
          <w:bCs/>
          <w:sz w:val="22"/>
          <w:szCs w:val="22"/>
        </w:rPr>
        <w:t>Oversikt over emner som tilbys av ph.d.-programmet i profesjonsforskning med innretning mot lærerutdanning og skole:</w:t>
      </w:r>
    </w:p>
    <w:tbl>
      <w:tblPr>
        <w:tblW w:w="9788"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25"/>
        <w:gridCol w:w="6579"/>
        <w:gridCol w:w="709"/>
        <w:gridCol w:w="1275"/>
      </w:tblGrid>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b/>
                <w:sz w:val="22"/>
                <w:szCs w:val="22"/>
              </w:rPr>
            </w:pPr>
            <w:r w:rsidRPr="00EA706B">
              <w:rPr>
                <w:b/>
                <w:sz w:val="22"/>
                <w:szCs w:val="22"/>
              </w:rPr>
              <w:t>Kode</w:t>
            </w:r>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b/>
                <w:sz w:val="22"/>
                <w:szCs w:val="22"/>
              </w:rPr>
            </w:pPr>
            <w:r w:rsidRPr="00EA706B">
              <w:rPr>
                <w:b/>
                <w:sz w:val="22"/>
                <w:szCs w:val="22"/>
              </w:rPr>
              <w:t>Tittel</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b/>
                <w:sz w:val="22"/>
                <w:szCs w:val="22"/>
              </w:rPr>
            </w:pPr>
            <w:r w:rsidRPr="00EA706B">
              <w:rPr>
                <w:b/>
                <w:sz w:val="22"/>
                <w:szCs w:val="22"/>
              </w:rPr>
              <w:t>Sp</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sz w:val="22"/>
                <w:szCs w:val="22"/>
              </w:rPr>
            </w:pPr>
            <w:r w:rsidRPr="00EA706B">
              <w:rPr>
                <w:sz w:val="22"/>
                <w:szCs w:val="22"/>
              </w:rPr>
              <w:t>Semester</w:t>
            </w:r>
          </w:p>
        </w:tc>
      </w:tr>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7D4C69" w:rsidP="00A71CBC">
            <w:pPr>
              <w:spacing w:after="120" w:line="384" w:lineRule="atLeast"/>
              <w:rPr>
                <w:sz w:val="22"/>
                <w:szCs w:val="22"/>
              </w:rPr>
            </w:pPr>
            <w:hyperlink r:id="rId158" w:history="1">
              <w:r w:rsidR="002217E7" w:rsidRPr="00EA706B">
                <w:rPr>
                  <w:sz w:val="22"/>
                  <w:szCs w:val="22"/>
                </w:rPr>
                <w:t>PLU8012</w:t>
              </w:r>
            </w:hyperlink>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sz w:val="22"/>
                <w:szCs w:val="22"/>
              </w:rPr>
            </w:pPr>
            <w:r w:rsidRPr="00EA706B">
              <w:rPr>
                <w:color w:val="000000"/>
                <w:sz w:val="22"/>
                <w:szCs w:val="22"/>
              </w:rPr>
              <w:t>Kvantitative</w:t>
            </w:r>
            <w:r w:rsidRPr="00EA706B">
              <w:rPr>
                <w:sz w:val="22"/>
                <w:szCs w:val="22"/>
              </w:rPr>
              <w:t xml:space="preserve"> analysemetoder i praksis</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sz w:val="22"/>
                <w:szCs w:val="22"/>
              </w:rPr>
            </w:pPr>
            <w:r w:rsidRPr="00EA706B">
              <w:rPr>
                <w:sz w:val="22"/>
                <w:szCs w:val="22"/>
              </w:rPr>
              <w:t>5</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2217E7" w:rsidRPr="00EA706B" w:rsidRDefault="002217E7" w:rsidP="00A71CBC">
            <w:pPr>
              <w:spacing w:after="120" w:line="384" w:lineRule="atLeast"/>
              <w:rPr>
                <w:sz w:val="22"/>
                <w:szCs w:val="22"/>
              </w:rPr>
            </w:pPr>
            <w:r w:rsidRPr="00EA706B">
              <w:rPr>
                <w:sz w:val="22"/>
                <w:szCs w:val="22"/>
              </w:rPr>
              <w:t>V</w:t>
            </w:r>
          </w:p>
        </w:tc>
      </w:tr>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sz w:val="22"/>
                <w:szCs w:val="22"/>
              </w:rPr>
            </w:pPr>
            <w:r w:rsidRPr="00EA706B">
              <w:rPr>
                <w:sz w:val="22"/>
                <w:szCs w:val="22"/>
              </w:rPr>
              <w:t>PLU8013</w:t>
            </w:r>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Vitenskapsteori med innretning mot profesjonsforskning</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10</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H/V</w:t>
            </w:r>
          </w:p>
        </w:tc>
      </w:tr>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sz w:val="22"/>
                <w:szCs w:val="22"/>
              </w:rPr>
            </w:pPr>
            <w:r w:rsidRPr="00EA706B">
              <w:rPr>
                <w:sz w:val="22"/>
                <w:szCs w:val="22"/>
              </w:rPr>
              <w:t>PLU8016</w:t>
            </w:r>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Etnografiske og narrative forskningsmetoder</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5</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V**</w:t>
            </w:r>
          </w:p>
        </w:tc>
      </w:tr>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sz w:val="22"/>
                <w:szCs w:val="22"/>
              </w:rPr>
            </w:pPr>
            <w:r w:rsidRPr="00EA706B">
              <w:rPr>
                <w:sz w:val="22"/>
                <w:szCs w:val="22"/>
              </w:rPr>
              <w:t>PLU8021</w:t>
            </w:r>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Kvalitative analysemetoder 1</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5</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H</w:t>
            </w:r>
          </w:p>
        </w:tc>
      </w:tr>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sz w:val="22"/>
                <w:szCs w:val="22"/>
              </w:rPr>
            </w:pPr>
            <w:r w:rsidRPr="00EA706B">
              <w:rPr>
                <w:sz w:val="22"/>
                <w:szCs w:val="22"/>
              </w:rPr>
              <w:t>PLU8022</w:t>
            </w:r>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Kvalitative analysemetoder 2</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5</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V 2015</w:t>
            </w:r>
          </w:p>
        </w:tc>
      </w:tr>
      <w:tr w:rsidR="002217E7" w:rsidRPr="00EA706B" w:rsidTr="00A71CBC">
        <w:trPr>
          <w:tblCellSpacing w:w="7" w:type="dxa"/>
        </w:trPr>
        <w:tc>
          <w:tcPr>
            <w:tcW w:w="120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PLU8025</w:t>
            </w:r>
          </w:p>
        </w:tc>
        <w:tc>
          <w:tcPr>
            <w:tcW w:w="656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sz w:val="22"/>
                <w:szCs w:val="22"/>
              </w:rPr>
              <w:t>Demokrati, medborgerskap og menneskerettigheter i utdanning</w:t>
            </w:r>
          </w:p>
        </w:tc>
        <w:tc>
          <w:tcPr>
            <w:tcW w:w="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7,5</w:t>
            </w:r>
          </w:p>
        </w:tc>
        <w:tc>
          <w:tcPr>
            <w:tcW w:w="1254"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217E7" w:rsidRPr="00EA706B" w:rsidRDefault="002217E7" w:rsidP="00A71CBC">
            <w:pPr>
              <w:spacing w:after="120" w:line="384" w:lineRule="atLeast"/>
              <w:rPr>
                <w:color w:val="000000"/>
                <w:sz w:val="22"/>
                <w:szCs w:val="22"/>
              </w:rPr>
            </w:pPr>
            <w:r w:rsidRPr="00EA706B">
              <w:rPr>
                <w:color w:val="000000"/>
                <w:sz w:val="22"/>
                <w:szCs w:val="22"/>
              </w:rPr>
              <w:t>H</w:t>
            </w:r>
          </w:p>
        </w:tc>
      </w:tr>
    </w:tbl>
    <w:p w:rsidR="002217E7" w:rsidRPr="00EA706B" w:rsidRDefault="002217E7" w:rsidP="002217E7">
      <w:pPr>
        <w:pStyle w:val="k-a7"/>
        <w:shd w:val="clear" w:color="auto" w:fill="FFFFFF"/>
        <w:rPr>
          <w:szCs w:val="22"/>
          <w:highlight w:val="yellow"/>
        </w:rPr>
      </w:pPr>
      <w:r w:rsidRPr="00EA706B">
        <w:rPr>
          <w:szCs w:val="22"/>
        </w:rPr>
        <w:t>*4 semester både høst og vår.</w:t>
      </w:r>
    </w:p>
    <w:p w:rsidR="002217E7" w:rsidRPr="00EA706B" w:rsidRDefault="002217E7" w:rsidP="002217E7">
      <w:pPr>
        <w:pStyle w:val="k-a7"/>
        <w:shd w:val="clear" w:color="auto" w:fill="FFFFFF"/>
        <w:rPr>
          <w:szCs w:val="22"/>
        </w:rPr>
      </w:pPr>
      <w:r w:rsidRPr="00EA706B">
        <w:rPr>
          <w:szCs w:val="22"/>
        </w:rPr>
        <w:t>**PLU8016 vil gå tidligst i 2015</w:t>
      </w:r>
    </w:p>
    <w:p w:rsidR="002217E7" w:rsidRPr="00EA706B" w:rsidRDefault="002217E7" w:rsidP="002217E7">
      <w:pPr>
        <w:pStyle w:val="k-a7"/>
        <w:shd w:val="clear" w:color="auto" w:fill="FFFFFF"/>
        <w:rPr>
          <w:szCs w:val="22"/>
        </w:rPr>
      </w:pPr>
      <w:r w:rsidRPr="00EA706B">
        <w:rPr>
          <w:szCs w:val="22"/>
        </w:rPr>
        <w:t xml:space="preserve">PLU8014 </w:t>
      </w:r>
      <w:r w:rsidRPr="00EA706B">
        <w:rPr>
          <w:color w:val="000000"/>
          <w:szCs w:val="22"/>
        </w:rPr>
        <w:t>Akademisk skriving</w:t>
      </w:r>
      <w:r w:rsidRPr="00EA706B">
        <w:rPr>
          <w:szCs w:val="22"/>
        </w:rPr>
        <w:t>, PLU8017</w:t>
      </w:r>
      <w:r w:rsidRPr="00EA706B">
        <w:rPr>
          <w:color w:val="000000"/>
          <w:szCs w:val="22"/>
        </w:rPr>
        <w:t xml:space="preserve"> Forskningsformidling</w:t>
      </w:r>
      <w:r w:rsidRPr="00EA706B">
        <w:rPr>
          <w:szCs w:val="22"/>
        </w:rPr>
        <w:t xml:space="preserve">, PLU8018 </w:t>
      </w:r>
      <w:r w:rsidRPr="00EA706B">
        <w:rPr>
          <w:color w:val="000000"/>
          <w:szCs w:val="22"/>
        </w:rPr>
        <w:t>Profesjonsteori for lærerutdannere</w:t>
      </w:r>
      <w:r w:rsidRPr="00EA706B">
        <w:rPr>
          <w:szCs w:val="22"/>
        </w:rPr>
        <w:t xml:space="preserve"> og PLU 8023 </w:t>
      </w:r>
      <w:r w:rsidRPr="00EA706B">
        <w:rPr>
          <w:color w:val="000000"/>
          <w:szCs w:val="22"/>
        </w:rPr>
        <w:t>Fagdidaktikk som forskningsfelt</w:t>
      </w:r>
      <w:r w:rsidRPr="00EA706B">
        <w:rPr>
          <w:szCs w:val="22"/>
        </w:rPr>
        <w:t xml:space="preserve"> blir ikke undervist høsten 2014/våren 2015.</w:t>
      </w:r>
    </w:p>
    <w:p w:rsidR="002217E7" w:rsidRPr="00EA706B" w:rsidRDefault="002217E7" w:rsidP="002217E7">
      <w:pPr>
        <w:pStyle w:val="k-a7"/>
        <w:shd w:val="clear" w:color="auto" w:fill="FFFFFF"/>
        <w:rPr>
          <w:szCs w:val="22"/>
        </w:rPr>
      </w:pPr>
    </w:p>
    <w:p w:rsidR="002217E7" w:rsidRPr="00EA706B" w:rsidRDefault="002217E7" w:rsidP="002217E7">
      <w:pPr>
        <w:pStyle w:val="k-a7"/>
        <w:shd w:val="clear" w:color="auto" w:fill="FFFFFF"/>
        <w:rPr>
          <w:szCs w:val="22"/>
        </w:rPr>
      </w:pPr>
      <w:r w:rsidRPr="00EA706B">
        <w:rPr>
          <w:b/>
          <w:szCs w:val="22"/>
        </w:rPr>
        <w:t>Oppbygging og gjennomføring</w:t>
      </w:r>
    </w:p>
    <w:p w:rsidR="002217E7" w:rsidRPr="00EA706B" w:rsidRDefault="002217E7" w:rsidP="002217E7">
      <w:pPr>
        <w:pStyle w:val="k-a7"/>
        <w:shd w:val="clear" w:color="auto" w:fill="FFFFFF"/>
        <w:rPr>
          <w:color w:val="000000"/>
          <w:szCs w:val="22"/>
        </w:rPr>
      </w:pPr>
      <w:r w:rsidRPr="00EA706B">
        <w:rPr>
          <w:color w:val="000000"/>
          <w:szCs w:val="22"/>
        </w:rPr>
        <w:t xml:space="preserve">I samråd med veileder(e) skal kandidaten i søknaden sette opp en plan for gjennomføring av opplæringsdelen. Det anbefales å fullføre opplæringsdelen tidlig i studiet. Kandidaten skal selv melde seg til eksamen/vurdering i emner innen oppsatte tidsfrister. </w:t>
      </w:r>
    </w:p>
    <w:p w:rsidR="002217E7" w:rsidRPr="00EA706B" w:rsidRDefault="002217E7" w:rsidP="002217E7">
      <w:pPr>
        <w:pStyle w:val="k-a7"/>
        <w:shd w:val="clear" w:color="auto" w:fill="FFFFFF"/>
        <w:rPr>
          <w:color w:val="000000"/>
          <w:szCs w:val="22"/>
        </w:rPr>
      </w:pPr>
    </w:p>
    <w:p w:rsidR="002217E7" w:rsidRPr="00EA706B" w:rsidRDefault="002217E7" w:rsidP="002217E7">
      <w:pPr>
        <w:pStyle w:val="k-a7"/>
        <w:shd w:val="clear" w:color="auto" w:fill="FFFFFF"/>
        <w:rPr>
          <w:color w:val="000000"/>
          <w:szCs w:val="22"/>
        </w:rPr>
      </w:pPr>
      <w:r w:rsidRPr="00EA706B">
        <w:rPr>
          <w:color w:val="000000"/>
          <w:szCs w:val="22"/>
        </w:rPr>
        <w:t xml:space="preserve">Fakultetet tilbyr til enhver tid ph.d.-kurs med særlig innretning mot lærerutdanning.  Nærmere informasjon om kursene finnes på fakultetets og instituttets nettsider. I tillegg til disse kursene oppfordres kandidatene til å gjennomføre ett eller flere eksterne kurs for å tilfredsstille kravet om deltakelse i andre forskningsmiljøer, nasjonalt og internasjonalt (se eget punkt om dette ovenfor). Det vil for kandidatene være særlig aktuelt å benytte opplæringstilbud fra institusjoner tilknyttet den nasjonale forskerskolen for lærerutdanning, NAFOL, som har vært operativ fra 2010. </w:t>
      </w:r>
    </w:p>
    <w:p w:rsidR="002217E7" w:rsidRPr="00EA706B" w:rsidRDefault="002217E7" w:rsidP="002217E7">
      <w:pPr>
        <w:pStyle w:val="k-a7"/>
        <w:shd w:val="clear" w:color="auto" w:fill="FFFFFF"/>
        <w:rPr>
          <w:szCs w:val="22"/>
        </w:rPr>
      </w:pPr>
    </w:p>
    <w:p w:rsidR="002217E7" w:rsidRPr="00EA706B" w:rsidRDefault="002217E7" w:rsidP="002217E7">
      <w:pPr>
        <w:tabs>
          <w:tab w:val="left" w:pos="567"/>
          <w:tab w:val="right" w:pos="9809"/>
        </w:tabs>
        <w:rPr>
          <w:sz w:val="22"/>
          <w:szCs w:val="22"/>
        </w:rPr>
      </w:pPr>
      <w:r w:rsidRPr="00EA706B">
        <w:rPr>
          <w:b/>
          <w:sz w:val="22"/>
          <w:szCs w:val="22"/>
        </w:rPr>
        <w:t xml:space="preserve">AVHANDLING </w:t>
      </w:r>
      <w:r w:rsidRPr="00EA706B">
        <w:rPr>
          <w:sz w:val="22"/>
          <w:szCs w:val="22"/>
        </w:rPr>
        <w:t>(jfr. § 10 i ph.d.-forskriften)</w:t>
      </w:r>
    </w:p>
    <w:p w:rsidR="002217E7" w:rsidRPr="00EA706B" w:rsidRDefault="002217E7" w:rsidP="002217E7">
      <w:pPr>
        <w:pStyle w:val="k-a7"/>
        <w:shd w:val="clear" w:color="auto" w:fill="FFFFFF"/>
        <w:rPr>
          <w:szCs w:val="22"/>
        </w:rPr>
      </w:pPr>
      <w:r w:rsidRPr="00EA706B">
        <w:rPr>
          <w:szCs w:val="22"/>
        </w:rPr>
        <w:t>Hvis avhandlingen består av flere mindre arbeider/artikler (normalt 4-5), må kandidaten være eneforfatter på minst halvparten av disse.</w:t>
      </w:r>
    </w:p>
    <w:p w:rsidR="002217E7" w:rsidRPr="00EA706B" w:rsidRDefault="002217E7" w:rsidP="002217E7">
      <w:pPr>
        <w:spacing w:after="200" w:line="276" w:lineRule="auto"/>
        <w:rPr>
          <w:color w:val="000000" w:themeColor="text1"/>
          <w:sz w:val="22"/>
          <w:szCs w:val="22"/>
        </w:rPr>
      </w:pPr>
      <w:r w:rsidRPr="00EA706B">
        <w:rPr>
          <w:color w:val="000000" w:themeColor="text1"/>
          <w:sz w:val="22"/>
          <w:szCs w:val="22"/>
        </w:rPr>
        <w:br w:type="page"/>
      </w:r>
    </w:p>
    <w:p w:rsidR="002217E7" w:rsidRPr="00EA706B" w:rsidRDefault="002217E7" w:rsidP="002217E7">
      <w:pPr>
        <w:tabs>
          <w:tab w:val="left" w:pos="8789"/>
        </w:tabs>
        <w:autoSpaceDE w:val="0"/>
        <w:autoSpaceDN w:val="0"/>
        <w:adjustRightInd w:val="0"/>
        <w:spacing w:line="245" w:lineRule="exact"/>
        <w:ind w:left="40" w:right="491"/>
        <w:rPr>
          <w:color w:val="000000" w:themeColor="text1"/>
          <w:sz w:val="22"/>
          <w:szCs w:val="22"/>
        </w:rPr>
      </w:pPr>
      <w:r w:rsidRPr="00EA706B">
        <w:rPr>
          <w:b/>
          <w:bCs/>
          <w:color w:val="000000" w:themeColor="text1"/>
          <w:sz w:val="22"/>
          <w:szCs w:val="22"/>
        </w:rPr>
        <w:lastRenderedPageBreak/>
        <w:t>PH.D.</w:t>
      </w:r>
      <w:r w:rsidRPr="00EA706B">
        <w:rPr>
          <w:b/>
          <w:bCs/>
          <w:color w:val="000000" w:themeColor="text1"/>
          <w:spacing w:val="2"/>
          <w:sz w:val="22"/>
          <w:szCs w:val="22"/>
        </w:rPr>
        <w:t>-</w:t>
      </w:r>
      <w:r w:rsidRPr="00EA706B">
        <w:rPr>
          <w:b/>
          <w:bCs/>
          <w:color w:val="000000" w:themeColor="text1"/>
          <w:sz w:val="22"/>
          <w:szCs w:val="22"/>
        </w:rPr>
        <w:t>PROGRAMMET I PSYKOLOGI</w:t>
      </w:r>
      <w:r w:rsidRPr="00EA706B">
        <w:rPr>
          <w:b/>
          <w:color w:val="000000" w:themeColor="text1"/>
          <w:sz w:val="22"/>
          <w:szCs w:val="22"/>
        </w:rPr>
        <w:t>, STUDIEÅRET 2014/2015</w:t>
      </w:r>
    </w:p>
    <w:p w:rsidR="002217E7" w:rsidRPr="00EA706B" w:rsidRDefault="002217E7" w:rsidP="002217E7">
      <w:pPr>
        <w:tabs>
          <w:tab w:val="left" w:pos="8789"/>
        </w:tabs>
        <w:autoSpaceDE w:val="0"/>
        <w:autoSpaceDN w:val="0"/>
        <w:adjustRightInd w:val="0"/>
        <w:spacing w:before="8" w:line="110" w:lineRule="exact"/>
        <w:ind w:right="491"/>
        <w:rPr>
          <w:color w:val="000000" w:themeColor="text1"/>
          <w:sz w:val="22"/>
          <w:szCs w:val="22"/>
        </w:rPr>
      </w:pPr>
    </w:p>
    <w:p w:rsidR="002217E7" w:rsidRPr="00EA706B" w:rsidRDefault="002217E7" w:rsidP="002217E7">
      <w:pPr>
        <w:tabs>
          <w:tab w:val="left" w:pos="8789"/>
        </w:tabs>
        <w:autoSpaceDE w:val="0"/>
        <w:autoSpaceDN w:val="0"/>
        <w:adjustRightInd w:val="0"/>
        <w:spacing w:before="7" w:line="190" w:lineRule="exact"/>
        <w:ind w:right="491"/>
        <w:rPr>
          <w:color w:val="000000" w:themeColor="text1"/>
          <w:sz w:val="22"/>
          <w:szCs w:val="22"/>
        </w:rPr>
      </w:pPr>
    </w:p>
    <w:p w:rsidR="002217E7" w:rsidRPr="00EA706B" w:rsidRDefault="002217E7" w:rsidP="002217E7">
      <w:pPr>
        <w:tabs>
          <w:tab w:val="left" w:pos="8789"/>
        </w:tabs>
        <w:autoSpaceDE w:val="0"/>
        <w:autoSpaceDN w:val="0"/>
        <w:adjustRightInd w:val="0"/>
        <w:ind w:left="118" w:right="491"/>
        <w:rPr>
          <w:color w:val="000000" w:themeColor="text1"/>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b/>
          <w:color w:val="000000"/>
          <w:sz w:val="22"/>
          <w:szCs w:val="22"/>
        </w:rPr>
        <w:t xml:space="preserve">BESKRIVELSE  </w:t>
      </w:r>
      <w:r w:rsidRPr="00EA706B">
        <w:rPr>
          <w:color w:val="000000"/>
          <w:sz w:val="22"/>
          <w:szCs w:val="22"/>
        </w:rPr>
        <w:t>(jf. § 2 i forskriften)</w:t>
      </w:r>
      <w:r w:rsidRPr="00EA706B">
        <w:rPr>
          <w:color w:val="000000"/>
          <w:sz w:val="22"/>
          <w:szCs w:val="22"/>
        </w:rPr>
        <w:br/>
      </w:r>
    </w:p>
    <w:p w:rsidR="002217E7" w:rsidRPr="00EA706B" w:rsidRDefault="002217E7" w:rsidP="002217E7">
      <w:pPr>
        <w:tabs>
          <w:tab w:val="left" w:pos="8789"/>
        </w:tabs>
        <w:autoSpaceDE w:val="0"/>
        <w:autoSpaceDN w:val="0"/>
        <w:adjustRightInd w:val="0"/>
        <w:ind w:right="493"/>
        <w:rPr>
          <w:color w:val="000000"/>
          <w:sz w:val="22"/>
          <w:szCs w:val="22"/>
        </w:rPr>
      </w:pPr>
      <w:r w:rsidRPr="00EA706B">
        <w:rPr>
          <w:color w:val="000000"/>
          <w:sz w:val="22"/>
          <w:szCs w:val="22"/>
        </w:rPr>
        <w:t>Ph.d.</w:t>
      </w:r>
      <w:r w:rsidRPr="00EA706B">
        <w:rPr>
          <w:color w:val="000000"/>
          <w:spacing w:val="-1"/>
          <w:sz w:val="22"/>
          <w:szCs w:val="22"/>
        </w:rPr>
        <w:t>-</w:t>
      </w:r>
      <w:r w:rsidRPr="00EA706B">
        <w:rPr>
          <w:color w:val="000000"/>
          <w:sz w:val="22"/>
          <w:szCs w:val="22"/>
        </w:rPr>
        <w:t>programmet</w:t>
      </w:r>
      <w:r w:rsidRPr="00EA706B">
        <w:rPr>
          <w:color w:val="000000"/>
          <w:spacing w:val="7"/>
          <w:sz w:val="22"/>
          <w:szCs w:val="22"/>
        </w:rPr>
        <w:t xml:space="preserve"> </w:t>
      </w:r>
      <w:r w:rsidRPr="00EA706B">
        <w:rPr>
          <w:color w:val="000000"/>
          <w:sz w:val="22"/>
          <w:szCs w:val="22"/>
        </w:rPr>
        <w:t>i</w:t>
      </w:r>
      <w:r w:rsidRPr="00EA706B">
        <w:rPr>
          <w:color w:val="000000"/>
          <w:spacing w:val="8"/>
          <w:sz w:val="22"/>
          <w:szCs w:val="22"/>
        </w:rPr>
        <w:t xml:space="preserve"> </w:t>
      </w:r>
      <w:r w:rsidRPr="00EA706B">
        <w:rPr>
          <w:color w:val="000000"/>
          <w:spacing w:val="1"/>
          <w:sz w:val="22"/>
          <w:szCs w:val="22"/>
        </w:rPr>
        <w:t>ps</w:t>
      </w:r>
      <w:r w:rsidRPr="00EA706B">
        <w:rPr>
          <w:color w:val="000000"/>
          <w:spacing w:val="-5"/>
          <w:sz w:val="22"/>
          <w:szCs w:val="22"/>
        </w:rPr>
        <w:t>y</w:t>
      </w:r>
      <w:r w:rsidRPr="00EA706B">
        <w:rPr>
          <w:color w:val="000000"/>
          <w:sz w:val="22"/>
          <w:szCs w:val="22"/>
        </w:rPr>
        <w:t>kologi</w:t>
      </w:r>
      <w:r w:rsidRPr="00EA706B">
        <w:rPr>
          <w:color w:val="000000"/>
          <w:spacing w:val="7"/>
          <w:sz w:val="22"/>
          <w:szCs w:val="22"/>
        </w:rPr>
        <w:t xml:space="preserve"> </w:t>
      </w:r>
      <w:r w:rsidRPr="00EA706B">
        <w:rPr>
          <w:color w:val="000000"/>
          <w:spacing w:val="-1"/>
          <w:sz w:val="22"/>
          <w:szCs w:val="22"/>
        </w:rPr>
        <w:t>e</w:t>
      </w:r>
      <w:r w:rsidRPr="00EA706B">
        <w:rPr>
          <w:color w:val="000000"/>
          <w:sz w:val="22"/>
          <w:szCs w:val="22"/>
        </w:rPr>
        <w:t>r</w:t>
      </w:r>
      <w:r w:rsidRPr="00EA706B">
        <w:rPr>
          <w:color w:val="000000"/>
          <w:spacing w:val="6"/>
          <w:sz w:val="22"/>
          <w:szCs w:val="22"/>
        </w:rPr>
        <w:t xml:space="preserve"> </w:t>
      </w:r>
      <w:r w:rsidRPr="00EA706B">
        <w:rPr>
          <w:color w:val="000000"/>
          <w:sz w:val="22"/>
          <w:szCs w:val="22"/>
        </w:rPr>
        <w:t>no</w:t>
      </w:r>
      <w:r w:rsidRPr="00EA706B">
        <w:rPr>
          <w:color w:val="000000"/>
          <w:spacing w:val="-1"/>
          <w:sz w:val="22"/>
          <w:szCs w:val="22"/>
        </w:rPr>
        <w:t>r</w:t>
      </w:r>
      <w:r w:rsidRPr="00EA706B">
        <w:rPr>
          <w:color w:val="000000"/>
          <w:sz w:val="22"/>
          <w:szCs w:val="22"/>
        </w:rPr>
        <w:t>mert</w:t>
      </w:r>
      <w:r w:rsidRPr="00EA706B">
        <w:rPr>
          <w:color w:val="000000"/>
          <w:spacing w:val="7"/>
          <w:sz w:val="22"/>
          <w:szCs w:val="22"/>
        </w:rPr>
        <w:t xml:space="preserve"> </w:t>
      </w:r>
      <w:r w:rsidRPr="00EA706B">
        <w:rPr>
          <w:color w:val="000000"/>
          <w:spacing w:val="1"/>
          <w:sz w:val="22"/>
          <w:szCs w:val="22"/>
        </w:rPr>
        <w:t>ti</w:t>
      </w:r>
      <w:r w:rsidRPr="00EA706B">
        <w:rPr>
          <w:color w:val="000000"/>
          <w:sz w:val="22"/>
          <w:szCs w:val="22"/>
        </w:rPr>
        <w:t>l</w:t>
      </w:r>
      <w:r w:rsidRPr="00EA706B">
        <w:rPr>
          <w:color w:val="000000"/>
          <w:spacing w:val="8"/>
          <w:sz w:val="22"/>
          <w:szCs w:val="22"/>
        </w:rPr>
        <w:t xml:space="preserve"> </w:t>
      </w:r>
      <w:r w:rsidRPr="00EA706B">
        <w:rPr>
          <w:color w:val="000000"/>
          <w:sz w:val="22"/>
          <w:szCs w:val="22"/>
        </w:rPr>
        <w:t>180</w:t>
      </w:r>
      <w:r w:rsidRPr="00EA706B">
        <w:rPr>
          <w:color w:val="000000"/>
          <w:spacing w:val="5"/>
          <w:sz w:val="22"/>
          <w:szCs w:val="22"/>
        </w:rPr>
        <w:t xml:space="preserve"> </w:t>
      </w:r>
      <w:r w:rsidRPr="00EA706B">
        <w:rPr>
          <w:color w:val="000000"/>
          <w:sz w:val="22"/>
          <w:szCs w:val="22"/>
        </w:rPr>
        <w:t>studiepo</w:t>
      </w:r>
      <w:r w:rsidRPr="00EA706B">
        <w:rPr>
          <w:color w:val="000000"/>
          <w:spacing w:val="-1"/>
          <w:sz w:val="22"/>
          <w:szCs w:val="22"/>
        </w:rPr>
        <w:t>en</w:t>
      </w:r>
      <w:r w:rsidRPr="00EA706B">
        <w:rPr>
          <w:color w:val="000000"/>
          <w:sz w:val="22"/>
          <w:szCs w:val="22"/>
        </w:rPr>
        <w:t>g</w:t>
      </w:r>
      <w:r w:rsidRPr="00EA706B">
        <w:rPr>
          <w:color w:val="000000"/>
          <w:spacing w:val="6"/>
          <w:sz w:val="22"/>
          <w:szCs w:val="22"/>
        </w:rPr>
        <w:t xml:space="preserve"> </w:t>
      </w:r>
      <w:r w:rsidRPr="00EA706B">
        <w:rPr>
          <w:color w:val="000000"/>
          <w:sz w:val="22"/>
          <w:szCs w:val="22"/>
        </w:rPr>
        <w:t>(3</w:t>
      </w:r>
      <w:r w:rsidRPr="00EA706B">
        <w:rPr>
          <w:color w:val="000000"/>
          <w:spacing w:val="9"/>
          <w:sz w:val="22"/>
          <w:szCs w:val="22"/>
        </w:rPr>
        <w:t xml:space="preserve"> </w:t>
      </w:r>
      <w:r w:rsidRPr="00EA706B">
        <w:rPr>
          <w:color w:val="000000"/>
          <w:spacing w:val="-1"/>
          <w:sz w:val="22"/>
          <w:szCs w:val="22"/>
        </w:rPr>
        <w:t>år)</w:t>
      </w:r>
      <w:r w:rsidRPr="00EA706B">
        <w:rPr>
          <w:color w:val="000000"/>
          <w:sz w:val="22"/>
          <w:szCs w:val="22"/>
        </w:rPr>
        <w:t>.</w:t>
      </w:r>
      <w:r w:rsidRPr="00EA706B">
        <w:rPr>
          <w:color w:val="000000"/>
          <w:spacing w:val="7"/>
          <w:sz w:val="22"/>
          <w:szCs w:val="22"/>
        </w:rPr>
        <w:t xml:space="preserve"> </w:t>
      </w:r>
      <w:r w:rsidRPr="00EA706B">
        <w:rPr>
          <w:color w:val="000000"/>
          <w:sz w:val="22"/>
          <w:szCs w:val="22"/>
        </w:rPr>
        <w:t>Det</w:t>
      </w:r>
      <w:r w:rsidRPr="00EA706B">
        <w:rPr>
          <w:color w:val="000000"/>
          <w:spacing w:val="8"/>
          <w:sz w:val="22"/>
          <w:szCs w:val="22"/>
        </w:rPr>
        <w:t xml:space="preserve"> </w:t>
      </w:r>
      <w:r w:rsidRPr="00EA706B">
        <w:rPr>
          <w:color w:val="000000"/>
          <w:sz w:val="22"/>
          <w:szCs w:val="22"/>
        </w:rPr>
        <w:t>endelige</w:t>
      </w:r>
      <w:r w:rsidRPr="00EA706B">
        <w:rPr>
          <w:color w:val="000000"/>
          <w:spacing w:val="7"/>
          <w:sz w:val="22"/>
          <w:szCs w:val="22"/>
        </w:rPr>
        <w:t xml:space="preserve"> </w:t>
      </w:r>
      <w:r w:rsidRPr="00EA706B">
        <w:rPr>
          <w:color w:val="000000"/>
          <w:sz w:val="22"/>
          <w:szCs w:val="22"/>
        </w:rPr>
        <w:t>opp</w:t>
      </w:r>
      <w:r w:rsidRPr="00EA706B">
        <w:rPr>
          <w:color w:val="000000"/>
          <w:spacing w:val="1"/>
          <w:sz w:val="22"/>
          <w:szCs w:val="22"/>
        </w:rPr>
        <w:t xml:space="preserve">legget </w:t>
      </w:r>
      <w:r w:rsidRPr="00EA706B">
        <w:rPr>
          <w:color w:val="000000"/>
          <w:sz w:val="22"/>
          <w:szCs w:val="22"/>
        </w:rPr>
        <w:t>for</w:t>
      </w:r>
      <w:r w:rsidRPr="00EA706B">
        <w:rPr>
          <w:color w:val="000000"/>
          <w:spacing w:val="9"/>
          <w:sz w:val="22"/>
          <w:szCs w:val="22"/>
        </w:rPr>
        <w:t xml:space="preserve"> </w:t>
      </w:r>
      <w:r w:rsidRPr="00EA706B">
        <w:rPr>
          <w:color w:val="000000"/>
          <w:sz w:val="22"/>
          <w:szCs w:val="22"/>
        </w:rPr>
        <w:t>ph.d.</w:t>
      </w:r>
      <w:r w:rsidRPr="00EA706B">
        <w:rPr>
          <w:color w:val="000000"/>
          <w:spacing w:val="-1"/>
          <w:sz w:val="22"/>
          <w:szCs w:val="22"/>
        </w:rPr>
        <w:t>-</w:t>
      </w:r>
      <w:r w:rsidRPr="00EA706B">
        <w:rPr>
          <w:color w:val="000000"/>
          <w:sz w:val="22"/>
          <w:szCs w:val="22"/>
        </w:rPr>
        <w:t>utdanningen</w:t>
      </w:r>
      <w:r w:rsidRPr="00EA706B">
        <w:rPr>
          <w:color w:val="000000"/>
          <w:spacing w:val="9"/>
          <w:sz w:val="22"/>
          <w:szCs w:val="22"/>
        </w:rPr>
        <w:t xml:space="preserve"> som </w:t>
      </w:r>
      <w:r w:rsidRPr="00EA706B">
        <w:rPr>
          <w:color w:val="000000"/>
          <w:sz w:val="22"/>
          <w:szCs w:val="22"/>
        </w:rPr>
        <w:t>ut</w:t>
      </w:r>
      <w:r w:rsidRPr="00EA706B">
        <w:rPr>
          <w:color w:val="000000"/>
          <w:spacing w:val="-1"/>
          <w:sz w:val="22"/>
          <w:szCs w:val="22"/>
        </w:rPr>
        <w:t>f</w:t>
      </w:r>
      <w:r w:rsidRPr="00EA706B">
        <w:rPr>
          <w:color w:val="000000"/>
          <w:sz w:val="22"/>
          <w:szCs w:val="22"/>
        </w:rPr>
        <w:t>o</w:t>
      </w:r>
      <w:r w:rsidRPr="00EA706B">
        <w:rPr>
          <w:color w:val="000000"/>
          <w:spacing w:val="-1"/>
          <w:sz w:val="22"/>
          <w:szCs w:val="22"/>
        </w:rPr>
        <w:t>r</w:t>
      </w:r>
      <w:r w:rsidRPr="00EA706B">
        <w:rPr>
          <w:color w:val="000000"/>
          <w:spacing w:val="-2"/>
          <w:sz w:val="22"/>
          <w:szCs w:val="22"/>
        </w:rPr>
        <w:t>m</w:t>
      </w:r>
      <w:r w:rsidRPr="00EA706B">
        <w:rPr>
          <w:color w:val="000000"/>
          <w:sz w:val="22"/>
          <w:szCs w:val="22"/>
        </w:rPr>
        <w:t>es</w:t>
      </w:r>
      <w:r w:rsidRPr="00EA706B">
        <w:rPr>
          <w:color w:val="000000"/>
          <w:spacing w:val="9"/>
          <w:sz w:val="22"/>
          <w:szCs w:val="22"/>
        </w:rPr>
        <w:t xml:space="preserve"> </w:t>
      </w:r>
      <w:r w:rsidRPr="00EA706B">
        <w:rPr>
          <w:color w:val="000000"/>
          <w:sz w:val="22"/>
          <w:szCs w:val="22"/>
        </w:rPr>
        <w:t>i</w:t>
      </w:r>
      <w:r w:rsidRPr="00EA706B">
        <w:rPr>
          <w:color w:val="000000"/>
          <w:spacing w:val="10"/>
          <w:sz w:val="22"/>
          <w:szCs w:val="22"/>
        </w:rPr>
        <w:t xml:space="preserve"> </w:t>
      </w:r>
      <w:r w:rsidRPr="00EA706B">
        <w:rPr>
          <w:color w:val="000000"/>
          <w:sz w:val="22"/>
          <w:szCs w:val="22"/>
        </w:rPr>
        <w:t>samråd</w:t>
      </w:r>
      <w:r w:rsidRPr="00EA706B">
        <w:rPr>
          <w:color w:val="000000"/>
          <w:spacing w:val="9"/>
          <w:sz w:val="22"/>
          <w:szCs w:val="22"/>
        </w:rPr>
        <w:t xml:space="preserve"> </w:t>
      </w:r>
      <w:r w:rsidRPr="00EA706B">
        <w:rPr>
          <w:color w:val="000000"/>
          <w:spacing w:val="-2"/>
          <w:sz w:val="22"/>
          <w:szCs w:val="22"/>
        </w:rPr>
        <w:t>m</w:t>
      </w:r>
      <w:r w:rsidRPr="00EA706B">
        <w:rPr>
          <w:color w:val="000000"/>
          <w:sz w:val="22"/>
          <w:szCs w:val="22"/>
        </w:rPr>
        <w:t>ellom</w:t>
      </w:r>
      <w:r w:rsidRPr="00EA706B">
        <w:rPr>
          <w:color w:val="000000"/>
          <w:spacing w:val="8"/>
          <w:sz w:val="22"/>
          <w:szCs w:val="22"/>
        </w:rPr>
        <w:t xml:space="preserve"> </w:t>
      </w:r>
      <w:r w:rsidRPr="00EA706B">
        <w:rPr>
          <w:color w:val="000000"/>
          <w:sz w:val="22"/>
          <w:szCs w:val="22"/>
        </w:rPr>
        <w:t>kandidat,</w:t>
      </w:r>
      <w:r w:rsidRPr="00EA706B">
        <w:rPr>
          <w:color w:val="000000"/>
          <w:spacing w:val="9"/>
          <w:sz w:val="22"/>
          <w:szCs w:val="22"/>
        </w:rPr>
        <w:t xml:space="preserve"> </w:t>
      </w:r>
      <w:r w:rsidRPr="00EA706B">
        <w:rPr>
          <w:color w:val="000000"/>
          <w:sz w:val="22"/>
          <w:szCs w:val="22"/>
        </w:rPr>
        <w:t>v</w:t>
      </w:r>
      <w:r w:rsidRPr="00EA706B">
        <w:rPr>
          <w:color w:val="000000"/>
          <w:spacing w:val="-1"/>
          <w:sz w:val="22"/>
          <w:szCs w:val="22"/>
        </w:rPr>
        <w:t>e</w:t>
      </w:r>
      <w:r w:rsidRPr="00EA706B">
        <w:rPr>
          <w:color w:val="000000"/>
          <w:sz w:val="22"/>
          <w:szCs w:val="22"/>
        </w:rPr>
        <w:t>ileder</w:t>
      </w:r>
      <w:r w:rsidRPr="00EA706B">
        <w:rPr>
          <w:color w:val="000000"/>
          <w:spacing w:val="9"/>
          <w:sz w:val="22"/>
          <w:szCs w:val="22"/>
        </w:rPr>
        <w:t xml:space="preserve"> </w:t>
      </w:r>
      <w:r w:rsidRPr="00EA706B">
        <w:rPr>
          <w:color w:val="000000"/>
          <w:spacing w:val="-1"/>
          <w:sz w:val="22"/>
          <w:szCs w:val="22"/>
        </w:rPr>
        <w:t>o</w:t>
      </w:r>
      <w:r w:rsidRPr="00EA706B">
        <w:rPr>
          <w:color w:val="000000"/>
          <w:sz w:val="22"/>
          <w:szCs w:val="22"/>
        </w:rPr>
        <w:t>g</w:t>
      </w:r>
      <w:r w:rsidRPr="00EA706B">
        <w:rPr>
          <w:color w:val="000000"/>
          <w:spacing w:val="8"/>
          <w:sz w:val="22"/>
          <w:szCs w:val="22"/>
        </w:rPr>
        <w:t xml:space="preserve"> </w:t>
      </w:r>
      <w:r w:rsidRPr="00EA706B">
        <w:rPr>
          <w:color w:val="000000"/>
          <w:spacing w:val="1"/>
          <w:sz w:val="22"/>
          <w:szCs w:val="22"/>
        </w:rPr>
        <w:t>P</w:t>
      </w:r>
      <w:r w:rsidRPr="00EA706B">
        <w:rPr>
          <w:color w:val="000000"/>
          <w:spacing w:val="3"/>
          <w:sz w:val="22"/>
          <w:szCs w:val="22"/>
        </w:rPr>
        <w:t>s</w:t>
      </w:r>
      <w:r w:rsidRPr="00EA706B">
        <w:rPr>
          <w:color w:val="000000"/>
          <w:sz w:val="22"/>
          <w:szCs w:val="22"/>
        </w:rPr>
        <w:t>ykologisk</w:t>
      </w:r>
      <w:r w:rsidRPr="00EA706B">
        <w:rPr>
          <w:color w:val="000000"/>
          <w:spacing w:val="9"/>
          <w:sz w:val="22"/>
          <w:szCs w:val="22"/>
        </w:rPr>
        <w:t xml:space="preserve"> </w:t>
      </w:r>
      <w:r w:rsidRPr="00EA706B">
        <w:rPr>
          <w:color w:val="000000"/>
          <w:sz w:val="22"/>
          <w:szCs w:val="22"/>
        </w:rPr>
        <w:t>instit</w:t>
      </w:r>
      <w:r w:rsidRPr="00EA706B">
        <w:rPr>
          <w:color w:val="000000"/>
          <w:spacing w:val="-2"/>
          <w:sz w:val="22"/>
          <w:szCs w:val="22"/>
        </w:rPr>
        <w:t>u</w:t>
      </w:r>
      <w:r w:rsidRPr="00EA706B">
        <w:rPr>
          <w:color w:val="000000"/>
          <w:spacing w:val="1"/>
          <w:sz w:val="22"/>
          <w:szCs w:val="22"/>
        </w:rPr>
        <w:t xml:space="preserve">tt, </w:t>
      </w:r>
      <w:r w:rsidRPr="00EA706B">
        <w:rPr>
          <w:color w:val="000000"/>
          <w:sz w:val="22"/>
          <w:szCs w:val="22"/>
        </w:rPr>
        <w:t>tilpasses det aktuelle fago</w:t>
      </w:r>
      <w:r w:rsidRPr="00EA706B">
        <w:rPr>
          <w:color w:val="000000"/>
          <w:spacing w:val="-2"/>
          <w:sz w:val="22"/>
          <w:szCs w:val="22"/>
        </w:rPr>
        <w:t>m</w:t>
      </w:r>
      <w:r w:rsidRPr="00EA706B">
        <w:rPr>
          <w:color w:val="000000"/>
          <w:sz w:val="22"/>
          <w:szCs w:val="22"/>
        </w:rPr>
        <w:t>råde for avhandlingen samt kandidatens individuelle behov og ønsker.</w:t>
      </w:r>
    </w:p>
    <w:p w:rsidR="002217E7" w:rsidRPr="00EA706B" w:rsidRDefault="002217E7" w:rsidP="002217E7">
      <w:pPr>
        <w:tabs>
          <w:tab w:val="left" w:pos="8789"/>
        </w:tabs>
        <w:autoSpaceDE w:val="0"/>
        <w:autoSpaceDN w:val="0"/>
        <w:adjustRightInd w:val="0"/>
        <w:spacing w:before="3"/>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b/>
          <w:bCs/>
          <w:color w:val="000000"/>
          <w:sz w:val="22"/>
          <w:szCs w:val="22"/>
        </w:rPr>
        <w:t>Læringsmål for ph.d.</w:t>
      </w:r>
      <w:r w:rsidRPr="00EA706B">
        <w:rPr>
          <w:b/>
          <w:bCs/>
          <w:color w:val="000000"/>
          <w:spacing w:val="-1"/>
          <w:sz w:val="22"/>
          <w:szCs w:val="22"/>
        </w:rPr>
        <w:t>-p</w:t>
      </w:r>
      <w:r w:rsidRPr="00EA706B">
        <w:rPr>
          <w:b/>
          <w:bCs/>
          <w:color w:val="000000"/>
          <w:sz w:val="22"/>
          <w:szCs w:val="22"/>
        </w:rPr>
        <w:t>rogrammet i psykologi</w:t>
      </w: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Forskeropplæringen ved Ps</w:t>
      </w:r>
      <w:r w:rsidRPr="00EA706B">
        <w:rPr>
          <w:color w:val="000000"/>
          <w:spacing w:val="-4"/>
          <w:sz w:val="22"/>
          <w:szCs w:val="22"/>
        </w:rPr>
        <w:t>y</w:t>
      </w:r>
      <w:r w:rsidRPr="00EA706B">
        <w:rPr>
          <w:color w:val="000000"/>
          <w:sz w:val="22"/>
          <w:szCs w:val="22"/>
        </w:rPr>
        <w:t>kologisk institutt skal gi faglig støtte og veiledning for kandidatens avhandlingsarbeid og kvalifisere for forskningsvirks</w:t>
      </w:r>
      <w:r w:rsidRPr="00EA706B">
        <w:rPr>
          <w:color w:val="000000"/>
          <w:spacing w:val="-1"/>
          <w:sz w:val="22"/>
          <w:szCs w:val="22"/>
        </w:rPr>
        <w:t>o</w:t>
      </w:r>
      <w:r w:rsidRPr="00EA706B">
        <w:rPr>
          <w:color w:val="000000"/>
          <w:spacing w:val="-2"/>
          <w:sz w:val="22"/>
          <w:szCs w:val="22"/>
        </w:rPr>
        <w:t>m</w:t>
      </w:r>
      <w:r w:rsidRPr="00EA706B">
        <w:rPr>
          <w:color w:val="000000"/>
          <w:sz w:val="22"/>
          <w:szCs w:val="22"/>
        </w:rPr>
        <w:t xml:space="preserve">het eller annet arbeid hvor det stilles </w:t>
      </w:r>
      <w:r w:rsidRPr="00EA706B">
        <w:rPr>
          <w:color w:val="000000"/>
          <w:spacing w:val="-2"/>
          <w:sz w:val="22"/>
          <w:szCs w:val="22"/>
        </w:rPr>
        <w:t>s</w:t>
      </w:r>
      <w:r w:rsidRPr="00EA706B">
        <w:rPr>
          <w:color w:val="000000"/>
          <w:spacing w:val="1"/>
          <w:sz w:val="22"/>
          <w:szCs w:val="22"/>
        </w:rPr>
        <w:t>t</w:t>
      </w:r>
      <w:r w:rsidRPr="00EA706B">
        <w:rPr>
          <w:color w:val="000000"/>
          <w:sz w:val="22"/>
          <w:szCs w:val="22"/>
        </w:rPr>
        <w:t xml:space="preserve">ore krav til vitenskapelig innsikt. </w:t>
      </w:r>
      <w:r w:rsidRPr="00EA706B">
        <w:rPr>
          <w:color w:val="000000"/>
          <w:spacing w:val="-1"/>
          <w:sz w:val="22"/>
          <w:szCs w:val="22"/>
        </w:rPr>
        <w:t>S</w:t>
      </w:r>
      <w:r w:rsidRPr="00EA706B">
        <w:rPr>
          <w:color w:val="000000"/>
          <w:spacing w:val="1"/>
          <w:sz w:val="22"/>
          <w:szCs w:val="22"/>
        </w:rPr>
        <w:t>t</w:t>
      </w:r>
      <w:r w:rsidRPr="00EA706B">
        <w:rPr>
          <w:color w:val="000000"/>
          <w:sz w:val="22"/>
          <w:szCs w:val="22"/>
        </w:rPr>
        <w:t>udiet skal også gi grunnlag for et selvstendig, kritisk og reflektert forhold til egen og an</w:t>
      </w:r>
      <w:r w:rsidRPr="00EA706B">
        <w:rPr>
          <w:color w:val="000000"/>
          <w:spacing w:val="2"/>
          <w:sz w:val="22"/>
          <w:szCs w:val="22"/>
        </w:rPr>
        <w:t>d</w:t>
      </w:r>
      <w:r w:rsidRPr="00EA706B">
        <w:rPr>
          <w:color w:val="000000"/>
          <w:spacing w:val="-1"/>
          <w:sz w:val="22"/>
          <w:szCs w:val="22"/>
        </w:rPr>
        <w:t>r</w:t>
      </w:r>
      <w:r w:rsidRPr="00EA706B">
        <w:rPr>
          <w:color w:val="000000"/>
          <w:sz w:val="22"/>
          <w:szCs w:val="22"/>
        </w:rPr>
        <w:t>es forskning gjennom</w:t>
      </w:r>
      <w:r w:rsidRPr="00EA706B">
        <w:rPr>
          <w:color w:val="000000"/>
          <w:spacing w:val="-2"/>
          <w:sz w:val="22"/>
          <w:szCs w:val="22"/>
        </w:rPr>
        <w:t xml:space="preserve"> </w:t>
      </w:r>
      <w:r w:rsidRPr="00EA706B">
        <w:rPr>
          <w:color w:val="000000"/>
          <w:spacing w:val="1"/>
          <w:sz w:val="22"/>
          <w:szCs w:val="22"/>
        </w:rPr>
        <w:t>ford</w:t>
      </w:r>
      <w:r w:rsidRPr="00EA706B">
        <w:rPr>
          <w:color w:val="000000"/>
          <w:spacing w:val="-5"/>
          <w:sz w:val="22"/>
          <w:szCs w:val="22"/>
        </w:rPr>
        <w:t>y</w:t>
      </w:r>
      <w:r w:rsidRPr="00EA706B">
        <w:rPr>
          <w:color w:val="000000"/>
          <w:sz w:val="22"/>
          <w:szCs w:val="22"/>
        </w:rPr>
        <w:t xml:space="preserve">pning i teoretiske og </w:t>
      </w:r>
      <w:r w:rsidRPr="00EA706B">
        <w:rPr>
          <w:color w:val="000000"/>
          <w:spacing w:val="-2"/>
          <w:sz w:val="22"/>
          <w:szCs w:val="22"/>
        </w:rPr>
        <w:t>m</w:t>
      </w:r>
      <w:r w:rsidRPr="00EA706B">
        <w:rPr>
          <w:color w:val="000000"/>
          <w:sz w:val="22"/>
          <w:szCs w:val="22"/>
        </w:rPr>
        <w:t xml:space="preserve">etodiske emner, og gi trening i </w:t>
      </w:r>
      <w:r w:rsidRPr="00EA706B">
        <w:rPr>
          <w:color w:val="000000"/>
          <w:spacing w:val="-1"/>
          <w:sz w:val="22"/>
          <w:szCs w:val="22"/>
        </w:rPr>
        <w:t>f</w:t>
      </w:r>
      <w:r w:rsidRPr="00EA706B">
        <w:rPr>
          <w:color w:val="000000"/>
          <w:sz w:val="22"/>
          <w:szCs w:val="22"/>
        </w:rPr>
        <w:t>o</w:t>
      </w:r>
      <w:r w:rsidRPr="00EA706B">
        <w:rPr>
          <w:color w:val="000000"/>
          <w:spacing w:val="-1"/>
          <w:sz w:val="22"/>
          <w:szCs w:val="22"/>
        </w:rPr>
        <w:t>r</w:t>
      </w:r>
      <w:r w:rsidRPr="00EA706B">
        <w:rPr>
          <w:color w:val="000000"/>
          <w:spacing w:val="-2"/>
          <w:sz w:val="22"/>
          <w:szCs w:val="22"/>
        </w:rPr>
        <w:t>m</w:t>
      </w:r>
      <w:r w:rsidRPr="00EA706B">
        <w:rPr>
          <w:color w:val="000000"/>
          <w:sz w:val="22"/>
          <w:szCs w:val="22"/>
        </w:rPr>
        <w:t>idling av forskningsresultater i vitenskapelige fora.</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tabs>
          <w:tab w:val="left" w:pos="8789"/>
        </w:tabs>
        <w:autoSpaceDE w:val="0"/>
        <w:autoSpaceDN w:val="0"/>
        <w:adjustRightInd w:val="0"/>
        <w:spacing w:before="16"/>
        <w:ind w:right="491"/>
        <w:rPr>
          <w:color w:val="000000"/>
          <w:sz w:val="22"/>
          <w:szCs w:val="22"/>
        </w:rPr>
      </w:pPr>
      <w:r w:rsidRPr="00EA706B">
        <w:rPr>
          <w:color w:val="000000"/>
          <w:sz w:val="22"/>
          <w:szCs w:val="22"/>
        </w:rPr>
        <w:t xml:space="preserve">En kandidat med fullført ph.d.-grad i psykologi har følgende totale læringsutbytte definert gjennom kunnskaper, ferdigheter og generell kompetanse: </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tabs>
          <w:tab w:val="left" w:pos="8789"/>
        </w:tabs>
        <w:autoSpaceDE w:val="0"/>
        <w:autoSpaceDN w:val="0"/>
        <w:adjustRightInd w:val="0"/>
        <w:spacing w:before="22"/>
        <w:ind w:right="491"/>
        <w:rPr>
          <w:i/>
          <w:color w:val="000000"/>
          <w:sz w:val="22"/>
          <w:szCs w:val="22"/>
        </w:rPr>
      </w:pPr>
      <w:r w:rsidRPr="00EA706B">
        <w:rPr>
          <w:i/>
          <w:color w:val="000000"/>
          <w:sz w:val="22"/>
          <w:szCs w:val="22"/>
        </w:rPr>
        <w:t xml:space="preserve">Kunnskap </w:t>
      </w:r>
    </w:p>
    <w:p w:rsidR="002217E7" w:rsidRPr="00EA706B" w:rsidRDefault="002217E7" w:rsidP="002217E7">
      <w:pPr>
        <w:pStyle w:val="Listeavsnitt"/>
        <w:numPr>
          <w:ilvl w:val="0"/>
          <w:numId w:val="120"/>
        </w:numPr>
        <w:tabs>
          <w:tab w:val="left" w:pos="8789"/>
        </w:tabs>
        <w:autoSpaceDE w:val="0"/>
        <w:autoSpaceDN w:val="0"/>
        <w:adjustRightInd w:val="0"/>
        <w:spacing w:before="22"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er</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i kunnskapsfronten innen ps</w:t>
      </w:r>
      <w:r w:rsidRPr="00EA706B">
        <w:rPr>
          <w:rFonts w:ascii="Times New Roman" w:hAnsi="Times New Roman"/>
          <w:color w:val="000000"/>
          <w:spacing w:val="-5"/>
          <w:sz w:val="22"/>
          <w:szCs w:val="22"/>
        </w:rPr>
        <w:t>y</w:t>
      </w:r>
      <w:r w:rsidRPr="00EA706B">
        <w:rPr>
          <w:rFonts w:ascii="Times New Roman" w:hAnsi="Times New Roman"/>
          <w:color w:val="000000"/>
          <w:sz w:val="22"/>
          <w:szCs w:val="22"/>
        </w:rPr>
        <w:t>kologi og behe</w:t>
      </w:r>
      <w:r w:rsidRPr="00EA706B">
        <w:rPr>
          <w:rFonts w:ascii="Times New Roman" w:hAnsi="Times New Roman"/>
          <w:color w:val="000000"/>
          <w:spacing w:val="-1"/>
          <w:sz w:val="22"/>
          <w:szCs w:val="22"/>
        </w:rPr>
        <w:t>r</w:t>
      </w:r>
      <w:r w:rsidRPr="00EA706B">
        <w:rPr>
          <w:rFonts w:ascii="Times New Roman" w:hAnsi="Times New Roman"/>
          <w:color w:val="000000"/>
          <w:spacing w:val="-2"/>
          <w:sz w:val="22"/>
          <w:szCs w:val="22"/>
        </w:rPr>
        <w:t>s</w:t>
      </w:r>
      <w:r w:rsidRPr="00EA706B">
        <w:rPr>
          <w:rFonts w:ascii="Times New Roman" w:hAnsi="Times New Roman"/>
          <w:color w:val="000000"/>
          <w:sz w:val="22"/>
          <w:szCs w:val="22"/>
        </w:rPr>
        <w:t xml:space="preserve">ker fagets vitenskapsteori og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etoder</w:t>
      </w:r>
      <w:r w:rsidRPr="00EA706B">
        <w:rPr>
          <w:rFonts w:ascii="Times New Roman" w:hAnsi="Times New Roman"/>
          <w:color w:val="000000"/>
          <w:sz w:val="22"/>
          <w:szCs w:val="22"/>
        </w:rPr>
        <w:br/>
      </w:r>
    </w:p>
    <w:p w:rsidR="002217E7" w:rsidRPr="00EA706B" w:rsidRDefault="002217E7" w:rsidP="002217E7">
      <w:pPr>
        <w:pStyle w:val="Listeavsnitt"/>
        <w:numPr>
          <w:ilvl w:val="0"/>
          <w:numId w:val="120"/>
        </w:numPr>
        <w:tabs>
          <w:tab w:val="left" w:pos="8789"/>
        </w:tabs>
        <w:autoSpaceDE w:val="0"/>
        <w:autoSpaceDN w:val="0"/>
        <w:adjustRightInd w:val="0"/>
        <w:spacing w:before="22"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 vurdere hensikts</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essigheten og anven</w:t>
      </w:r>
      <w:r w:rsidRPr="00EA706B">
        <w:rPr>
          <w:rFonts w:ascii="Times New Roman" w:hAnsi="Times New Roman"/>
          <w:color w:val="000000"/>
          <w:spacing w:val="2"/>
          <w:sz w:val="22"/>
          <w:szCs w:val="22"/>
        </w:rPr>
        <w:t>d</w:t>
      </w:r>
      <w:r w:rsidRPr="00EA706B">
        <w:rPr>
          <w:rFonts w:ascii="Times New Roman" w:hAnsi="Times New Roman"/>
          <w:color w:val="000000"/>
          <w:spacing w:val="-1"/>
          <w:sz w:val="22"/>
          <w:szCs w:val="22"/>
        </w:rPr>
        <w:t>e</w:t>
      </w:r>
      <w:r w:rsidRPr="00EA706B">
        <w:rPr>
          <w:rFonts w:ascii="Times New Roman" w:hAnsi="Times New Roman"/>
          <w:color w:val="000000"/>
          <w:sz w:val="22"/>
          <w:szCs w:val="22"/>
        </w:rPr>
        <w:t xml:space="preserve">lsen av ulike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etoder og prosesser innen forskning og faglige utviklingsprosjekter</w:t>
      </w:r>
      <w:r w:rsidRPr="00EA706B">
        <w:rPr>
          <w:rFonts w:ascii="Times New Roman" w:hAnsi="Times New Roman"/>
          <w:color w:val="000000"/>
          <w:sz w:val="22"/>
          <w:szCs w:val="22"/>
        </w:rPr>
        <w:br/>
      </w:r>
    </w:p>
    <w:p w:rsidR="002217E7" w:rsidRPr="00EA706B" w:rsidRDefault="002217E7" w:rsidP="002217E7">
      <w:pPr>
        <w:pStyle w:val="Listeavsnitt"/>
        <w:numPr>
          <w:ilvl w:val="0"/>
          <w:numId w:val="120"/>
        </w:numPr>
        <w:tabs>
          <w:tab w:val="left" w:pos="8789"/>
        </w:tabs>
        <w:autoSpaceDE w:val="0"/>
        <w:autoSpaceDN w:val="0"/>
        <w:adjustRightInd w:val="0"/>
        <w:spacing w:before="22"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 bidra til utvikling av ny</w:t>
      </w:r>
      <w:r w:rsidRPr="00EA706B">
        <w:rPr>
          <w:rFonts w:ascii="Times New Roman" w:hAnsi="Times New Roman"/>
          <w:color w:val="000000"/>
          <w:spacing w:val="-5"/>
          <w:sz w:val="22"/>
          <w:szCs w:val="22"/>
        </w:rPr>
        <w:t xml:space="preserve"> </w:t>
      </w:r>
      <w:r w:rsidRPr="00EA706B">
        <w:rPr>
          <w:rFonts w:ascii="Times New Roman" w:hAnsi="Times New Roman"/>
          <w:color w:val="000000"/>
          <w:sz w:val="22"/>
          <w:szCs w:val="22"/>
        </w:rPr>
        <w:t xml:space="preserve">kunnskap, </w:t>
      </w:r>
      <w:r w:rsidRPr="00EA706B">
        <w:rPr>
          <w:rFonts w:ascii="Times New Roman" w:hAnsi="Times New Roman"/>
          <w:color w:val="000000"/>
          <w:spacing w:val="5"/>
          <w:sz w:val="22"/>
          <w:szCs w:val="22"/>
        </w:rPr>
        <w:t>n</w:t>
      </w:r>
      <w:r w:rsidRPr="00EA706B">
        <w:rPr>
          <w:rFonts w:ascii="Times New Roman" w:hAnsi="Times New Roman"/>
          <w:color w:val="000000"/>
          <w:spacing w:val="-5"/>
          <w:sz w:val="22"/>
          <w:szCs w:val="22"/>
        </w:rPr>
        <w:t>y</w:t>
      </w:r>
      <w:r w:rsidRPr="00EA706B">
        <w:rPr>
          <w:rFonts w:ascii="Times New Roman" w:hAnsi="Times New Roman"/>
          <w:color w:val="000000"/>
          <w:sz w:val="22"/>
          <w:szCs w:val="22"/>
        </w:rPr>
        <w:t>e</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teorier,</w:t>
      </w:r>
      <w:r w:rsidRPr="00EA706B">
        <w:rPr>
          <w:rFonts w:ascii="Times New Roman" w:hAnsi="Times New Roman"/>
          <w:color w:val="000000"/>
          <w:spacing w:val="2"/>
          <w:sz w:val="22"/>
          <w:szCs w:val="22"/>
        </w:rPr>
        <w:t xml:space="preserve">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etoder, fortolkninger og doku</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entasjonsfo</w:t>
      </w:r>
      <w:r w:rsidRPr="00EA706B">
        <w:rPr>
          <w:rFonts w:ascii="Times New Roman" w:hAnsi="Times New Roman"/>
          <w:color w:val="000000"/>
          <w:spacing w:val="2"/>
          <w:sz w:val="22"/>
          <w:szCs w:val="22"/>
        </w:rPr>
        <w:t>r</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er innen faget</w:t>
      </w:r>
    </w:p>
    <w:p w:rsidR="002217E7" w:rsidRPr="00EA706B" w:rsidRDefault="002217E7" w:rsidP="002217E7">
      <w:pPr>
        <w:tabs>
          <w:tab w:val="left" w:pos="8789"/>
        </w:tabs>
        <w:autoSpaceDE w:val="0"/>
        <w:autoSpaceDN w:val="0"/>
        <w:adjustRightInd w:val="0"/>
        <w:spacing w:before="4"/>
        <w:ind w:right="491"/>
        <w:rPr>
          <w:color w:val="000000"/>
          <w:sz w:val="22"/>
          <w:szCs w:val="22"/>
        </w:rPr>
      </w:pPr>
    </w:p>
    <w:p w:rsidR="002217E7" w:rsidRPr="00EA706B" w:rsidRDefault="002217E7" w:rsidP="002217E7">
      <w:pPr>
        <w:tabs>
          <w:tab w:val="left" w:pos="8789"/>
        </w:tabs>
        <w:autoSpaceDE w:val="0"/>
        <w:autoSpaceDN w:val="0"/>
        <w:adjustRightInd w:val="0"/>
        <w:ind w:left="118" w:right="491"/>
        <w:rPr>
          <w:i/>
          <w:color w:val="000000"/>
          <w:sz w:val="22"/>
          <w:szCs w:val="22"/>
        </w:rPr>
      </w:pPr>
      <w:r w:rsidRPr="00EA706B">
        <w:rPr>
          <w:i/>
          <w:color w:val="000000"/>
          <w:sz w:val="22"/>
          <w:szCs w:val="22"/>
        </w:rPr>
        <w:t>Ferdighete</w:t>
      </w:r>
      <w:r w:rsidRPr="00EA706B">
        <w:rPr>
          <w:i/>
          <w:color w:val="000000"/>
          <w:spacing w:val="-1"/>
          <w:sz w:val="22"/>
          <w:szCs w:val="22"/>
        </w:rPr>
        <w:t>r</w:t>
      </w:r>
    </w:p>
    <w:p w:rsidR="002217E7" w:rsidRPr="00EA706B" w:rsidRDefault="002217E7" w:rsidP="002217E7">
      <w:pPr>
        <w:pStyle w:val="Listeavsnitt"/>
        <w:numPr>
          <w:ilvl w:val="0"/>
          <w:numId w:val="121"/>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fo</w:t>
      </w:r>
      <w:r w:rsidRPr="00EA706B">
        <w:rPr>
          <w:rFonts w:ascii="Times New Roman" w:hAnsi="Times New Roman"/>
          <w:color w:val="000000"/>
          <w:spacing w:val="2"/>
          <w:sz w:val="22"/>
          <w:szCs w:val="22"/>
        </w:rPr>
        <w:t>r</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ulere relevante probl</w:t>
      </w:r>
      <w:r w:rsidRPr="00EA706B">
        <w:rPr>
          <w:rFonts w:ascii="Times New Roman" w:hAnsi="Times New Roman"/>
          <w:color w:val="000000"/>
          <w:spacing w:val="-1"/>
          <w:sz w:val="22"/>
          <w:szCs w:val="22"/>
        </w:rPr>
        <w:t>e</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stillinger for, pl</w:t>
      </w:r>
      <w:r w:rsidRPr="00EA706B">
        <w:rPr>
          <w:rFonts w:ascii="Times New Roman" w:hAnsi="Times New Roman"/>
          <w:color w:val="000000"/>
          <w:spacing w:val="-1"/>
          <w:sz w:val="22"/>
          <w:szCs w:val="22"/>
        </w:rPr>
        <w:t>a</w:t>
      </w:r>
      <w:r w:rsidRPr="00EA706B">
        <w:rPr>
          <w:rFonts w:ascii="Times New Roman" w:hAnsi="Times New Roman"/>
          <w:color w:val="000000"/>
          <w:sz w:val="22"/>
          <w:szCs w:val="22"/>
        </w:rPr>
        <w:t>n</w:t>
      </w:r>
      <w:r w:rsidRPr="00EA706B">
        <w:rPr>
          <w:rFonts w:ascii="Times New Roman" w:hAnsi="Times New Roman"/>
          <w:color w:val="000000"/>
          <w:spacing w:val="1"/>
          <w:sz w:val="22"/>
          <w:szCs w:val="22"/>
        </w:rPr>
        <w:t>le</w:t>
      </w:r>
      <w:r w:rsidRPr="00EA706B">
        <w:rPr>
          <w:rFonts w:ascii="Times New Roman" w:hAnsi="Times New Roman"/>
          <w:color w:val="000000"/>
          <w:spacing w:val="-2"/>
          <w:sz w:val="22"/>
          <w:szCs w:val="22"/>
        </w:rPr>
        <w:t>g</w:t>
      </w:r>
      <w:r w:rsidRPr="00EA706B">
        <w:rPr>
          <w:rFonts w:ascii="Times New Roman" w:hAnsi="Times New Roman"/>
          <w:color w:val="000000"/>
          <w:sz w:val="22"/>
          <w:szCs w:val="22"/>
        </w:rPr>
        <w:t>ge</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og</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gjenno</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føre forskning og faglig utviklingsarbeid</w:t>
      </w:r>
      <w:r w:rsidRPr="00EA706B">
        <w:rPr>
          <w:rFonts w:ascii="Times New Roman" w:hAnsi="Times New Roman"/>
          <w:color w:val="000000"/>
          <w:sz w:val="22"/>
          <w:szCs w:val="22"/>
        </w:rPr>
        <w:br/>
      </w:r>
    </w:p>
    <w:p w:rsidR="002217E7" w:rsidRPr="00EA706B" w:rsidRDefault="002217E7" w:rsidP="002217E7">
      <w:pPr>
        <w:pStyle w:val="Listeavsnitt"/>
        <w:numPr>
          <w:ilvl w:val="0"/>
          <w:numId w:val="121"/>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 drive forskning og faglig utviklingsarbeid på hø</w:t>
      </w:r>
      <w:r w:rsidRPr="00EA706B">
        <w:rPr>
          <w:rFonts w:ascii="Times New Roman" w:hAnsi="Times New Roman"/>
          <w:color w:val="000000"/>
          <w:spacing w:val="-4"/>
          <w:sz w:val="22"/>
          <w:szCs w:val="22"/>
        </w:rPr>
        <w:t>y</w:t>
      </w:r>
      <w:r w:rsidRPr="00EA706B">
        <w:rPr>
          <w:rFonts w:ascii="Times New Roman" w:hAnsi="Times New Roman"/>
          <w:color w:val="000000"/>
          <w:sz w:val="22"/>
          <w:szCs w:val="22"/>
        </w:rPr>
        <w:t>t internasjonalt nivå</w:t>
      </w:r>
      <w:r w:rsidRPr="00EA706B">
        <w:rPr>
          <w:rFonts w:ascii="Times New Roman" w:hAnsi="Times New Roman"/>
          <w:color w:val="000000"/>
          <w:sz w:val="22"/>
          <w:szCs w:val="22"/>
        </w:rPr>
        <w:br/>
      </w:r>
    </w:p>
    <w:p w:rsidR="002217E7" w:rsidRPr="00EA706B" w:rsidRDefault="002217E7" w:rsidP="002217E7">
      <w:pPr>
        <w:pStyle w:val="Listeavsnitt"/>
        <w:numPr>
          <w:ilvl w:val="0"/>
          <w:numId w:val="121"/>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 håndtere ko</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plekse faglige spørs</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ål og utfordre etablert kunnskap og praksis innen ps</w:t>
      </w:r>
      <w:r w:rsidRPr="00EA706B">
        <w:rPr>
          <w:rFonts w:ascii="Times New Roman" w:hAnsi="Times New Roman"/>
          <w:color w:val="000000"/>
          <w:spacing w:val="-5"/>
          <w:sz w:val="22"/>
          <w:szCs w:val="22"/>
        </w:rPr>
        <w:t>y</w:t>
      </w:r>
      <w:r w:rsidRPr="00EA706B">
        <w:rPr>
          <w:rFonts w:ascii="Times New Roman" w:hAnsi="Times New Roman"/>
          <w:color w:val="000000"/>
          <w:sz w:val="22"/>
          <w:szCs w:val="22"/>
        </w:rPr>
        <w:t>kologi</w:t>
      </w:r>
      <w:r w:rsidRPr="00EA706B">
        <w:rPr>
          <w:rFonts w:ascii="Times New Roman" w:hAnsi="Times New Roman"/>
          <w:color w:val="000000"/>
          <w:sz w:val="22"/>
          <w:szCs w:val="22"/>
        </w:rPr>
        <w:br/>
      </w:r>
    </w:p>
    <w:p w:rsidR="002217E7" w:rsidRPr="00EA706B" w:rsidRDefault="002217E7" w:rsidP="002217E7">
      <w:pPr>
        <w:pStyle w:val="Listeavsnitt"/>
        <w:numPr>
          <w:ilvl w:val="0"/>
          <w:numId w:val="121"/>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 treffe beslutninger på faglig</w:t>
      </w:r>
      <w:r w:rsidRPr="00EA706B">
        <w:rPr>
          <w:rFonts w:ascii="Times New Roman" w:hAnsi="Times New Roman"/>
          <w:color w:val="000000"/>
          <w:spacing w:val="-2"/>
          <w:sz w:val="22"/>
          <w:szCs w:val="22"/>
        </w:rPr>
        <w:t xml:space="preserve"> </w:t>
      </w:r>
      <w:r w:rsidRPr="00EA706B">
        <w:rPr>
          <w:rFonts w:ascii="Times New Roman" w:hAnsi="Times New Roman"/>
          <w:color w:val="000000"/>
          <w:sz w:val="22"/>
          <w:szCs w:val="22"/>
        </w:rPr>
        <w:t>grunnlag ut fra et ko</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plekst doku</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entasjonsgrunnlag</w:t>
      </w:r>
      <w:r w:rsidRPr="00EA706B">
        <w:rPr>
          <w:rFonts w:ascii="Times New Roman" w:hAnsi="Times New Roman"/>
          <w:color w:val="000000"/>
          <w:sz w:val="22"/>
          <w:szCs w:val="22"/>
        </w:rPr>
        <w:br/>
      </w:r>
    </w:p>
    <w:p w:rsidR="002217E7" w:rsidRPr="00EA706B" w:rsidRDefault="002217E7" w:rsidP="002217E7">
      <w:pPr>
        <w:pStyle w:val="Listeavsnitt"/>
        <w:numPr>
          <w:ilvl w:val="0"/>
          <w:numId w:val="121"/>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position w:val="-1"/>
          <w:sz w:val="22"/>
          <w:szCs w:val="22"/>
        </w:rPr>
        <w:t>kan gi undervisning innen ps</w:t>
      </w:r>
      <w:r w:rsidRPr="00EA706B">
        <w:rPr>
          <w:rFonts w:ascii="Times New Roman" w:hAnsi="Times New Roman"/>
          <w:color w:val="000000"/>
          <w:spacing w:val="-5"/>
          <w:position w:val="-1"/>
          <w:sz w:val="22"/>
          <w:szCs w:val="22"/>
        </w:rPr>
        <w:t>y</w:t>
      </w:r>
      <w:r w:rsidRPr="00EA706B">
        <w:rPr>
          <w:rFonts w:ascii="Times New Roman" w:hAnsi="Times New Roman"/>
          <w:color w:val="000000"/>
          <w:position w:val="-1"/>
          <w:sz w:val="22"/>
          <w:szCs w:val="22"/>
        </w:rPr>
        <w:t xml:space="preserve">kologi </w:t>
      </w:r>
      <w:r w:rsidRPr="00EA706B">
        <w:rPr>
          <w:rFonts w:ascii="Times New Roman" w:hAnsi="Times New Roman"/>
          <w:color w:val="000000"/>
          <w:spacing w:val="-2"/>
          <w:position w:val="-1"/>
          <w:sz w:val="22"/>
          <w:szCs w:val="22"/>
        </w:rPr>
        <w:t>m</w:t>
      </w:r>
      <w:r w:rsidRPr="00EA706B">
        <w:rPr>
          <w:rFonts w:ascii="Times New Roman" w:hAnsi="Times New Roman"/>
          <w:color w:val="000000"/>
          <w:position w:val="-1"/>
          <w:sz w:val="22"/>
          <w:szCs w:val="22"/>
        </w:rPr>
        <w:t>ed utgangspunkt i egen forskning</w:t>
      </w:r>
      <w:r w:rsidRPr="00EA706B">
        <w:rPr>
          <w:rFonts w:ascii="Times New Roman" w:hAnsi="Times New Roman"/>
          <w:color w:val="000000"/>
          <w:position w:val="-1"/>
          <w:sz w:val="22"/>
          <w:szCs w:val="22"/>
        </w:rPr>
        <w:br/>
      </w:r>
    </w:p>
    <w:p w:rsidR="002217E7" w:rsidRPr="00EA706B" w:rsidRDefault="002217E7" w:rsidP="002217E7">
      <w:pPr>
        <w:tabs>
          <w:tab w:val="left" w:pos="8789"/>
        </w:tabs>
        <w:autoSpaceDE w:val="0"/>
        <w:autoSpaceDN w:val="0"/>
        <w:adjustRightInd w:val="0"/>
        <w:ind w:left="118" w:right="491"/>
        <w:rPr>
          <w:i/>
          <w:color w:val="000000"/>
          <w:sz w:val="22"/>
          <w:szCs w:val="22"/>
        </w:rPr>
      </w:pPr>
      <w:r w:rsidRPr="00EA706B">
        <w:rPr>
          <w:i/>
          <w:color w:val="000000"/>
          <w:sz w:val="22"/>
          <w:szCs w:val="22"/>
        </w:rPr>
        <w:t>Generell kompetans</w:t>
      </w:r>
      <w:r w:rsidRPr="00EA706B">
        <w:rPr>
          <w:i/>
          <w:color w:val="000000"/>
          <w:spacing w:val="-1"/>
          <w:sz w:val="22"/>
          <w:szCs w:val="22"/>
        </w:rPr>
        <w:t>e</w:t>
      </w:r>
    </w:p>
    <w:p w:rsidR="002217E7" w:rsidRPr="00EA706B" w:rsidRDefault="002217E7" w:rsidP="002217E7">
      <w:pPr>
        <w:pStyle w:val="Listeavsnitt"/>
        <w:numPr>
          <w:ilvl w:val="0"/>
          <w:numId w:val="122"/>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 xml:space="preserve">kan </w:t>
      </w:r>
      <w:r w:rsidRPr="00EA706B">
        <w:rPr>
          <w:rFonts w:ascii="Times New Roman" w:hAnsi="Times New Roman"/>
          <w:color w:val="000000"/>
          <w:spacing w:val="-1"/>
          <w:sz w:val="22"/>
          <w:szCs w:val="22"/>
        </w:rPr>
        <w:t>ana</w:t>
      </w:r>
      <w:r w:rsidRPr="00EA706B">
        <w:rPr>
          <w:rFonts w:ascii="Times New Roman" w:hAnsi="Times New Roman"/>
          <w:color w:val="000000"/>
          <w:spacing w:val="5"/>
          <w:sz w:val="22"/>
          <w:szCs w:val="22"/>
        </w:rPr>
        <w:t>l</w:t>
      </w:r>
      <w:r w:rsidRPr="00EA706B">
        <w:rPr>
          <w:rFonts w:ascii="Times New Roman" w:hAnsi="Times New Roman"/>
          <w:color w:val="000000"/>
          <w:spacing w:val="-5"/>
          <w:sz w:val="22"/>
          <w:szCs w:val="22"/>
        </w:rPr>
        <w:t>y</w:t>
      </w:r>
      <w:r w:rsidRPr="00EA706B">
        <w:rPr>
          <w:rFonts w:ascii="Times New Roman" w:hAnsi="Times New Roman"/>
          <w:color w:val="000000"/>
          <w:sz w:val="22"/>
          <w:szCs w:val="22"/>
        </w:rPr>
        <w:t>sere naturfaglige</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og/eller samfunnsfaglige probl</w:t>
      </w:r>
      <w:r w:rsidRPr="00EA706B">
        <w:rPr>
          <w:rFonts w:ascii="Times New Roman" w:hAnsi="Times New Roman"/>
          <w:color w:val="000000"/>
          <w:spacing w:val="-1"/>
          <w:sz w:val="22"/>
          <w:szCs w:val="22"/>
        </w:rPr>
        <w:t>e</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er fra et p</w:t>
      </w:r>
      <w:r w:rsidRPr="00EA706B">
        <w:rPr>
          <w:rFonts w:ascii="Times New Roman" w:hAnsi="Times New Roman"/>
          <w:color w:val="000000"/>
          <w:spacing w:val="5"/>
          <w:sz w:val="22"/>
          <w:szCs w:val="22"/>
        </w:rPr>
        <w:t>s</w:t>
      </w:r>
      <w:r w:rsidRPr="00EA706B">
        <w:rPr>
          <w:rFonts w:ascii="Times New Roman" w:hAnsi="Times New Roman"/>
          <w:color w:val="000000"/>
          <w:spacing w:val="-1"/>
          <w:sz w:val="22"/>
          <w:szCs w:val="22"/>
        </w:rPr>
        <w:t xml:space="preserve">ykologisk </w:t>
      </w:r>
      <w:r w:rsidRPr="00EA706B">
        <w:rPr>
          <w:rFonts w:ascii="Times New Roman" w:hAnsi="Times New Roman"/>
          <w:color w:val="000000"/>
          <w:sz w:val="22"/>
          <w:szCs w:val="22"/>
        </w:rPr>
        <w:t>perspektiv</w:t>
      </w:r>
      <w:r w:rsidRPr="00EA706B">
        <w:rPr>
          <w:rFonts w:ascii="Times New Roman" w:hAnsi="Times New Roman"/>
          <w:color w:val="000000"/>
          <w:sz w:val="22"/>
          <w:szCs w:val="22"/>
        </w:rPr>
        <w:br/>
      </w:r>
    </w:p>
    <w:p w:rsidR="002217E7" w:rsidRPr="00EA706B" w:rsidRDefault="002217E7" w:rsidP="002217E7">
      <w:pPr>
        <w:pStyle w:val="Listeavsnitt"/>
        <w:numPr>
          <w:ilvl w:val="0"/>
          <w:numId w:val="122"/>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 identi</w:t>
      </w:r>
      <w:r w:rsidRPr="00EA706B">
        <w:rPr>
          <w:rFonts w:ascii="Times New Roman" w:hAnsi="Times New Roman"/>
          <w:color w:val="000000"/>
          <w:spacing w:val="-1"/>
          <w:sz w:val="22"/>
          <w:szCs w:val="22"/>
        </w:rPr>
        <w:t>f</w:t>
      </w:r>
      <w:r w:rsidRPr="00EA706B">
        <w:rPr>
          <w:rFonts w:ascii="Times New Roman" w:hAnsi="Times New Roman"/>
          <w:color w:val="000000"/>
          <w:sz w:val="22"/>
          <w:szCs w:val="22"/>
        </w:rPr>
        <w:t>isere</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 xml:space="preserve">og </w:t>
      </w:r>
      <w:r w:rsidRPr="00EA706B">
        <w:rPr>
          <w:rFonts w:ascii="Times New Roman" w:hAnsi="Times New Roman"/>
          <w:color w:val="000000"/>
          <w:spacing w:val="-1"/>
          <w:sz w:val="22"/>
          <w:szCs w:val="22"/>
        </w:rPr>
        <w:t>f</w:t>
      </w:r>
      <w:r w:rsidRPr="00EA706B">
        <w:rPr>
          <w:rFonts w:ascii="Times New Roman" w:hAnsi="Times New Roman"/>
          <w:color w:val="000000"/>
          <w:sz w:val="22"/>
          <w:szCs w:val="22"/>
        </w:rPr>
        <w:t>orho</w:t>
      </w:r>
      <w:r w:rsidRPr="00EA706B">
        <w:rPr>
          <w:rFonts w:ascii="Times New Roman" w:hAnsi="Times New Roman"/>
          <w:color w:val="000000"/>
          <w:spacing w:val="3"/>
          <w:sz w:val="22"/>
          <w:szCs w:val="22"/>
        </w:rPr>
        <w:t>l</w:t>
      </w:r>
      <w:r w:rsidRPr="00EA706B">
        <w:rPr>
          <w:rFonts w:ascii="Times New Roman" w:hAnsi="Times New Roman"/>
          <w:color w:val="000000"/>
          <w:sz w:val="22"/>
          <w:szCs w:val="22"/>
        </w:rPr>
        <w:t xml:space="preserve">de seg til </w:t>
      </w:r>
      <w:r w:rsidRPr="00EA706B">
        <w:rPr>
          <w:rFonts w:ascii="Times New Roman" w:hAnsi="Times New Roman"/>
          <w:color w:val="000000"/>
          <w:spacing w:val="-1"/>
          <w:sz w:val="22"/>
          <w:szCs w:val="22"/>
        </w:rPr>
        <w:t>re</w:t>
      </w:r>
      <w:r w:rsidRPr="00EA706B">
        <w:rPr>
          <w:rFonts w:ascii="Times New Roman" w:hAnsi="Times New Roman"/>
          <w:color w:val="000000"/>
          <w:sz w:val="22"/>
          <w:szCs w:val="22"/>
        </w:rPr>
        <w:t>levante og etiske pr</w:t>
      </w:r>
      <w:r w:rsidRPr="00EA706B">
        <w:rPr>
          <w:rFonts w:ascii="Times New Roman" w:hAnsi="Times New Roman"/>
          <w:color w:val="000000"/>
          <w:spacing w:val="-1"/>
          <w:sz w:val="22"/>
          <w:szCs w:val="22"/>
        </w:rPr>
        <w:t>o</w:t>
      </w:r>
      <w:r w:rsidRPr="00EA706B">
        <w:rPr>
          <w:rFonts w:ascii="Times New Roman" w:hAnsi="Times New Roman"/>
          <w:color w:val="000000"/>
          <w:sz w:val="22"/>
          <w:szCs w:val="22"/>
        </w:rPr>
        <w:t>bl</w:t>
      </w:r>
      <w:r w:rsidRPr="00EA706B">
        <w:rPr>
          <w:rFonts w:ascii="Times New Roman" w:hAnsi="Times New Roman"/>
          <w:color w:val="000000"/>
          <w:spacing w:val="-1"/>
          <w:sz w:val="22"/>
          <w:szCs w:val="22"/>
        </w:rPr>
        <w:t>e</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 xml:space="preserve">stillinger og utøve sitt </w:t>
      </w:r>
      <w:r w:rsidRPr="00EA706B">
        <w:rPr>
          <w:rFonts w:ascii="Times New Roman" w:hAnsi="Times New Roman"/>
          <w:color w:val="000000"/>
          <w:spacing w:val="-1"/>
          <w:sz w:val="22"/>
          <w:szCs w:val="22"/>
        </w:rPr>
        <w:t>f</w:t>
      </w:r>
      <w:r w:rsidRPr="00EA706B">
        <w:rPr>
          <w:rFonts w:ascii="Times New Roman" w:hAnsi="Times New Roman"/>
          <w:color w:val="000000"/>
          <w:sz w:val="22"/>
          <w:szCs w:val="22"/>
        </w:rPr>
        <w:t xml:space="preserve">aglige virke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ed inte</w:t>
      </w:r>
      <w:r w:rsidRPr="00EA706B">
        <w:rPr>
          <w:rFonts w:ascii="Times New Roman" w:hAnsi="Times New Roman"/>
          <w:color w:val="000000"/>
          <w:spacing w:val="-3"/>
          <w:sz w:val="22"/>
          <w:szCs w:val="22"/>
        </w:rPr>
        <w:t>g</w:t>
      </w:r>
      <w:r w:rsidRPr="00EA706B">
        <w:rPr>
          <w:rFonts w:ascii="Times New Roman" w:hAnsi="Times New Roman"/>
          <w:color w:val="000000"/>
          <w:spacing w:val="-1"/>
          <w:sz w:val="22"/>
          <w:szCs w:val="22"/>
        </w:rPr>
        <w:t>r</w:t>
      </w:r>
      <w:r w:rsidRPr="00EA706B">
        <w:rPr>
          <w:rFonts w:ascii="Times New Roman" w:hAnsi="Times New Roman"/>
          <w:color w:val="000000"/>
          <w:spacing w:val="1"/>
          <w:sz w:val="22"/>
          <w:szCs w:val="22"/>
        </w:rPr>
        <w:t>itet</w:t>
      </w:r>
      <w:r w:rsidRPr="00EA706B">
        <w:rPr>
          <w:rFonts w:ascii="Times New Roman" w:hAnsi="Times New Roman"/>
          <w:color w:val="000000"/>
          <w:spacing w:val="1"/>
          <w:sz w:val="22"/>
          <w:szCs w:val="22"/>
        </w:rPr>
        <w:br/>
      </w:r>
    </w:p>
    <w:p w:rsidR="002217E7" w:rsidRPr="00EA706B" w:rsidRDefault="002217E7" w:rsidP="002217E7">
      <w:pPr>
        <w:pStyle w:val="Listeavsnitt"/>
        <w:numPr>
          <w:ilvl w:val="0"/>
          <w:numId w:val="122"/>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position w:val="-1"/>
          <w:sz w:val="22"/>
          <w:szCs w:val="22"/>
        </w:rPr>
        <w:t>kan lede komplekse tverrfagli</w:t>
      </w:r>
      <w:r w:rsidRPr="00EA706B">
        <w:rPr>
          <w:rFonts w:ascii="Times New Roman" w:hAnsi="Times New Roman"/>
          <w:color w:val="000000"/>
          <w:spacing w:val="-2"/>
          <w:position w:val="-1"/>
          <w:sz w:val="22"/>
          <w:szCs w:val="22"/>
        </w:rPr>
        <w:t>g</w:t>
      </w:r>
      <w:r w:rsidRPr="00EA706B">
        <w:rPr>
          <w:rFonts w:ascii="Times New Roman" w:hAnsi="Times New Roman"/>
          <w:color w:val="000000"/>
          <w:position w:val="-1"/>
          <w:sz w:val="22"/>
          <w:szCs w:val="22"/>
        </w:rPr>
        <w:t>e</w:t>
      </w:r>
      <w:r w:rsidRPr="00EA706B">
        <w:rPr>
          <w:rFonts w:ascii="Times New Roman" w:hAnsi="Times New Roman"/>
          <w:color w:val="000000"/>
          <w:spacing w:val="-1"/>
          <w:position w:val="-1"/>
          <w:sz w:val="22"/>
          <w:szCs w:val="22"/>
        </w:rPr>
        <w:t xml:space="preserve"> </w:t>
      </w:r>
      <w:r w:rsidRPr="00EA706B">
        <w:rPr>
          <w:rFonts w:ascii="Times New Roman" w:hAnsi="Times New Roman"/>
          <w:color w:val="000000"/>
          <w:position w:val="-1"/>
          <w:sz w:val="22"/>
          <w:szCs w:val="22"/>
        </w:rPr>
        <w:t>arbeidsoppgaver og prosjekter</w:t>
      </w:r>
      <w:r w:rsidRPr="00EA706B">
        <w:rPr>
          <w:rFonts w:ascii="Times New Roman" w:hAnsi="Times New Roman"/>
          <w:color w:val="000000"/>
          <w:position w:val="-1"/>
          <w:sz w:val="22"/>
          <w:szCs w:val="22"/>
        </w:rPr>
        <w:br/>
      </w:r>
    </w:p>
    <w:p w:rsidR="002217E7" w:rsidRPr="00EA706B" w:rsidRDefault="002217E7" w:rsidP="002217E7">
      <w:pPr>
        <w:pStyle w:val="Listeavsnitt"/>
        <w:numPr>
          <w:ilvl w:val="0"/>
          <w:numId w:val="122"/>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sz w:val="22"/>
          <w:szCs w:val="22"/>
        </w:rPr>
        <w:t>kan lede avgrensede forskningsprosjekter og delta i mer komplekse tverrfaglige forskningsprosjekter</w:t>
      </w:r>
      <w:r w:rsidRPr="00EA706B">
        <w:rPr>
          <w:rFonts w:ascii="Times New Roman" w:hAnsi="Times New Roman"/>
          <w:sz w:val="22"/>
          <w:szCs w:val="22"/>
        </w:rPr>
        <w:br/>
      </w:r>
    </w:p>
    <w:p w:rsidR="002217E7" w:rsidRPr="00EA706B" w:rsidRDefault="002217E7" w:rsidP="002217E7">
      <w:pPr>
        <w:pStyle w:val="Listeavsnitt"/>
        <w:numPr>
          <w:ilvl w:val="0"/>
          <w:numId w:val="122"/>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sz w:val="22"/>
          <w:szCs w:val="22"/>
        </w:rPr>
        <w:t>kan formidle forsknings- og utviklingsarbeid gjennom anerkjente nasjonale og internasjonale kanaler</w:t>
      </w:r>
      <w:r w:rsidRPr="00EA706B">
        <w:rPr>
          <w:rFonts w:ascii="Times New Roman" w:hAnsi="Times New Roman"/>
          <w:sz w:val="22"/>
          <w:szCs w:val="22"/>
        </w:rPr>
        <w:br/>
      </w:r>
    </w:p>
    <w:p w:rsidR="002217E7" w:rsidRPr="00EA706B" w:rsidRDefault="002217E7" w:rsidP="002217E7">
      <w:pPr>
        <w:pStyle w:val="Listeavsnitt"/>
        <w:numPr>
          <w:ilvl w:val="0"/>
          <w:numId w:val="122"/>
        </w:numPr>
        <w:tabs>
          <w:tab w:val="left" w:pos="8789"/>
        </w:tabs>
        <w:autoSpaceDE w:val="0"/>
        <w:autoSpaceDN w:val="0"/>
        <w:adjustRightInd w:val="0"/>
        <w:spacing w:before="31" w:after="0" w:line="240" w:lineRule="auto"/>
        <w:ind w:right="491"/>
        <w:rPr>
          <w:rFonts w:ascii="Times New Roman" w:hAnsi="Times New Roman"/>
          <w:color w:val="000000"/>
          <w:sz w:val="22"/>
          <w:szCs w:val="22"/>
        </w:rPr>
      </w:pPr>
      <w:r w:rsidRPr="00EA706B">
        <w:rPr>
          <w:rFonts w:ascii="Times New Roman" w:hAnsi="Times New Roman"/>
          <w:color w:val="000000"/>
          <w:position w:val="-1"/>
          <w:sz w:val="22"/>
          <w:szCs w:val="22"/>
        </w:rPr>
        <w:t>kan delta i debatter innenfor fag</w:t>
      </w:r>
      <w:r w:rsidRPr="00EA706B">
        <w:rPr>
          <w:rFonts w:ascii="Times New Roman" w:hAnsi="Times New Roman"/>
          <w:color w:val="000000"/>
          <w:spacing w:val="-1"/>
          <w:position w:val="-1"/>
          <w:sz w:val="22"/>
          <w:szCs w:val="22"/>
        </w:rPr>
        <w:t>o</w:t>
      </w:r>
      <w:r w:rsidRPr="00EA706B">
        <w:rPr>
          <w:rFonts w:ascii="Times New Roman" w:hAnsi="Times New Roman"/>
          <w:color w:val="000000"/>
          <w:spacing w:val="-2"/>
          <w:position w:val="-1"/>
          <w:sz w:val="22"/>
          <w:szCs w:val="22"/>
        </w:rPr>
        <w:t>m</w:t>
      </w:r>
      <w:r w:rsidRPr="00EA706B">
        <w:rPr>
          <w:rFonts w:ascii="Times New Roman" w:hAnsi="Times New Roman"/>
          <w:color w:val="000000"/>
          <w:spacing w:val="4"/>
          <w:position w:val="-1"/>
          <w:sz w:val="22"/>
          <w:szCs w:val="22"/>
        </w:rPr>
        <w:t>r</w:t>
      </w:r>
      <w:r w:rsidRPr="00EA706B">
        <w:rPr>
          <w:rFonts w:ascii="Times New Roman" w:hAnsi="Times New Roman"/>
          <w:color w:val="000000"/>
          <w:position w:val="-1"/>
          <w:sz w:val="22"/>
          <w:szCs w:val="22"/>
        </w:rPr>
        <w:t>ådet i int</w:t>
      </w:r>
      <w:r w:rsidRPr="00EA706B">
        <w:rPr>
          <w:rFonts w:ascii="Times New Roman" w:hAnsi="Times New Roman"/>
          <w:color w:val="000000"/>
          <w:spacing w:val="-1"/>
          <w:position w:val="-1"/>
          <w:sz w:val="22"/>
          <w:szCs w:val="22"/>
        </w:rPr>
        <w:t>er</w:t>
      </w:r>
      <w:r w:rsidRPr="00EA706B">
        <w:rPr>
          <w:rFonts w:ascii="Times New Roman" w:hAnsi="Times New Roman"/>
          <w:color w:val="000000"/>
          <w:position w:val="-1"/>
          <w:sz w:val="22"/>
          <w:szCs w:val="22"/>
        </w:rPr>
        <w:t>nasjon</w:t>
      </w:r>
      <w:r w:rsidRPr="00EA706B">
        <w:rPr>
          <w:rFonts w:ascii="Times New Roman" w:hAnsi="Times New Roman"/>
          <w:color w:val="000000"/>
          <w:spacing w:val="-1"/>
          <w:position w:val="-1"/>
          <w:sz w:val="22"/>
          <w:szCs w:val="22"/>
        </w:rPr>
        <w:t>a</w:t>
      </w:r>
      <w:r w:rsidRPr="00EA706B">
        <w:rPr>
          <w:rFonts w:ascii="Times New Roman" w:hAnsi="Times New Roman"/>
          <w:color w:val="000000"/>
          <w:position w:val="-1"/>
          <w:sz w:val="22"/>
          <w:szCs w:val="22"/>
        </w:rPr>
        <w:t xml:space="preserve">le </w:t>
      </w:r>
      <w:r w:rsidRPr="00EA706B">
        <w:rPr>
          <w:rFonts w:ascii="Times New Roman" w:hAnsi="Times New Roman"/>
          <w:color w:val="000000"/>
          <w:spacing w:val="-1"/>
          <w:position w:val="-1"/>
          <w:sz w:val="22"/>
          <w:szCs w:val="22"/>
        </w:rPr>
        <w:t>f</w:t>
      </w:r>
      <w:r w:rsidRPr="00EA706B">
        <w:rPr>
          <w:rFonts w:ascii="Times New Roman" w:hAnsi="Times New Roman"/>
          <w:color w:val="000000"/>
          <w:position w:val="-1"/>
          <w:sz w:val="22"/>
          <w:szCs w:val="22"/>
        </w:rPr>
        <w:t>o</w:t>
      </w:r>
      <w:r w:rsidRPr="00EA706B">
        <w:rPr>
          <w:rFonts w:ascii="Times New Roman" w:hAnsi="Times New Roman"/>
          <w:color w:val="000000"/>
          <w:spacing w:val="-1"/>
          <w:position w:val="-1"/>
          <w:sz w:val="22"/>
          <w:szCs w:val="22"/>
        </w:rPr>
        <w:t>ra</w:t>
      </w:r>
      <w:r w:rsidRPr="00EA706B">
        <w:rPr>
          <w:rFonts w:ascii="Times New Roman" w:hAnsi="Times New Roman"/>
          <w:color w:val="000000"/>
          <w:spacing w:val="-1"/>
          <w:position w:val="-1"/>
          <w:sz w:val="22"/>
          <w:szCs w:val="22"/>
        </w:rPr>
        <w:br/>
      </w:r>
    </w:p>
    <w:p w:rsidR="002217E7" w:rsidRPr="00EA706B" w:rsidRDefault="002217E7" w:rsidP="002217E7">
      <w:pPr>
        <w:tabs>
          <w:tab w:val="left" w:pos="8789"/>
        </w:tabs>
        <w:autoSpaceDE w:val="0"/>
        <w:autoSpaceDN w:val="0"/>
        <w:adjustRightInd w:val="0"/>
        <w:ind w:right="491"/>
        <w:rPr>
          <w:color w:val="000000"/>
          <w:sz w:val="22"/>
          <w:szCs w:val="22"/>
        </w:rPr>
      </w:pPr>
      <w:r w:rsidRPr="00EA706B">
        <w:rPr>
          <w:b/>
          <w:bCs/>
          <w:color w:val="000000"/>
          <w:sz w:val="22"/>
          <w:szCs w:val="22"/>
        </w:rPr>
        <w:lastRenderedPageBreak/>
        <w:t>Fagområder</w:t>
      </w: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pacing w:val="2"/>
          <w:sz w:val="22"/>
          <w:szCs w:val="22"/>
        </w:rPr>
        <w:t>Ps</w:t>
      </w:r>
      <w:r w:rsidRPr="00EA706B">
        <w:rPr>
          <w:color w:val="000000"/>
          <w:spacing w:val="-5"/>
          <w:sz w:val="22"/>
          <w:szCs w:val="22"/>
        </w:rPr>
        <w:t>y</w:t>
      </w:r>
      <w:r w:rsidRPr="00EA706B">
        <w:rPr>
          <w:color w:val="000000"/>
          <w:sz w:val="22"/>
          <w:szCs w:val="22"/>
        </w:rPr>
        <w:t>kologisk institutt tilb</w:t>
      </w:r>
      <w:r w:rsidRPr="00EA706B">
        <w:rPr>
          <w:color w:val="000000"/>
          <w:spacing w:val="-5"/>
          <w:sz w:val="22"/>
          <w:szCs w:val="22"/>
        </w:rPr>
        <w:t>y</w:t>
      </w:r>
      <w:r w:rsidRPr="00EA706B">
        <w:rPr>
          <w:color w:val="000000"/>
          <w:sz w:val="22"/>
          <w:szCs w:val="22"/>
        </w:rPr>
        <w:t xml:space="preserve">r opplæring </w:t>
      </w:r>
      <w:r w:rsidRPr="00EA706B">
        <w:rPr>
          <w:color w:val="000000"/>
          <w:spacing w:val="-2"/>
          <w:sz w:val="22"/>
          <w:szCs w:val="22"/>
        </w:rPr>
        <w:t>m</w:t>
      </w:r>
      <w:r w:rsidRPr="00EA706B">
        <w:rPr>
          <w:color w:val="000000"/>
          <w:sz w:val="22"/>
          <w:szCs w:val="22"/>
        </w:rPr>
        <w:t>ed det hovedfo</w:t>
      </w:r>
      <w:r w:rsidRPr="00EA706B">
        <w:rPr>
          <w:color w:val="000000"/>
          <w:spacing w:val="2"/>
          <w:sz w:val="22"/>
          <w:szCs w:val="22"/>
        </w:rPr>
        <w:t>r</w:t>
      </w:r>
      <w:r w:rsidRPr="00EA706B">
        <w:rPr>
          <w:color w:val="000000"/>
          <w:spacing w:val="-2"/>
          <w:sz w:val="22"/>
          <w:szCs w:val="22"/>
        </w:rPr>
        <w:t>m</w:t>
      </w:r>
      <w:r w:rsidRPr="00EA706B">
        <w:rPr>
          <w:color w:val="000000"/>
          <w:sz w:val="22"/>
          <w:szCs w:val="22"/>
        </w:rPr>
        <w:t>ål å gi innsikt i teorier og metoder som</w:t>
      </w:r>
      <w:r w:rsidRPr="00EA706B">
        <w:rPr>
          <w:color w:val="000000"/>
          <w:spacing w:val="-2"/>
          <w:sz w:val="22"/>
          <w:szCs w:val="22"/>
        </w:rPr>
        <w:t xml:space="preserve"> </w:t>
      </w:r>
      <w:r w:rsidRPr="00EA706B">
        <w:rPr>
          <w:color w:val="000000"/>
          <w:sz w:val="22"/>
          <w:szCs w:val="22"/>
        </w:rPr>
        <w:t xml:space="preserve">er nødvendig for arbeidet </w:t>
      </w:r>
      <w:r w:rsidRPr="00EA706B">
        <w:rPr>
          <w:color w:val="000000"/>
          <w:spacing w:val="-2"/>
          <w:sz w:val="22"/>
          <w:szCs w:val="22"/>
        </w:rPr>
        <w:t>m</w:t>
      </w:r>
      <w:r w:rsidRPr="00EA706B">
        <w:rPr>
          <w:color w:val="000000"/>
          <w:sz w:val="22"/>
          <w:szCs w:val="22"/>
        </w:rPr>
        <w:t>ed avhandlingen. Ph.d.-programmet ved instituttet tilb</w:t>
      </w:r>
      <w:r w:rsidRPr="00EA706B">
        <w:rPr>
          <w:color w:val="000000"/>
          <w:spacing w:val="-5"/>
          <w:sz w:val="22"/>
          <w:szCs w:val="22"/>
        </w:rPr>
        <w:t>y</w:t>
      </w:r>
      <w:r w:rsidRPr="00EA706B">
        <w:rPr>
          <w:color w:val="000000"/>
          <w:sz w:val="22"/>
          <w:szCs w:val="22"/>
        </w:rPr>
        <w:t>r</w:t>
      </w:r>
      <w:r w:rsidRPr="00EA706B">
        <w:rPr>
          <w:color w:val="000000"/>
          <w:spacing w:val="1"/>
          <w:sz w:val="22"/>
          <w:szCs w:val="22"/>
        </w:rPr>
        <w:t xml:space="preserve"> </w:t>
      </w:r>
      <w:r w:rsidRPr="00EA706B">
        <w:rPr>
          <w:color w:val="000000"/>
          <w:sz w:val="22"/>
          <w:szCs w:val="22"/>
        </w:rPr>
        <w:t>to</w:t>
      </w:r>
      <w:r w:rsidRPr="00EA706B">
        <w:rPr>
          <w:color w:val="000000"/>
          <w:spacing w:val="1"/>
          <w:sz w:val="22"/>
          <w:szCs w:val="22"/>
        </w:rPr>
        <w:t xml:space="preserve"> </w:t>
      </w:r>
      <w:r w:rsidRPr="00EA706B">
        <w:rPr>
          <w:color w:val="000000"/>
          <w:sz w:val="22"/>
          <w:szCs w:val="22"/>
        </w:rPr>
        <w:t>veilederst</w:t>
      </w:r>
      <w:r w:rsidRPr="00EA706B">
        <w:rPr>
          <w:color w:val="000000"/>
          <w:spacing w:val="-5"/>
          <w:sz w:val="22"/>
          <w:szCs w:val="22"/>
        </w:rPr>
        <w:t>y</w:t>
      </w:r>
      <w:r w:rsidRPr="00EA706B">
        <w:rPr>
          <w:color w:val="000000"/>
          <w:sz w:val="22"/>
          <w:szCs w:val="22"/>
        </w:rPr>
        <w:t xml:space="preserve">rte emner </w:t>
      </w:r>
      <w:r w:rsidRPr="00EA706B">
        <w:rPr>
          <w:color w:val="000000"/>
          <w:spacing w:val="-2"/>
          <w:sz w:val="22"/>
          <w:szCs w:val="22"/>
        </w:rPr>
        <w:t>m</w:t>
      </w:r>
      <w:r w:rsidRPr="00EA706B">
        <w:rPr>
          <w:color w:val="000000"/>
          <w:sz w:val="22"/>
          <w:szCs w:val="22"/>
        </w:rPr>
        <w:t xml:space="preserve">ed individuelt lesepensum </w:t>
      </w:r>
      <w:r w:rsidRPr="00EA706B">
        <w:rPr>
          <w:color w:val="000000"/>
          <w:sz w:val="22"/>
          <w:szCs w:val="22"/>
        </w:rPr>
        <w:sym w:font="Symbol" w:char="F02D"/>
      </w:r>
      <w:r w:rsidRPr="00EA706B">
        <w:rPr>
          <w:color w:val="000000"/>
          <w:sz w:val="22"/>
          <w:szCs w:val="22"/>
        </w:rPr>
        <w:t xml:space="preserve"> ett</w:t>
      </w:r>
      <w:r w:rsidRPr="00EA706B">
        <w:rPr>
          <w:color w:val="000000"/>
          <w:spacing w:val="-2"/>
          <w:sz w:val="22"/>
          <w:szCs w:val="22"/>
        </w:rPr>
        <w:t xml:space="preserve"> </w:t>
      </w:r>
      <w:r w:rsidRPr="00EA706B">
        <w:rPr>
          <w:color w:val="000000"/>
          <w:sz w:val="22"/>
          <w:szCs w:val="22"/>
        </w:rPr>
        <w:t>k</w:t>
      </w:r>
      <w:r w:rsidRPr="00EA706B">
        <w:rPr>
          <w:color w:val="000000"/>
          <w:spacing w:val="5"/>
          <w:sz w:val="22"/>
          <w:szCs w:val="22"/>
        </w:rPr>
        <w:t>n</w:t>
      </w:r>
      <w:r w:rsidRPr="00EA706B">
        <w:rPr>
          <w:color w:val="000000"/>
          <w:spacing w:val="-7"/>
          <w:sz w:val="22"/>
          <w:szCs w:val="22"/>
        </w:rPr>
        <w:t>y</w:t>
      </w:r>
      <w:r w:rsidRPr="00EA706B">
        <w:rPr>
          <w:color w:val="000000"/>
          <w:sz w:val="22"/>
          <w:szCs w:val="22"/>
        </w:rPr>
        <w:t xml:space="preserve">ttet til teori (PSY8000) </w:t>
      </w:r>
      <w:r w:rsidRPr="00EA706B">
        <w:rPr>
          <w:color w:val="000000"/>
          <w:spacing w:val="-3"/>
          <w:sz w:val="22"/>
          <w:szCs w:val="22"/>
        </w:rPr>
        <w:t>og ett til</w:t>
      </w:r>
      <w:r w:rsidRPr="00EA706B">
        <w:rPr>
          <w:color w:val="000000"/>
          <w:sz w:val="22"/>
          <w:szCs w:val="22"/>
        </w:rPr>
        <w:t xml:space="preserve"> metode (PSY8001). I tillegg tilbys fire fordypningsemner innen definerte tema; «Risikopersepsjon og risi</w:t>
      </w:r>
      <w:r w:rsidRPr="00EA706B">
        <w:rPr>
          <w:color w:val="000000"/>
          <w:spacing w:val="1"/>
          <w:sz w:val="22"/>
          <w:szCs w:val="22"/>
        </w:rPr>
        <w:t>koko</w:t>
      </w:r>
      <w:r w:rsidRPr="00EA706B">
        <w:rPr>
          <w:color w:val="000000"/>
          <w:sz w:val="22"/>
          <w:szCs w:val="22"/>
        </w:rPr>
        <w:t>m</w:t>
      </w:r>
      <w:r w:rsidRPr="00EA706B">
        <w:rPr>
          <w:color w:val="000000"/>
          <w:spacing w:val="-2"/>
          <w:sz w:val="22"/>
          <w:szCs w:val="22"/>
        </w:rPr>
        <w:t>m</w:t>
      </w:r>
      <w:r w:rsidRPr="00EA706B">
        <w:rPr>
          <w:color w:val="000000"/>
          <w:sz w:val="22"/>
          <w:szCs w:val="22"/>
        </w:rPr>
        <w:t>unikasjon» (PSY8002), «Multivariate kvantitative forskningsmetoder» (PSY8003), «Human</w:t>
      </w:r>
      <w:r w:rsidRPr="00EA706B">
        <w:rPr>
          <w:color w:val="000000"/>
          <w:spacing w:val="1"/>
          <w:sz w:val="22"/>
          <w:szCs w:val="22"/>
        </w:rPr>
        <w:t xml:space="preserve"> </w:t>
      </w:r>
      <w:r w:rsidRPr="00EA706B">
        <w:rPr>
          <w:color w:val="000000"/>
          <w:sz w:val="22"/>
          <w:szCs w:val="22"/>
        </w:rPr>
        <w:t>ps</w:t>
      </w:r>
      <w:r w:rsidRPr="00EA706B">
        <w:rPr>
          <w:color w:val="000000"/>
          <w:spacing w:val="-5"/>
          <w:sz w:val="22"/>
          <w:szCs w:val="22"/>
        </w:rPr>
        <w:t>y</w:t>
      </w:r>
      <w:r w:rsidRPr="00EA706B">
        <w:rPr>
          <w:color w:val="000000"/>
          <w:spacing w:val="2"/>
          <w:sz w:val="22"/>
          <w:szCs w:val="22"/>
        </w:rPr>
        <w:t>kof</w:t>
      </w:r>
      <w:r w:rsidRPr="00EA706B">
        <w:rPr>
          <w:color w:val="000000"/>
          <w:spacing w:val="-5"/>
          <w:sz w:val="22"/>
          <w:szCs w:val="22"/>
        </w:rPr>
        <w:t>y</w:t>
      </w:r>
      <w:r w:rsidRPr="00EA706B">
        <w:rPr>
          <w:color w:val="000000"/>
          <w:sz w:val="22"/>
          <w:szCs w:val="22"/>
        </w:rPr>
        <w:t xml:space="preserve">siologi: </w:t>
      </w:r>
      <w:r w:rsidRPr="00EA706B">
        <w:rPr>
          <w:color w:val="000000"/>
          <w:spacing w:val="1"/>
          <w:sz w:val="22"/>
          <w:szCs w:val="22"/>
        </w:rPr>
        <w:t>Hø</w:t>
      </w:r>
      <w:r w:rsidRPr="00EA706B">
        <w:rPr>
          <w:color w:val="000000"/>
          <w:spacing w:val="-5"/>
          <w:sz w:val="22"/>
          <w:szCs w:val="22"/>
        </w:rPr>
        <w:t>y</w:t>
      </w:r>
      <w:r w:rsidRPr="00EA706B">
        <w:rPr>
          <w:color w:val="000000"/>
          <w:spacing w:val="-1"/>
          <w:sz w:val="22"/>
          <w:szCs w:val="22"/>
        </w:rPr>
        <w:t>-</w:t>
      </w:r>
      <w:r w:rsidRPr="00EA706B">
        <w:rPr>
          <w:color w:val="000000"/>
          <w:sz w:val="22"/>
          <w:szCs w:val="22"/>
        </w:rPr>
        <w:t>tetthets</w:t>
      </w:r>
      <w:r w:rsidRPr="00EA706B">
        <w:rPr>
          <w:color w:val="000000"/>
          <w:spacing w:val="1"/>
          <w:sz w:val="22"/>
          <w:szCs w:val="22"/>
        </w:rPr>
        <w:t xml:space="preserve"> </w:t>
      </w:r>
      <w:r w:rsidRPr="00EA706B">
        <w:rPr>
          <w:color w:val="000000"/>
          <w:sz w:val="22"/>
          <w:szCs w:val="22"/>
        </w:rPr>
        <w:t>EEG</w:t>
      </w:r>
      <w:r w:rsidRPr="00EA706B">
        <w:rPr>
          <w:color w:val="000000"/>
          <w:spacing w:val="1"/>
          <w:sz w:val="22"/>
          <w:szCs w:val="22"/>
        </w:rPr>
        <w:t xml:space="preserve"> </w:t>
      </w:r>
      <w:r w:rsidRPr="00EA706B">
        <w:rPr>
          <w:color w:val="000000"/>
          <w:sz w:val="22"/>
          <w:szCs w:val="22"/>
        </w:rPr>
        <w:t>anal</w:t>
      </w:r>
      <w:r w:rsidRPr="00EA706B">
        <w:rPr>
          <w:color w:val="000000"/>
          <w:spacing w:val="-5"/>
          <w:sz w:val="22"/>
          <w:szCs w:val="22"/>
        </w:rPr>
        <w:t>y</w:t>
      </w:r>
      <w:r w:rsidRPr="00EA706B">
        <w:rPr>
          <w:color w:val="000000"/>
          <w:sz w:val="22"/>
          <w:szCs w:val="22"/>
        </w:rPr>
        <w:t>se» (PSY8005) og «Introduksjon til Strukturlikningsmodellering» (PSY8006).</w:t>
      </w:r>
    </w:p>
    <w:p w:rsidR="002217E7" w:rsidRPr="00EA706B" w:rsidRDefault="002217E7" w:rsidP="002217E7">
      <w:pPr>
        <w:tabs>
          <w:tab w:val="left" w:pos="8789"/>
        </w:tabs>
        <w:autoSpaceDE w:val="0"/>
        <w:autoSpaceDN w:val="0"/>
        <w:adjustRightInd w:val="0"/>
        <w:ind w:right="491"/>
        <w:rPr>
          <w:color w:val="000000"/>
          <w:sz w:val="22"/>
          <w:szCs w:val="22"/>
        </w:rPr>
      </w:pPr>
    </w:p>
    <w:p w:rsidR="002217E7" w:rsidRPr="00EA706B" w:rsidRDefault="002217E7" w:rsidP="002217E7">
      <w:pPr>
        <w:tabs>
          <w:tab w:val="left" w:pos="8789"/>
        </w:tabs>
        <w:autoSpaceDE w:val="0"/>
        <w:autoSpaceDN w:val="0"/>
        <w:adjustRightInd w:val="0"/>
        <w:spacing w:before="3"/>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b/>
          <w:bCs/>
          <w:color w:val="000000"/>
          <w:sz w:val="22"/>
          <w:szCs w:val="22"/>
        </w:rPr>
        <w:t>VEI</w:t>
      </w:r>
      <w:r w:rsidRPr="00EA706B">
        <w:rPr>
          <w:b/>
          <w:bCs/>
          <w:color w:val="000000"/>
          <w:spacing w:val="1"/>
          <w:sz w:val="22"/>
          <w:szCs w:val="22"/>
        </w:rPr>
        <w:t>LE</w:t>
      </w:r>
      <w:r w:rsidRPr="00EA706B">
        <w:rPr>
          <w:b/>
          <w:bCs/>
          <w:color w:val="000000"/>
          <w:spacing w:val="-1"/>
          <w:sz w:val="22"/>
          <w:szCs w:val="22"/>
        </w:rPr>
        <w:t>D</w:t>
      </w:r>
      <w:r w:rsidRPr="00EA706B">
        <w:rPr>
          <w:b/>
          <w:bCs/>
          <w:color w:val="000000"/>
          <w:sz w:val="22"/>
          <w:szCs w:val="22"/>
        </w:rPr>
        <w:t>NI</w:t>
      </w:r>
      <w:r w:rsidRPr="00EA706B">
        <w:rPr>
          <w:b/>
          <w:bCs/>
          <w:color w:val="000000"/>
          <w:spacing w:val="2"/>
          <w:sz w:val="22"/>
          <w:szCs w:val="22"/>
        </w:rPr>
        <w:t>N</w:t>
      </w:r>
      <w:r w:rsidRPr="00EA706B">
        <w:rPr>
          <w:b/>
          <w:bCs/>
          <w:color w:val="000000"/>
          <w:spacing w:val="-2"/>
          <w:sz w:val="22"/>
          <w:szCs w:val="22"/>
        </w:rPr>
        <w:t>G</w:t>
      </w:r>
      <w:r w:rsidRPr="00EA706B">
        <w:rPr>
          <w:color w:val="000000"/>
          <w:sz w:val="22"/>
          <w:szCs w:val="22"/>
        </w:rPr>
        <w:t>, (jf. §§ 5.2 og 7 i forskriften)</w:t>
      </w:r>
    </w:p>
    <w:p w:rsidR="002217E7" w:rsidRPr="00EA706B" w:rsidRDefault="002217E7" w:rsidP="002217E7">
      <w:pPr>
        <w:tabs>
          <w:tab w:val="left" w:pos="8789"/>
        </w:tabs>
        <w:autoSpaceDE w:val="0"/>
        <w:autoSpaceDN w:val="0"/>
        <w:adjustRightInd w:val="0"/>
        <w:spacing w:before="9"/>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xml:space="preserve">Kandidat og veileder(e) har et felles ansvar for å påse at bruk av respondenter og forsøkspersoner, evt. </w:t>
      </w:r>
      <w:r w:rsidRPr="00EA706B">
        <w:rPr>
          <w:color w:val="000000"/>
          <w:spacing w:val="2"/>
          <w:sz w:val="22"/>
          <w:szCs w:val="22"/>
        </w:rPr>
        <w:t>d</w:t>
      </w:r>
      <w:r w:rsidRPr="00EA706B">
        <w:rPr>
          <w:color w:val="000000"/>
          <w:spacing w:val="-5"/>
          <w:sz w:val="22"/>
          <w:szCs w:val="22"/>
        </w:rPr>
        <w:t>y</w:t>
      </w:r>
      <w:r w:rsidRPr="00EA706B">
        <w:rPr>
          <w:color w:val="000000"/>
          <w:spacing w:val="2"/>
          <w:sz w:val="22"/>
          <w:szCs w:val="22"/>
        </w:rPr>
        <w:t>r</w:t>
      </w:r>
      <w:r w:rsidRPr="00EA706B">
        <w:rPr>
          <w:color w:val="000000"/>
          <w:spacing w:val="-1"/>
          <w:sz w:val="22"/>
          <w:szCs w:val="22"/>
        </w:rPr>
        <w:t>e</w:t>
      </w:r>
      <w:r w:rsidRPr="00EA706B">
        <w:rPr>
          <w:color w:val="000000"/>
          <w:spacing w:val="-2"/>
          <w:sz w:val="22"/>
          <w:szCs w:val="22"/>
        </w:rPr>
        <w:t>m</w:t>
      </w:r>
      <w:r w:rsidRPr="00EA706B">
        <w:rPr>
          <w:color w:val="000000"/>
          <w:sz w:val="22"/>
          <w:szCs w:val="22"/>
        </w:rPr>
        <w:t>odeller, s</w:t>
      </w:r>
      <w:r w:rsidRPr="00EA706B">
        <w:rPr>
          <w:color w:val="000000"/>
          <w:spacing w:val="-1"/>
          <w:sz w:val="22"/>
          <w:szCs w:val="22"/>
        </w:rPr>
        <w:t>a</w:t>
      </w:r>
      <w:r w:rsidRPr="00EA706B">
        <w:rPr>
          <w:color w:val="000000"/>
          <w:spacing w:val="-2"/>
          <w:sz w:val="22"/>
          <w:szCs w:val="22"/>
        </w:rPr>
        <w:t>m</w:t>
      </w:r>
      <w:r w:rsidRPr="00EA706B">
        <w:rPr>
          <w:color w:val="000000"/>
          <w:sz w:val="22"/>
          <w:szCs w:val="22"/>
        </w:rPr>
        <w:t>t inn</w:t>
      </w:r>
      <w:r w:rsidRPr="00EA706B">
        <w:rPr>
          <w:color w:val="000000"/>
          <w:spacing w:val="3"/>
          <w:sz w:val="22"/>
          <w:szCs w:val="22"/>
        </w:rPr>
        <w:t>s</w:t>
      </w:r>
      <w:r w:rsidRPr="00EA706B">
        <w:rPr>
          <w:color w:val="000000"/>
          <w:spacing w:val="-1"/>
          <w:sz w:val="22"/>
          <w:szCs w:val="22"/>
        </w:rPr>
        <w:t>a</w:t>
      </w:r>
      <w:r w:rsidRPr="00EA706B">
        <w:rPr>
          <w:color w:val="000000"/>
          <w:spacing w:val="-2"/>
          <w:sz w:val="22"/>
          <w:szCs w:val="22"/>
        </w:rPr>
        <w:t>m</w:t>
      </w:r>
      <w:r w:rsidRPr="00EA706B">
        <w:rPr>
          <w:color w:val="000000"/>
          <w:sz w:val="22"/>
          <w:szCs w:val="22"/>
        </w:rPr>
        <w:t>ling, oppb</w:t>
      </w:r>
      <w:r w:rsidRPr="00EA706B">
        <w:rPr>
          <w:color w:val="000000"/>
          <w:spacing w:val="-1"/>
          <w:sz w:val="22"/>
          <w:szCs w:val="22"/>
        </w:rPr>
        <w:t>e</w:t>
      </w:r>
      <w:r w:rsidRPr="00EA706B">
        <w:rPr>
          <w:color w:val="000000"/>
          <w:sz w:val="22"/>
          <w:szCs w:val="22"/>
        </w:rPr>
        <w:t>varing og fr</w:t>
      </w:r>
      <w:r w:rsidRPr="00EA706B">
        <w:rPr>
          <w:color w:val="000000"/>
          <w:spacing w:val="-1"/>
          <w:sz w:val="22"/>
          <w:szCs w:val="22"/>
        </w:rPr>
        <w:t>a</w:t>
      </w:r>
      <w:r w:rsidRPr="00EA706B">
        <w:rPr>
          <w:color w:val="000000"/>
          <w:sz w:val="22"/>
          <w:szCs w:val="22"/>
        </w:rPr>
        <w:t>mstilling av data, skjer i s</w:t>
      </w:r>
      <w:r w:rsidRPr="00EA706B">
        <w:rPr>
          <w:color w:val="000000"/>
          <w:spacing w:val="-1"/>
          <w:sz w:val="22"/>
          <w:szCs w:val="22"/>
        </w:rPr>
        <w:t>a</w:t>
      </w:r>
      <w:r w:rsidRPr="00EA706B">
        <w:rPr>
          <w:color w:val="000000"/>
          <w:spacing w:val="-2"/>
          <w:sz w:val="22"/>
          <w:szCs w:val="22"/>
        </w:rPr>
        <w:t>m</w:t>
      </w:r>
      <w:r w:rsidRPr="00EA706B">
        <w:rPr>
          <w:color w:val="000000"/>
          <w:sz w:val="22"/>
          <w:szCs w:val="22"/>
        </w:rPr>
        <w:t xml:space="preserve">svar </w:t>
      </w:r>
      <w:r w:rsidRPr="00EA706B">
        <w:rPr>
          <w:color w:val="000000"/>
          <w:spacing w:val="-2"/>
          <w:sz w:val="22"/>
          <w:szCs w:val="22"/>
        </w:rPr>
        <w:t>m</w:t>
      </w:r>
      <w:r w:rsidRPr="00EA706B">
        <w:rPr>
          <w:color w:val="000000"/>
          <w:sz w:val="22"/>
          <w:szCs w:val="22"/>
        </w:rPr>
        <w:t>ed gjeldende lover og fo</w:t>
      </w:r>
      <w:r w:rsidRPr="00EA706B">
        <w:rPr>
          <w:color w:val="000000"/>
          <w:spacing w:val="-1"/>
          <w:sz w:val="22"/>
          <w:szCs w:val="22"/>
        </w:rPr>
        <w:t>r</w:t>
      </w:r>
      <w:r w:rsidRPr="00EA706B">
        <w:rPr>
          <w:color w:val="000000"/>
          <w:sz w:val="22"/>
          <w:szCs w:val="22"/>
        </w:rPr>
        <w:t>skningsetiske retningslinjer. Prosed</w:t>
      </w:r>
      <w:r w:rsidRPr="00EA706B">
        <w:rPr>
          <w:color w:val="000000"/>
          <w:spacing w:val="-5"/>
          <w:sz w:val="22"/>
          <w:szCs w:val="22"/>
        </w:rPr>
        <w:t>y</w:t>
      </w:r>
      <w:r w:rsidRPr="00EA706B">
        <w:rPr>
          <w:color w:val="000000"/>
          <w:sz w:val="22"/>
          <w:szCs w:val="22"/>
        </w:rPr>
        <w:t xml:space="preserve">re for oppnevning og skifte av veileder(e) er </w:t>
      </w:r>
      <w:r w:rsidRPr="00EA706B">
        <w:rPr>
          <w:color w:val="000000"/>
          <w:spacing w:val="2"/>
          <w:sz w:val="22"/>
          <w:szCs w:val="22"/>
        </w:rPr>
        <w:t>b</w:t>
      </w:r>
      <w:r w:rsidRPr="00EA706B">
        <w:rPr>
          <w:color w:val="000000"/>
          <w:spacing w:val="-1"/>
          <w:sz w:val="22"/>
          <w:szCs w:val="22"/>
        </w:rPr>
        <w:t>e</w:t>
      </w:r>
      <w:r w:rsidRPr="00EA706B">
        <w:rPr>
          <w:color w:val="000000"/>
          <w:sz w:val="22"/>
          <w:szCs w:val="22"/>
        </w:rPr>
        <w:t>skrevet på fakultetets nettsider.</w:t>
      </w:r>
    </w:p>
    <w:p w:rsidR="002217E7" w:rsidRPr="00EA706B" w:rsidRDefault="002217E7" w:rsidP="002217E7">
      <w:pPr>
        <w:tabs>
          <w:tab w:val="left" w:pos="8789"/>
        </w:tabs>
        <w:autoSpaceDE w:val="0"/>
        <w:autoSpaceDN w:val="0"/>
        <w:adjustRightInd w:val="0"/>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b/>
          <w:bCs/>
          <w:color w:val="000000"/>
          <w:sz w:val="22"/>
          <w:szCs w:val="22"/>
        </w:rPr>
        <w:t>FAGLIG FORMIDLI</w:t>
      </w:r>
      <w:r w:rsidRPr="00EA706B">
        <w:rPr>
          <w:b/>
          <w:bCs/>
          <w:color w:val="000000"/>
          <w:spacing w:val="2"/>
          <w:sz w:val="22"/>
          <w:szCs w:val="22"/>
        </w:rPr>
        <w:t>N</w:t>
      </w:r>
      <w:r w:rsidRPr="00EA706B">
        <w:rPr>
          <w:b/>
          <w:bCs/>
          <w:color w:val="000000"/>
          <w:spacing w:val="-2"/>
          <w:sz w:val="22"/>
          <w:szCs w:val="22"/>
        </w:rPr>
        <w:t>G</w:t>
      </w:r>
      <w:r w:rsidRPr="00EA706B">
        <w:rPr>
          <w:color w:val="000000"/>
          <w:sz w:val="22"/>
          <w:szCs w:val="22"/>
        </w:rPr>
        <w:t xml:space="preserve">, (jf. § 5.2 i forskriften) </w:t>
      </w:r>
    </w:p>
    <w:p w:rsidR="002217E7" w:rsidRPr="00EA706B" w:rsidRDefault="002217E7" w:rsidP="002217E7">
      <w:pPr>
        <w:tabs>
          <w:tab w:val="left" w:pos="8789"/>
        </w:tabs>
        <w:autoSpaceDE w:val="0"/>
        <w:autoSpaceDN w:val="0"/>
        <w:adjustRightInd w:val="0"/>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xml:space="preserve">Det forventes at kandidaten presenterer sin forskning gjennom faglig formidling. Som </w:t>
      </w:r>
      <w:r w:rsidRPr="00EA706B">
        <w:rPr>
          <w:color w:val="000000"/>
          <w:spacing w:val="-1"/>
          <w:sz w:val="22"/>
          <w:szCs w:val="22"/>
        </w:rPr>
        <w:t>f</w:t>
      </w:r>
      <w:r w:rsidRPr="00EA706B">
        <w:rPr>
          <w:color w:val="000000"/>
          <w:sz w:val="22"/>
          <w:szCs w:val="22"/>
        </w:rPr>
        <w:t>o</w:t>
      </w:r>
      <w:r w:rsidRPr="00EA706B">
        <w:rPr>
          <w:color w:val="000000"/>
          <w:spacing w:val="2"/>
          <w:sz w:val="22"/>
          <w:szCs w:val="22"/>
        </w:rPr>
        <w:t>r</w:t>
      </w:r>
      <w:r w:rsidRPr="00EA706B">
        <w:rPr>
          <w:color w:val="000000"/>
          <w:spacing w:val="-2"/>
          <w:sz w:val="22"/>
          <w:szCs w:val="22"/>
        </w:rPr>
        <w:t>m</w:t>
      </w:r>
      <w:r w:rsidRPr="00EA706B">
        <w:rPr>
          <w:color w:val="000000"/>
          <w:spacing w:val="1"/>
          <w:sz w:val="22"/>
          <w:szCs w:val="22"/>
        </w:rPr>
        <w:t>i</w:t>
      </w:r>
      <w:r w:rsidRPr="00EA706B">
        <w:rPr>
          <w:color w:val="000000"/>
          <w:sz w:val="22"/>
          <w:szCs w:val="22"/>
        </w:rPr>
        <w:t>d</w:t>
      </w:r>
      <w:r w:rsidRPr="00EA706B">
        <w:rPr>
          <w:color w:val="000000"/>
          <w:spacing w:val="3"/>
          <w:sz w:val="22"/>
          <w:szCs w:val="22"/>
        </w:rPr>
        <w:t>l</w:t>
      </w:r>
      <w:r w:rsidRPr="00EA706B">
        <w:rPr>
          <w:color w:val="000000"/>
          <w:sz w:val="22"/>
          <w:szCs w:val="22"/>
        </w:rPr>
        <w:t>ing har kandidaten flere</w:t>
      </w:r>
      <w:r w:rsidRPr="00EA706B">
        <w:rPr>
          <w:color w:val="000000"/>
          <w:spacing w:val="-1"/>
          <w:sz w:val="22"/>
          <w:szCs w:val="22"/>
        </w:rPr>
        <w:t xml:space="preserve"> </w:t>
      </w:r>
      <w:r w:rsidRPr="00EA706B">
        <w:rPr>
          <w:color w:val="000000"/>
          <w:spacing w:val="1"/>
          <w:sz w:val="22"/>
          <w:szCs w:val="22"/>
        </w:rPr>
        <w:t>val</w:t>
      </w:r>
      <w:r w:rsidRPr="00EA706B">
        <w:rPr>
          <w:color w:val="000000"/>
          <w:spacing w:val="-2"/>
          <w:sz w:val="22"/>
          <w:szCs w:val="22"/>
        </w:rPr>
        <w:t>gm</w:t>
      </w:r>
      <w:r w:rsidRPr="00EA706B">
        <w:rPr>
          <w:color w:val="000000"/>
          <w:sz w:val="22"/>
          <w:szCs w:val="22"/>
        </w:rPr>
        <w:t>uligheter:</w:t>
      </w:r>
    </w:p>
    <w:p w:rsidR="002217E7" w:rsidRPr="00EA706B" w:rsidRDefault="002217E7" w:rsidP="002217E7">
      <w:pPr>
        <w:pStyle w:val="Listeavsnitt"/>
        <w:numPr>
          <w:ilvl w:val="0"/>
          <w:numId w:val="141"/>
        </w:numPr>
        <w:tabs>
          <w:tab w:val="left" w:pos="8789"/>
          <w:tab w:val="left" w:pos="9214"/>
        </w:tabs>
        <w:autoSpaceDE w:val="0"/>
        <w:autoSpaceDN w:val="0"/>
        <w:adjustRightInd w:val="0"/>
        <w:spacing w:before="2"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Faglig presentasjon på vitenskapelig kongress</w:t>
      </w:r>
    </w:p>
    <w:p w:rsidR="002217E7" w:rsidRPr="00EA706B" w:rsidRDefault="002217E7" w:rsidP="002217E7">
      <w:pPr>
        <w:pStyle w:val="Listeavsnitt"/>
        <w:numPr>
          <w:ilvl w:val="0"/>
          <w:numId w:val="141"/>
        </w:numPr>
        <w:tabs>
          <w:tab w:val="left" w:pos="8789"/>
          <w:tab w:val="left" w:pos="9214"/>
        </w:tabs>
        <w:autoSpaceDE w:val="0"/>
        <w:autoSpaceDN w:val="0"/>
        <w:adjustRightInd w:val="0"/>
        <w:spacing w:before="8"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Populærvitenskapelig fo</w:t>
      </w:r>
      <w:r w:rsidRPr="00EA706B">
        <w:rPr>
          <w:rFonts w:ascii="Times New Roman" w:hAnsi="Times New Roman"/>
          <w:color w:val="000000"/>
          <w:spacing w:val="1"/>
          <w:sz w:val="22"/>
          <w:szCs w:val="22"/>
        </w:rPr>
        <w:t>r</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idling</w:t>
      </w:r>
    </w:p>
    <w:p w:rsidR="002217E7" w:rsidRPr="00EA706B" w:rsidRDefault="002217E7" w:rsidP="002217E7">
      <w:pPr>
        <w:tabs>
          <w:tab w:val="left" w:pos="8789"/>
          <w:tab w:val="left" w:pos="9214"/>
        </w:tabs>
        <w:autoSpaceDE w:val="0"/>
        <w:autoSpaceDN w:val="0"/>
        <w:adjustRightInd w:val="0"/>
        <w:spacing w:before="13"/>
        <w:ind w:right="491"/>
        <w:rPr>
          <w:color w:val="000000"/>
          <w:sz w:val="22"/>
          <w:szCs w:val="22"/>
        </w:rPr>
      </w:pPr>
    </w:p>
    <w:p w:rsidR="002217E7" w:rsidRPr="00EA706B" w:rsidRDefault="002217E7" w:rsidP="002217E7">
      <w:pPr>
        <w:tabs>
          <w:tab w:val="left" w:pos="8789"/>
        </w:tabs>
        <w:autoSpaceDE w:val="0"/>
        <w:autoSpaceDN w:val="0"/>
        <w:adjustRightInd w:val="0"/>
        <w:ind w:left="138"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b/>
          <w:bCs/>
          <w:color w:val="000000"/>
          <w:sz w:val="22"/>
          <w:szCs w:val="22"/>
        </w:rPr>
        <w:t>OPPLÆ</w:t>
      </w:r>
      <w:r w:rsidRPr="00EA706B">
        <w:rPr>
          <w:b/>
          <w:bCs/>
          <w:color w:val="000000"/>
          <w:spacing w:val="-1"/>
          <w:sz w:val="22"/>
          <w:szCs w:val="22"/>
        </w:rPr>
        <w:t>R</w:t>
      </w:r>
      <w:r w:rsidRPr="00EA706B">
        <w:rPr>
          <w:b/>
          <w:bCs/>
          <w:color w:val="000000"/>
          <w:sz w:val="22"/>
          <w:szCs w:val="22"/>
        </w:rPr>
        <w:t>I</w:t>
      </w:r>
      <w:r w:rsidRPr="00EA706B">
        <w:rPr>
          <w:b/>
          <w:bCs/>
          <w:color w:val="000000"/>
          <w:spacing w:val="2"/>
          <w:sz w:val="22"/>
          <w:szCs w:val="22"/>
        </w:rPr>
        <w:t>N</w:t>
      </w:r>
      <w:r w:rsidRPr="00EA706B">
        <w:rPr>
          <w:b/>
          <w:bCs/>
          <w:color w:val="000000"/>
          <w:sz w:val="22"/>
          <w:szCs w:val="22"/>
        </w:rPr>
        <w:t>GSDEL</w:t>
      </w:r>
      <w:r w:rsidRPr="00EA706B">
        <w:rPr>
          <w:b/>
          <w:bCs/>
          <w:color w:val="000000"/>
          <w:spacing w:val="1"/>
          <w:sz w:val="22"/>
          <w:szCs w:val="22"/>
        </w:rPr>
        <w:t>E</w:t>
      </w:r>
      <w:r w:rsidRPr="00EA706B">
        <w:rPr>
          <w:b/>
          <w:bCs/>
          <w:color w:val="000000"/>
          <w:sz w:val="22"/>
          <w:szCs w:val="22"/>
        </w:rPr>
        <w:t>N</w:t>
      </w:r>
      <w:r w:rsidRPr="00EA706B">
        <w:rPr>
          <w:color w:val="000000"/>
          <w:sz w:val="22"/>
          <w:szCs w:val="22"/>
        </w:rPr>
        <w:t>, (jf. § 8 i forskriften)</w:t>
      </w:r>
    </w:p>
    <w:p w:rsidR="002217E7" w:rsidRPr="00EA706B" w:rsidRDefault="002217E7" w:rsidP="002217E7">
      <w:pPr>
        <w:tabs>
          <w:tab w:val="left" w:pos="8789"/>
        </w:tabs>
        <w:autoSpaceDE w:val="0"/>
        <w:autoSpaceDN w:val="0"/>
        <w:adjustRightInd w:val="0"/>
        <w:spacing w:before="3"/>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b/>
          <w:bCs/>
          <w:color w:val="000000"/>
          <w:sz w:val="22"/>
          <w:szCs w:val="22"/>
        </w:rPr>
        <w:t>Læringsmål for opplæringsdelen</w:t>
      </w:r>
    </w:p>
    <w:p w:rsidR="002217E7" w:rsidRPr="00EA706B" w:rsidRDefault="002217E7" w:rsidP="002217E7">
      <w:pPr>
        <w:tabs>
          <w:tab w:val="left" w:pos="8789"/>
        </w:tabs>
        <w:ind w:right="491"/>
        <w:rPr>
          <w:sz w:val="22"/>
          <w:szCs w:val="22"/>
        </w:rPr>
      </w:pPr>
      <w:r w:rsidRPr="00EA706B">
        <w:rPr>
          <w:sz w:val="22"/>
          <w:szCs w:val="22"/>
        </w:rPr>
        <w:t xml:space="preserve">Opplæringsdelens hovedformål er å gi innsikt i teorier og metoder som er nødvendig for arbeidet med avhandlingen. I tillegg skal opplæringen også gi bidrag til kandidatens generelle faglige skolering og virke. Den delen av opplæringsprogrammet som tilbys fra Psykologisk institutt er normert til 20 studiepoeng. Kandidatene kan velge mellom fire fordypningsemner innen forskningsmetode (PSY8001, PSY8003, PSY8005, PSY8006 </w:t>
      </w:r>
      <w:r w:rsidRPr="00EA706B">
        <w:rPr>
          <w:sz w:val="22"/>
          <w:szCs w:val="22"/>
        </w:rPr>
        <w:sym w:font="Symbol" w:char="F02D"/>
      </w:r>
      <w:r w:rsidRPr="00EA706B">
        <w:rPr>
          <w:sz w:val="22"/>
          <w:szCs w:val="22"/>
        </w:rPr>
        <w:t xml:space="preserve"> hvert på 10 sp) og to emner innen psykologisk teori (PSY8000 og PSY8002 </w:t>
      </w:r>
      <w:r w:rsidRPr="00EA706B">
        <w:rPr>
          <w:sz w:val="22"/>
          <w:szCs w:val="22"/>
        </w:rPr>
        <w:sym w:font="Symbol" w:char="F02D"/>
      </w:r>
      <w:r w:rsidRPr="00EA706B">
        <w:rPr>
          <w:sz w:val="22"/>
          <w:szCs w:val="22"/>
        </w:rPr>
        <w:t xml:space="preserve"> hvert på 10 sp). For emnet vitenskapsteori (min. 7,5 sp) vises det til SVT- fakultetets øvrige emner. Emnet kan også tas ved andre fakultet eller universitet. </w:t>
      </w:r>
      <w:r w:rsidRPr="00EA706B">
        <w:rPr>
          <w:sz w:val="22"/>
          <w:szCs w:val="22"/>
        </w:rPr>
        <w:br/>
      </w:r>
    </w:p>
    <w:p w:rsidR="002217E7" w:rsidRPr="00EA706B" w:rsidRDefault="002217E7" w:rsidP="002217E7">
      <w:pPr>
        <w:tabs>
          <w:tab w:val="left" w:pos="8789"/>
        </w:tabs>
        <w:autoSpaceDE w:val="0"/>
        <w:autoSpaceDN w:val="0"/>
        <w:adjustRightInd w:val="0"/>
        <w:ind w:right="491"/>
        <w:rPr>
          <w:b/>
          <w:color w:val="000000"/>
          <w:sz w:val="22"/>
          <w:szCs w:val="22"/>
        </w:rPr>
      </w:pPr>
      <w:r w:rsidRPr="00EA706B">
        <w:rPr>
          <w:b/>
          <w:color w:val="000000"/>
          <w:sz w:val="22"/>
          <w:szCs w:val="22"/>
        </w:rPr>
        <w:t>Oppbygging og gjennomføring</w:t>
      </w: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Kandidaten skal i søknaden sette opp plan for gjennomføring av opplæringsdelen i samråd med ønsket veileder(e). Det anbefales å fullføre opplæringen tidlig i studiet. Kandidaten skal selv melde seg til vurdering i emner innen oppsatte frister. Eksterne emner som skal inngå i opplæringen må godkjennes av instituttet. Prosedyrer for oppmelding til emner og godkjenning av eksterne emner er beskrevet på fakultetets nettsider.</w:t>
      </w:r>
    </w:p>
    <w:p w:rsidR="002217E7" w:rsidRPr="00EA706B" w:rsidRDefault="002217E7" w:rsidP="002217E7">
      <w:pPr>
        <w:tabs>
          <w:tab w:val="left" w:pos="8789"/>
        </w:tabs>
        <w:autoSpaceDE w:val="0"/>
        <w:autoSpaceDN w:val="0"/>
        <w:adjustRightInd w:val="0"/>
        <w:ind w:left="136"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Opplæringsdelen er normert til ett semesters fulltidsarbeid, dvs. 30 studiepoeng, og den skal være fullført når avhandlingen leveres. Opplæringsdelen har tre elementer:</w:t>
      </w:r>
    </w:p>
    <w:p w:rsidR="002217E7" w:rsidRPr="00EA706B" w:rsidRDefault="002217E7" w:rsidP="002217E7">
      <w:pPr>
        <w:tabs>
          <w:tab w:val="left" w:pos="8789"/>
        </w:tabs>
        <w:autoSpaceDE w:val="0"/>
        <w:autoSpaceDN w:val="0"/>
        <w:adjustRightInd w:val="0"/>
        <w:ind w:left="136" w:right="491"/>
        <w:rPr>
          <w:color w:val="000000"/>
          <w:sz w:val="22"/>
          <w:szCs w:val="22"/>
        </w:rPr>
      </w:pPr>
    </w:p>
    <w:p w:rsidR="002217E7" w:rsidRPr="00EA706B" w:rsidRDefault="002217E7" w:rsidP="002217E7">
      <w:pPr>
        <w:pStyle w:val="Listeavsnitt"/>
        <w:numPr>
          <w:ilvl w:val="0"/>
          <w:numId w:val="139"/>
        </w:numPr>
        <w:tabs>
          <w:tab w:val="left" w:pos="8789"/>
        </w:tabs>
        <w:autoSpaceDE w:val="0"/>
        <w:autoSpaceDN w:val="0"/>
        <w:adjustRightInd w:val="0"/>
        <w:spacing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 xml:space="preserve">Vitenskapsteori,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inimum</w:t>
      </w:r>
      <w:r w:rsidRPr="00EA706B">
        <w:rPr>
          <w:rFonts w:ascii="Times New Roman" w:hAnsi="Times New Roman"/>
          <w:color w:val="000000"/>
          <w:spacing w:val="-2"/>
          <w:sz w:val="22"/>
          <w:szCs w:val="22"/>
        </w:rPr>
        <w:t xml:space="preserve"> </w:t>
      </w:r>
      <w:r w:rsidRPr="00EA706B">
        <w:rPr>
          <w:rFonts w:ascii="Times New Roman" w:hAnsi="Times New Roman"/>
          <w:color w:val="000000"/>
          <w:sz w:val="22"/>
          <w:szCs w:val="22"/>
        </w:rPr>
        <w:t>7,5 studiepoeng</w:t>
      </w:r>
    </w:p>
    <w:p w:rsidR="002217E7" w:rsidRPr="00EA706B" w:rsidRDefault="002217E7" w:rsidP="002217E7">
      <w:pPr>
        <w:pStyle w:val="Listeavsnitt"/>
        <w:numPr>
          <w:ilvl w:val="0"/>
          <w:numId w:val="139"/>
        </w:numPr>
        <w:tabs>
          <w:tab w:val="left" w:pos="8789"/>
        </w:tabs>
        <w:autoSpaceDE w:val="0"/>
        <w:autoSpaceDN w:val="0"/>
        <w:adjustRightInd w:val="0"/>
        <w:spacing w:after="0" w:line="240" w:lineRule="auto"/>
        <w:ind w:right="491"/>
        <w:rPr>
          <w:rFonts w:ascii="Times New Roman" w:hAnsi="Times New Roman"/>
          <w:color w:val="000000"/>
          <w:sz w:val="22"/>
          <w:szCs w:val="22"/>
        </w:rPr>
      </w:pPr>
      <w:r w:rsidRPr="00EA706B">
        <w:rPr>
          <w:rFonts w:ascii="Times New Roman" w:hAnsi="Times New Roman"/>
          <w:color w:val="000000"/>
          <w:position w:val="-1"/>
          <w:sz w:val="22"/>
          <w:szCs w:val="22"/>
        </w:rPr>
        <w:t>Metodiske emner, 10 studiepoeng</w:t>
      </w:r>
    </w:p>
    <w:p w:rsidR="002217E7" w:rsidRPr="00EA706B" w:rsidRDefault="002217E7" w:rsidP="002217E7">
      <w:pPr>
        <w:pStyle w:val="Listeavsnitt"/>
        <w:numPr>
          <w:ilvl w:val="0"/>
          <w:numId w:val="139"/>
        </w:numPr>
        <w:tabs>
          <w:tab w:val="left" w:pos="8789"/>
        </w:tabs>
        <w:autoSpaceDE w:val="0"/>
        <w:autoSpaceDN w:val="0"/>
        <w:adjustRightInd w:val="0"/>
        <w:spacing w:before="10"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 xml:space="preserve">Teoretiske/substansielle </w:t>
      </w:r>
      <w:r w:rsidRPr="00EA706B">
        <w:rPr>
          <w:rFonts w:ascii="Times New Roman" w:hAnsi="Times New Roman"/>
          <w:color w:val="000000"/>
          <w:spacing w:val="-1"/>
          <w:sz w:val="22"/>
          <w:szCs w:val="22"/>
        </w:rPr>
        <w:t>e</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ner, 10 studiepoeng</w:t>
      </w:r>
    </w:p>
    <w:p w:rsidR="002217E7" w:rsidRPr="00EA706B" w:rsidRDefault="002217E7" w:rsidP="002217E7">
      <w:pPr>
        <w:tabs>
          <w:tab w:val="left" w:pos="8789"/>
        </w:tabs>
        <w:autoSpaceDE w:val="0"/>
        <w:autoSpaceDN w:val="0"/>
        <w:adjustRightInd w:val="0"/>
        <w:spacing w:before="1"/>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Ph.d.</w:t>
      </w:r>
      <w:r w:rsidRPr="00EA706B">
        <w:rPr>
          <w:color w:val="000000"/>
          <w:spacing w:val="-1"/>
          <w:sz w:val="22"/>
          <w:szCs w:val="22"/>
        </w:rPr>
        <w:t>-</w:t>
      </w:r>
      <w:r w:rsidRPr="00EA706B">
        <w:rPr>
          <w:color w:val="000000"/>
          <w:sz w:val="22"/>
          <w:szCs w:val="22"/>
        </w:rPr>
        <w:t>programmet i p</w:t>
      </w:r>
      <w:r w:rsidRPr="00EA706B">
        <w:rPr>
          <w:color w:val="000000"/>
          <w:spacing w:val="5"/>
          <w:sz w:val="22"/>
          <w:szCs w:val="22"/>
        </w:rPr>
        <w:t>s</w:t>
      </w:r>
      <w:r w:rsidRPr="00EA706B">
        <w:rPr>
          <w:color w:val="000000"/>
          <w:spacing w:val="-1"/>
          <w:sz w:val="22"/>
          <w:szCs w:val="22"/>
        </w:rPr>
        <w:t>ykolo</w:t>
      </w:r>
      <w:r w:rsidRPr="00EA706B">
        <w:rPr>
          <w:color w:val="000000"/>
          <w:spacing w:val="-3"/>
          <w:sz w:val="22"/>
          <w:szCs w:val="22"/>
        </w:rPr>
        <w:t>g</w:t>
      </w:r>
      <w:r w:rsidRPr="00EA706B">
        <w:rPr>
          <w:color w:val="000000"/>
          <w:sz w:val="22"/>
          <w:szCs w:val="22"/>
        </w:rPr>
        <w:t>i har som</w:t>
      </w:r>
      <w:r w:rsidRPr="00EA706B">
        <w:rPr>
          <w:color w:val="000000"/>
          <w:spacing w:val="-2"/>
          <w:sz w:val="22"/>
          <w:szCs w:val="22"/>
        </w:rPr>
        <w:t xml:space="preserve"> </w:t>
      </w:r>
      <w:r w:rsidRPr="00EA706B">
        <w:rPr>
          <w:color w:val="000000"/>
          <w:sz w:val="22"/>
          <w:szCs w:val="22"/>
        </w:rPr>
        <w:t>hov</w:t>
      </w:r>
      <w:r w:rsidRPr="00EA706B">
        <w:rPr>
          <w:color w:val="000000"/>
          <w:spacing w:val="-1"/>
          <w:sz w:val="22"/>
          <w:szCs w:val="22"/>
        </w:rPr>
        <w:t>e</w:t>
      </w:r>
      <w:r w:rsidRPr="00EA706B">
        <w:rPr>
          <w:color w:val="000000"/>
          <w:sz w:val="22"/>
          <w:szCs w:val="22"/>
        </w:rPr>
        <w:t>dmålsetting å tilby</w:t>
      </w:r>
      <w:r w:rsidRPr="00EA706B">
        <w:rPr>
          <w:color w:val="000000"/>
          <w:spacing w:val="-5"/>
          <w:sz w:val="22"/>
          <w:szCs w:val="22"/>
        </w:rPr>
        <w:t xml:space="preserve"> </w:t>
      </w:r>
      <w:r w:rsidRPr="00EA706B">
        <w:rPr>
          <w:color w:val="000000"/>
          <w:sz w:val="22"/>
          <w:szCs w:val="22"/>
        </w:rPr>
        <w:t>aktivt forskningsarbeid under veiledning, s</w:t>
      </w:r>
      <w:r w:rsidRPr="00EA706B">
        <w:rPr>
          <w:color w:val="000000"/>
          <w:spacing w:val="-1"/>
          <w:sz w:val="22"/>
          <w:szCs w:val="22"/>
        </w:rPr>
        <w:t>a</w:t>
      </w:r>
      <w:r w:rsidRPr="00EA706B">
        <w:rPr>
          <w:color w:val="000000"/>
          <w:spacing w:val="-2"/>
          <w:sz w:val="22"/>
          <w:szCs w:val="22"/>
        </w:rPr>
        <w:t>m</w:t>
      </w:r>
      <w:r w:rsidRPr="00EA706B">
        <w:rPr>
          <w:color w:val="000000"/>
          <w:sz w:val="22"/>
          <w:szCs w:val="22"/>
        </w:rPr>
        <w:t>t gi grundig skolering innen avanserte forskningsmetoder og utvalgte teoretiske for</w:t>
      </w:r>
      <w:r w:rsidRPr="00EA706B">
        <w:rPr>
          <w:color w:val="000000"/>
          <w:spacing w:val="4"/>
          <w:sz w:val="22"/>
          <w:szCs w:val="22"/>
        </w:rPr>
        <w:t>d</w:t>
      </w:r>
      <w:r w:rsidRPr="00EA706B">
        <w:rPr>
          <w:color w:val="000000"/>
          <w:spacing w:val="-1"/>
          <w:sz w:val="22"/>
          <w:szCs w:val="22"/>
        </w:rPr>
        <w:t>ypningse</w:t>
      </w:r>
      <w:r w:rsidRPr="00EA706B">
        <w:rPr>
          <w:color w:val="000000"/>
          <w:spacing w:val="-2"/>
          <w:sz w:val="22"/>
          <w:szCs w:val="22"/>
        </w:rPr>
        <w:t>m</w:t>
      </w:r>
      <w:r w:rsidRPr="00EA706B">
        <w:rPr>
          <w:color w:val="000000"/>
          <w:sz w:val="22"/>
          <w:szCs w:val="22"/>
        </w:rPr>
        <w:t>ner.</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xml:space="preserve">To </w:t>
      </w:r>
      <w:r w:rsidRPr="00EA706B">
        <w:rPr>
          <w:color w:val="000000"/>
          <w:spacing w:val="-1"/>
          <w:sz w:val="22"/>
          <w:szCs w:val="22"/>
        </w:rPr>
        <w:t>e</w:t>
      </w:r>
      <w:r w:rsidRPr="00EA706B">
        <w:rPr>
          <w:color w:val="000000"/>
          <w:spacing w:val="-2"/>
          <w:sz w:val="22"/>
          <w:szCs w:val="22"/>
        </w:rPr>
        <w:t>m</w:t>
      </w:r>
      <w:r w:rsidRPr="00EA706B">
        <w:rPr>
          <w:color w:val="000000"/>
          <w:sz w:val="22"/>
          <w:szCs w:val="22"/>
        </w:rPr>
        <w:t xml:space="preserve">ner er satt opp </w:t>
      </w:r>
      <w:r w:rsidRPr="00EA706B">
        <w:rPr>
          <w:color w:val="000000"/>
          <w:spacing w:val="-2"/>
          <w:sz w:val="22"/>
          <w:szCs w:val="22"/>
        </w:rPr>
        <w:t>m</w:t>
      </w:r>
      <w:r w:rsidRPr="00EA706B">
        <w:rPr>
          <w:color w:val="000000"/>
          <w:sz w:val="22"/>
          <w:szCs w:val="22"/>
        </w:rPr>
        <w:t>ed individuelt lesepensu</w:t>
      </w:r>
      <w:r w:rsidRPr="00EA706B">
        <w:rPr>
          <w:color w:val="000000"/>
          <w:spacing w:val="-2"/>
          <w:sz w:val="22"/>
          <w:szCs w:val="22"/>
        </w:rPr>
        <w:t>m</w:t>
      </w:r>
      <w:r w:rsidRPr="00EA706B">
        <w:rPr>
          <w:color w:val="000000"/>
          <w:sz w:val="22"/>
          <w:szCs w:val="22"/>
        </w:rPr>
        <w:t>; ett innenfor teoretisk oppl</w:t>
      </w:r>
      <w:r w:rsidRPr="00EA706B">
        <w:rPr>
          <w:color w:val="000000"/>
          <w:spacing w:val="-2"/>
          <w:sz w:val="22"/>
          <w:szCs w:val="22"/>
        </w:rPr>
        <w:t>æ</w:t>
      </w:r>
      <w:r w:rsidRPr="00EA706B">
        <w:rPr>
          <w:color w:val="000000"/>
          <w:spacing w:val="-1"/>
          <w:sz w:val="22"/>
          <w:szCs w:val="22"/>
        </w:rPr>
        <w:t>rin</w:t>
      </w:r>
      <w:r w:rsidRPr="00EA706B">
        <w:rPr>
          <w:color w:val="000000"/>
          <w:sz w:val="22"/>
          <w:szCs w:val="22"/>
        </w:rPr>
        <w:t>g</w:t>
      </w:r>
      <w:r w:rsidRPr="00EA706B">
        <w:rPr>
          <w:color w:val="000000"/>
          <w:spacing w:val="-1"/>
          <w:sz w:val="22"/>
          <w:szCs w:val="22"/>
        </w:rPr>
        <w:t xml:space="preserve"> </w:t>
      </w:r>
      <w:r w:rsidRPr="00EA706B">
        <w:rPr>
          <w:color w:val="000000"/>
          <w:sz w:val="22"/>
          <w:szCs w:val="22"/>
        </w:rPr>
        <w:t>- PSY8000, og ett i forsknings</w:t>
      </w:r>
      <w:r w:rsidRPr="00EA706B">
        <w:rPr>
          <w:color w:val="000000"/>
          <w:spacing w:val="-2"/>
          <w:sz w:val="22"/>
          <w:szCs w:val="22"/>
        </w:rPr>
        <w:t>m</w:t>
      </w:r>
      <w:r w:rsidRPr="00EA706B">
        <w:rPr>
          <w:color w:val="000000"/>
          <w:sz w:val="22"/>
          <w:szCs w:val="22"/>
        </w:rPr>
        <w:t>etode</w:t>
      </w:r>
      <w:r w:rsidRPr="00EA706B">
        <w:rPr>
          <w:color w:val="000000"/>
          <w:spacing w:val="2"/>
          <w:sz w:val="22"/>
          <w:szCs w:val="22"/>
        </w:rPr>
        <w:t xml:space="preserve"> </w:t>
      </w:r>
      <w:r w:rsidRPr="00EA706B">
        <w:rPr>
          <w:color w:val="000000"/>
          <w:sz w:val="22"/>
          <w:szCs w:val="22"/>
        </w:rPr>
        <w:t>-</w:t>
      </w:r>
      <w:r w:rsidRPr="00EA706B">
        <w:rPr>
          <w:color w:val="000000"/>
          <w:spacing w:val="-1"/>
          <w:sz w:val="22"/>
          <w:szCs w:val="22"/>
        </w:rPr>
        <w:t xml:space="preserve"> </w:t>
      </w:r>
      <w:r w:rsidRPr="00EA706B">
        <w:rPr>
          <w:color w:val="000000"/>
          <w:sz w:val="22"/>
          <w:szCs w:val="22"/>
        </w:rPr>
        <w:t>PSY8001. E</w:t>
      </w:r>
      <w:r w:rsidRPr="00EA706B">
        <w:rPr>
          <w:color w:val="000000"/>
          <w:spacing w:val="-2"/>
          <w:sz w:val="22"/>
          <w:szCs w:val="22"/>
        </w:rPr>
        <w:t>m</w:t>
      </w:r>
      <w:r w:rsidRPr="00EA706B">
        <w:rPr>
          <w:color w:val="000000"/>
          <w:sz w:val="22"/>
          <w:szCs w:val="22"/>
        </w:rPr>
        <w:t>nene</w:t>
      </w:r>
      <w:r w:rsidRPr="00EA706B">
        <w:rPr>
          <w:color w:val="000000"/>
          <w:spacing w:val="-3"/>
          <w:sz w:val="22"/>
          <w:szCs w:val="22"/>
        </w:rPr>
        <w:t xml:space="preserve"> </w:t>
      </w:r>
      <w:r w:rsidRPr="00EA706B">
        <w:rPr>
          <w:color w:val="000000"/>
          <w:sz w:val="22"/>
          <w:szCs w:val="22"/>
        </w:rPr>
        <w:t>åpner for stor grad av tilpasning til individuelle probl</w:t>
      </w:r>
      <w:r w:rsidRPr="00EA706B">
        <w:rPr>
          <w:color w:val="000000"/>
          <w:spacing w:val="-1"/>
          <w:sz w:val="22"/>
          <w:szCs w:val="22"/>
        </w:rPr>
        <w:t>e</w:t>
      </w:r>
      <w:r w:rsidRPr="00EA706B">
        <w:rPr>
          <w:color w:val="000000"/>
          <w:spacing w:val="-2"/>
          <w:sz w:val="22"/>
          <w:szCs w:val="22"/>
        </w:rPr>
        <w:t>m</w:t>
      </w:r>
      <w:r w:rsidRPr="00EA706B">
        <w:rPr>
          <w:color w:val="000000"/>
          <w:sz w:val="22"/>
          <w:szCs w:val="22"/>
        </w:rPr>
        <w:t xml:space="preserve">stillinger. Hvert </w:t>
      </w:r>
      <w:r w:rsidRPr="00EA706B">
        <w:rPr>
          <w:color w:val="000000"/>
          <w:spacing w:val="-1"/>
          <w:sz w:val="22"/>
          <w:szCs w:val="22"/>
        </w:rPr>
        <w:t>e</w:t>
      </w:r>
      <w:r w:rsidRPr="00EA706B">
        <w:rPr>
          <w:color w:val="000000"/>
          <w:spacing w:val="-2"/>
          <w:sz w:val="22"/>
          <w:szCs w:val="22"/>
        </w:rPr>
        <w:t>m</w:t>
      </w:r>
      <w:r w:rsidRPr="00EA706B">
        <w:rPr>
          <w:color w:val="000000"/>
          <w:sz w:val="22"/>
          <w:szCs w:val="22"/>
        </w:rPr>
        <w:t>ne er</w:t>
      </w:r>
      <w:r w:rsidRPr="00EA706B">
        <w:rPr>
          <w:color w:val="000000"/>
          <w:spacing w:val="-1"/>
          <w:sz w:val="22"/>
          <w:szCs w:val="22"/>
        </w:rPr>
        <w:t xml:space="preserve"> </w:t>
      </w:r>
      <w:r w:rsidRPr="00EA706B">
        <w:rPr>
          <w:color w:val="000000"/>
          <w:sz w:val="22"/>
          <w:szCs w:val="22"/>
        </w:rPr>
        <w:t xml:space="preserve">satt opp </w:t>
      </w:r>
      <w:r w:rsidRPr="00EA706B">
        <w:rPr>
          <w:color w:val="000000"/>
          <w:spacing w:val="-2"/>
          <w:sz w:val="22"/>
          <w:szCs w:val="22"/>
        </w:rPr>
        <w:t>m</w:t>
      </w:r>
      <w:r w:rsidRPr="00EA706B">
        <w:rPr>
          <w:color w:val="000000"/>
          <w:sz w:val="22"/>
          <w:szCs w:val="22"/>
        </w:rPr>
        <w:t>ed 10 ti</w:t>
      </w:r>
      <w:r w:rsidRPr="00EA706B">
        <w:rPr>
          <w:color w:val="000000"/>
          <w:spacing w:val="-2"/>
          <w:sz w:val="22"/>
          <w:szCs w:val="22"/>
        </w:rPr>
        <w:t>m</w:t>
      </w:r>
      <w:r w:rsidRPr="00EA706B">
        <w:rPr>
          <w:color w:val="000000"/>
          <w:sz w:val="22"/>
          <w:szCs w:val="22"/>
        </w:rPr>
        <w:t>er veil</w:t>
      </w:r>
      <w:r w:rsidRPr="00EA706B">
        <w:rPr>
          <w:color w:val="000000"/>
          <w:spacing w:val="-1"/>
          <w:sz w:val="22"/>
          <w:szCs w:val="22"/>
        </w:rPr>
        <w:t>e</w:t>
      </w:r>
      <w:r w:rsidRPr="00EA706B">
        <w:rPr>
          <w:color w:val="000000"/>
          <w:spacing w:val="2"/>
          <w:sz w:val="22"/>
          <w:szCs w:val="22"/>
        </w:rPr>
        <w:t>d</w:t>
      </w:r>
      <w:r w:rsidRPr="00EA706B">
        <w:rPr>
          <w:color w:val="000000"/>
          <w:sz w:val="22"/>
          <w:szCs w:val="22"/>
        </w:rPr>
        <w:t>ning inkl. tid til for og etterarbeid, og skal inneholde følgende</w:t>
      </w:r>
      <w:r w:rsidRPr="00EA706B">
        <w:rPr>
          <w:color w:val="000000"/>
          <w:spacing w:val="-1"/>
          <w:sz w:val="22"/>
          <w:szCs w:val="22"/>
        </w:rPr>
        <w:t xml:space="preserve"> </w:t>
      </w:r>
      <w:r w:rsidRPr="00EA706B">
        <w:rPr>
          <w:color w:val="000000"/>
          <w:sz w:val="22"/>
          <w:szCs w:val="22"/>
        </w:rPr>
        <w:t>mom</w:t>
      </w:r>
      <w:r w:rsidRPr="00EA706B">
        <w:rPr>
          <w:color w:val="000000"/>
          <w:spacing w:val="-1"/>
          <w:sz w:val="22"/>
          <w:szCs w:val="22"/>
        </w:rPr>
        <w:t>e</w:t>
      </w:r>
      <w:r w:rsidRPr="00EA706B">
        <w:rPr>
          <w:color w:val="000000"/>
          <w:sz w:val="22"/>
          <w:szCs w:val="22"/>
        </w:rPr>
        <w:t>nter:</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pStyle w:val="Listeavsnitt"/>
        <w:numPr>
          <w:ilvl w:val="0"/>
          <w:numId w:val="140"/>
        </w:numPr>
        <w:tabs>
          <w:tab w:val="left" w:pos="8789"/>
        </w:tabs>
        <w:autoSpaceDE w:val="0"/>
        <w:autoSpaceDN w:val="0"/>
        <w:adjustRightInd w:val="0"/>
        <w:spacing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Godkjent oppsett av lesepensum</w:t>
      </w:r>
      <w:r w:rsidRPr="00EA706B">
        <w:rPr>
          <w:rFonts w:ascii="Times New Roman" w:hAnsi="Times New Roman"/>
          <w:color w:val="000000"/>
          <w:spacing w:val="-3"/>
          <w:sz w:val="22"/>
          <w:szCs w:val="22"/>
        </w:rPr>
        <w:t xml:space="preserve"> </w:t>
      </w:r>
      <w:r w:rsidRPr="00EA706B">
        <w:rPr>
          <w:rFonts w:ascii="Times New Roman" w:hAnsi="Times New Roman"/>
          <w:color w:val="000000"/>
          <w:sz w:val="22"/>
          <w:szCs w:val="22"/>
        </w:rPr>
        <w:t>(ca. 400 sider)</w:t>
      </w:r>
    </w:p>
    <w:p w:rsidR="002217E7" w:rsidRPr="00EA706B" w:rsidRDefault="002217E7" w:rsidP="002217E7">
      <w:pPr>
        <w:pStyle w:val="Listeavsnitt"/>
        <w:numPr>
          <w:ilvl w:val="0"/>
          <w:numId w:val="140"/>
        </w:numPr>
        <w:tabs>
          <w:tab w:val="left" w:pos="8789"/>
        </w:tabs>
        <w:autoSpaceDE w:val="0"/>
        <w:autoSpaceDN w:val="0"/>
        <w:adjustRightInd w:val="0"/>
        <w:spacing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lastRenderedPageBreak/>
        <w:t>Fullført veiledning -</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10 t</w:t>
      </w:r>
      <w:r w:rsidRPr="00EA706B">
        <w:rPr>
          <w:rFonts w:ascii="Times New Roman" w:hAnsi="Times New Roman"/>
          <w:color w:val="000000"/>
          <w:spacing w:val="3"/>
          <w:sz w:val="22"/>
          <w:szCs w:val="22"/>
        </w:rPr>
        <w:t>i</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 xml:space="preserve">er for hvert av </w:t>
      </w:r>
      <w:r w:rsidRPr="00EA706B">
        <w:rPr>
          <w:rFonts w:ascii="Times New Roman" w:hAnsi="Times New Roman"/>
          <w:color w:val="000000"/>
          <w:spacing w:val="-1"/>
          <w:sz w:val="22"/>
          <w:szCs w:val="22"/>
        </w:rPr>
        <w:t>e</w:t>
      </w:r>
      <w:r w:rsidRPr="00EA706B">
        <w:rPr>
          <w:rFonts w:ascii="Times New Roman" w:hAnsi="Times New Roman"/>
          <w:color w:val="000000"/>
          <w:spacing w:val="-4"/>
          <w:sz w:val="22"/>
          <w:szCs w:val="22"/>
        </w:rPr>
        <w:t>m</w:t>
      </w:r>
      <w:r w:rsidRPr="00EA706B">
        <w:rPr>
          <w:rFonts w:ascii="Times New Roman" w:hAnsi="Times New Roman"/>
          <w:color w:val="000000"/>
          <w:sz w:val="22"/>
          <w:szCs w:val="22"/>
        </w:rPr>
        <w:t xml:space="preserve">nene (teori og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 xml:space="preserve">etode), individuelt eller i gruppe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ed andre som</w:t>
      </w:r>
      <w:r w:rsidRPr="00EA706B">
        <w:rPr>
          <w:rFonts w:ascii="Times New Roman" w:hAnsi="Times New Roman"/>
          <w:color w:val="000000"/>
          <w:spacing w:val="-2"/>
          <w:sz w:val="22"/>
          <w:szCs w:val="22"/>
        </w:rPr>
        <w:t xml:space="preserve"> </w:t>
      </w:r>
      <w:r w:rsidRPr="00EA706B">
        <w:rPr>
          <w:rFonts w:ascii="Times New Roman" w:hAnsi="Times New Roman"/>
          <w:color w:val="000000"/>
          <w:sz w:val="22"/>
          <w:szCs w:val="22"/>
        </w:rPr>
        <w:t>jobber innen sam</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 probl</w:t>
      </w:r>
      <w:r w:rsidRPr="00EA706B">
        <w:rPr>
          <w:rFonts w:ascii="Times New Roman" w:hAnsi="Times New Roman"/>
          <w:color w:val="000000"/>
          <w:spacing w:val="1"/>
          <w:sz w:val="22"/>
          <w:szCs w:val="22"/>
        </w:rPr>
        <w:t>e</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stilling.</w:t>
      </w:r>
    </w:p>
    <w:p w:rsidR="002217E7" w:rsidRPr="00EA706B" w:rsidRDefault="002217E7" w:rsidP="002217E7">
      <w:pPr>
        <w:pStyle w:val="Listeavsnitt"/>
        <w:numPr>
          <w:ilvl w:val="0"/>
          <w:numId w:val="140"/>
        </w:numPr>
        <w:tabs>
          <w:tab w:val="left" w:pos="8789"/>
        </w:tabs>
        <w:autoSpaceDE w:val="0"/>
        <w:autoSpaceDN w:val="0"/>
        <w:adjustRightInd w:val="0"/>
        <w:spacing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 xml:space="preserve">Kandidaten skal levere </w:t>
      </w:r>
      <w:r w:rsidRPr="00EA706B">
        <w:rPr>
          <w:rFonts w:ascii="Times New Roman" w:hAnsi="Times New Roman"/>
          <w:color w:val="000000"/>
          <w:spacing w:val="-1"/>
          <w:sz w:val="22"/>
          <w:szCs w:val="22"/>
        </w:rPr>
        <w:t>e</w:t>
      </w:r>
      <w:r w:rsidRPr="00EA706B">
        <w:rPr>
          <w:rFonts w:ascii="Times New Roman" w:hAnsi="Times New Roman"/>
          <w:color w:val="000000"/>
          <w:sz w:val="22"/>
          <w:szCs w:val="22"/>
        </w:rPr>
        <w:t>t</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skr</w:t>
      </w:r>
      <w:r w:rsidRPr="00EA706B">
        <w:rPr>
          <w:rFonts w:ascii="Times New Roman" w:hAnsi="Times New Roman"/>
          <w:color w:val="000000"/>
          <w:spacing w:val="1"/>
          <w:sz w:val="22"/>
          <w:szCs w:val="22"/>
        </w:rPr>
        <w:t>i</w:t>
      </w:r>
      <w:r w:rsidRPr="00EA706B">
        <w:rPr>
          <w:rFonts w:ascii="Times New Roman" w:hAnsi="Times New Roman"/>
          <w:color w:val="000000"/>
          <w:spacing w:val="-1"/>
          <w:sz w:val="22"/>
          <w:szCs w:val="22"/>
        </w:rPr>
        <w:t>f</w:t>
      </w:r>
      <w:r w:rsidRPr="00EA706B">
        <w:rPr>
          <w:rFonts w:ascii="Times New Roman" w:hAnsi="Times New Roman"/>
          <w:color w:val="000000"/>
          <w:sz w:val="22"/>
          <w:szCs w:val="22"/>
        </w:rPr>
        <w:t xml:space="preserve">tlig </w:t>
      </w:r>
      <w:r w:rsidRPr="00EA706B">
        <w:rPr>
          <w:rFonts w:ascii="Times New Roman" w:hAnsi="Times New Roman"/>
          <w:color w:val="000000"/>
          <w:spacing w:val="-1"/>
          <w:sz w:val="22"/>
          <w:szCs w:val="22"/>
        </w:rPr>
        <w:t>ar</w:t>
      </w:r>
      <w:r w:rsidRPr="00EA706B">
        <w:rPr>
          <w:rFonts w:ascii="Times New Roman" w:hAnsi="Times New Roman"/>
          <w:color w:val="000000"/>
          <w:sz w:val="22"/>
          <w:szCs w:val="22"/>
        </w:rPr>
        <w:t>beide som</w:t>
      </w:r>
      <w:r w:rsidRPr="00EA706B">
        <w:rPr>
          <w:rFonts w:ascii="Times New Roman" w:hAnsi="Times New Roman"/>
          <w:color w:val="000000"/>
          <w:spacing w:val="-2"/>
          <w:sz w:val="22"/>
          <w:szCs w:val="22"/>
        </w:rPr>
        <w:t xml:space="preserve"> </w:t>
      </w:r>
      <w:r w:rsidRPr="00EA706B">
        <w:rPr>
          <w:rFonts w:ascii="Times New Roman" w:hAnsi="Times New Roman"/>
          <w:color w:val="000000"/>
          <w:sz w:val="22"/>
          <w:szCs w:val="22"/>
        </w:rPr>
        <w:t xml:space="preserve">gjør rede </w:t>
      </w:r>
      <w:r w:rsidRPr="00EA706B">
        <w:rPr>
          <w:rFonts w:ascii="Times New Roman" w:hAnsi="Times New Roman"/>
          <w:color w:val="000000"/>
          <w:spacing w:val="-1"/>
          <w:sz w:val="22"/>
          <w:szCs w:val="22"/>
        </w:rPr>
        <w:t>f</w:t>
      </w:r>
      <w:r w:rsidRPr="00EA706B">
        <w:rPr>
          <w:rFonts w:ascii="Times New Roman" w:hAnsi="Times New Roman"/>
          <w:color w:val="000000"/>
          <w:spacing w:val="1"/>
          <w:sz w:val="22"/>
          <w:szCs w:val="22"/>
        </w:rPr>
        <w:t>o</w:t>
      </w:r>
      <w:r w:rsidRPr="00EA706B">
        <w:rPr>
          <w:rFonts w:ascii="Times New Roman" w:hAnsi="Times New Roman"/>
          <w:color w:val="000000"/>
          <w:sz w:val="22"/>
          <w:szCs w:val="22"/>
        </w:rPr>
        <w:t>r</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de probl</w:t>
      </w:r>
      <w:r w:rsidRPr="00EA706B">
        <w:rPr>
          <w:rFonts w:ascii="Times New Roman" w:hAnsi="Times New Roman"/>
          <w:color w:val="000000"/>
          <w:spacing w:val="-1"/>
          <w:sz w:val="22"/>
          <w:szCs w:val="22"/>
        </w:rPr>
        <w:t>e</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stillin</w:t>
      </w:r>
      <w:r w:rsidRPr="00EA706B">
        <w:rPr>
          <w:rFonts w:ascii="Times New Roman" w:hAnsi="Times New Roman"/>
          <w:color w:val="000000"/>
          <w:spacing w:val="-2"/>
          <w:sz w:val="22"/>
          <w:szCs w:val="22"/>
        </w:rPr>
        <w:t>g</w:t>
      </w:r>
      <w:r w:rsidRPr="00EA706B">
        <w:rPr>
          <w:rFonts w:ascii="Times New Roman" w:hAnsi="Times New Roman"/>
          <w:color w:val="000000"/>
          <w:sz w:val="22"/>
          <w:szCs w:val="22"/>
        </w:rPr>
        <w:t xml:space="preserve">er som er tatt opp </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ellom</w:t>
      </w:r>
      <w:r w:rsidRPr="00EA706B">
        <w:rPr>
          <w:rFonts w:ascii="Times New Roman" w:hAnsi="Times New Roman"/>
          <w:color w:val="000000"/>
          <w:spacing w:val="-2"/>
          <w:sz w:val="22"/>
          <w:szCs w:val="22"/>
        </w:rPr>
        <w:t xml:space="preserve"> </w:t>
      </w:r>
      <w:r w:rsidRPr="00EA706B">
        <w:rPr>
          <w:rFonts w:ascii="Times New Roman" w:hAnsi="Times New Roman"/>
          <w:color w:val="000000"/>
          <w:sz w:val="22"/>
          <w:szCs w:val="22"/>
        </w:rPr>
        <w:t>veil</w:t>
      </w:r>
      <w:r w:rsidRPr="00EA706B">
        <w:rPr>
          <w:rFonts w:ascii="Times New Roman" w:hAnsi="Times New Roman"/>
          <w:color w:val="000000"/>
          <w:spacing w:val="-1"/>
          <w:sz w:val="22"/>
          <w:szCs w:val="22"/>
        </w:rPr>
        <w:t>e</w:t>
      </w:r>
      <w:r w:rsidRPr="00EA706B">
        <w:rPr>
          <w:rFonts w:ascii="Times New Roman" w:hAnsi="Times New Roman"/>
          <w:color w:val="000000"/>
          <w:sz w:val="22"/>
          <w:szCs w:val="22"/>
        </w:rPr>
        <w:t>d</w:t>
      </w:r>
      <w:r w:rsidRPr="00EA706B">
        <w:rPr>
          <w:rFonts w:ascii="Times New Roman" w:hAnsi="Times New Roman"/>
          <w:color w:val="000000"/>
          <w:spacing w:val="-1"/>
          <w:sz w:val="22"/>
          <w:szCs w:val="22"/>
        </w:rPr>
        <w:t>e</w:t>
      </w:r>
      <w:r w:rsidRPr="00EA706B">
        <w:rPr>
          <w:rFonts w:ascii="Times New Roman" w:hAnsi="Times New Roman"/>
          <w:color w:val="000000"/>
          <w:sz w:val="22"/>
          <w:szCs w:val="22"/>
        </w:rPr>
        <w:t>r</w:t>
      </w:r>
      <w:r w:rsidRPr="00EA706B">
        <w:rPr>
          <w:rFonts w:ascii="Times New Roman" w:hAnsi="Times New Roman"/>
          <w:color w:val="000000"/>
          <w:spacing w:val="-1"/>
          <w:sz w:val="22"/>
          <w:szCs w:val="22"/>
        </w:rPr>
        <w:t xml:space="preserve"> </w:t>
      </w:r>
      <w:r w:rsidRPr="00EA706B">
        <w:rPr>
          <w:rFonts w:ascii="Times New Roman" w:hAnsi="Times New Roman"/>
          <w:color w:val="000000"/>
          <w:sz w:val="22"/>
          <w:szCs w:val="22"/>
        </w:rPr>
        <w:t>og kandidat. Fo</w:t>
      </w:r>
      <w:r w:rsidRPr="00EA706B">
        <w:rPr>
          <w:rFonts w:ascii="Times New Roman" w:hAnsi="Times New Roman"/>
          <w:color w:val="000000"/>
          <w:spacing w:val="-1"/>
          <w:sz w:val="22"/>
          <w:szCs w:val="22"/>
        </w:rPr>
        <w:t>r</w:t>
      </w:r>
      <w:r w:rsidRPr="00EA706B">
        <w:rPr>
          <w:rFonts w:ascii="Times New Roman" w:hAnsi="Times New Roman"/>
          <w:color w:val="000000"/>
          <w:spacing w:val="-2"/>
          <w:sz w:val="22"/>
          <w:szCs w:val="22"/>
        </w:rPr>
        <w:t>m</w:t>
      </w:r>
      <w:r w:rsidRPr="00EA706B">
        <w:rPr>
          <w:rFonts w:ascii="Times New Roman" w:hAnsi="Times New Roman"/>
          <w:color w:val="000000"/>
          <w:sz w:val="22"/>
          <w:szCs w:val="22"/>
        </w:rPr>
        <w:t>, omfang og nivå på det skriftlige arbeidet er avklart i egne retningslinjer.</w:t>
      </w:r>
    </w:p>
    <w:p w:rsidR="002217E7" w:rsidRPr="00EA706B" w:rsidRDefault="002217E7" w:rsidP="002217E7">
      <w:pPr>
        <w:pStyle w:val="Listeavsnitt"/>
        <w:numPr>
          <w:ilvl w:val="0"/>
          <w:numId w:val="140"/>
        </w:numPr>
        <w:tabs>
          <w:tab w:val="left" w:pos="8789"/>
        </w:tabs>
        <w:autoSpaceDE w:val="0"/>
        <w:autoSpaceDN w:val="0"/>
        <w:adjustRightInd w:val="0"/>
        <w:spacing w:after="0" w:line="240" w:lineRule="auto"/>
        <w:ind w:right="491"/>
        <w:rPr>
          <w:rFonts w:ascii="Times New Roman" w:hAnsi="Times New Roman"/>
          <w:color w:val="000000"/>
          <w:sz w:val="22"/>
          <w:szCs w:val="22"/>
        </w:rPr>
      </w:pPr>
      <w:r w:rsidRPr="00EA706B">
        <w:rPr>
          <w:rFonts w:ascii="Times New Roman" w:hAnsi="Times New Roman"/>
          <w:color w:val="000000"/>
          <w:sz w:val="22"/>
          <w:szCs w:val="22"/>
        </w:rPr>
        <w:t>Kandidaten skal i løpet av utdanningsperio</w:t>
      </w:r>
      <w:r w:rsidRPr="00EA706B">
        <w:rPr>
          <w:rFonts w:ascii="Times New Roman" w:hAnsi="Times New Roman"/>
          <w:color w:val="000000"/>
          <w:spacing w:val="-1"/>
          <w:sz w:val="22"/>
          <w:szCs w:val="22"/>
        </w:rPr>
        <w:t>de</w:t>
      </w:r>
      <w:r w:rsidRPr="00EA706B">
        <w:rPr>
          <w:rFonts w:ascii="Times New Roman" w:hAnsi="Times New Roman"/>
          <w:color w:val="000000"/>
          <w:sz w:val="22"/>
          <w:szCs w:val="22"/>
        </w:rPr>
        <w:t xml:space="preserve">n gi en presentasjon av det skriftlige arbeidet i </w:t>
      </w:r>
      <w:r w:rsidRPr="00EA706B">
        <w:rPr>
          <w:rFonts w:ascii="Times New Roman" w:hAnsi="Times New Roman"/>
          <w:color w:val="000000"/>
          <w:spacing w:val="-1"/>
          <w:sz w:val="22"/>
          <w:szCs w:val="22"/>
        </w:rPr>
        <w:t>e</w:t>
      </w:r>
      <w:r w:rsidRPr="00EA706B">
        <w:rPr>
          <w:rFonts w:ascii="Times New Roman" w:hAnsi="Times New Roman"/>
          <w:color w:val="000000"/>
          <w:sz w:val="22"/>
          <w:szCs w:val="22"/>
        </w:rPr>
        <w:t>t faglig forum (ph.d.</w:t>
      </w:r>
      <w:r w:rsidRPr="00EA706B">
        <w:rPr>
          <w:rFonts w:ascii="Times New Roman" w:hAnsi="Times New Roman"/>
          <w:color w:val="000000"/>
          <w:spacing w:val="-1"/>
          <w:sz w:val="22"/>
          <w:szCs w:val="22"/>
        </w:rPr>
        <w:t>-</w:t>
      </w:r>
      <w:r w:rsidRPr="00EA706B">
        <w:rPr>
          <w:rFonts w:ascii="Times New Roman" w:hAnsi="Times New Roman"/>
          <w:color w:val="000000"/>
          <w:sz w:val="22"/>
          <w:szCs w:val="22"/>
        </w:rPr>
        <w:t>foru</w:t>
      </w:r>
      <w:r w:rsidRPr="00EA706B">
        <w:rPr>
          <w:rFonts w:ascii="Times New Roman" w:hAnsi="Times New Roman"/>
          <w:color w:val="000000"/>
          <w:spacing w:val="-2"/>
          <w:sz w:val="22"/>
          <w:szCs w:val="22"/>
        </w:rPr>
        <w:t>m</w:t>
      </w:r>
      <w:r w:rsidRPr="00EA706B">
        <w:rPr>
          <w:rFonts w:ascii="Times New Roman" w:hAnsi="Times New Roman"/>
          <w:color w:val="000000"/>
          <w:spacing w:val="-1"/>
          <w:sz w:val="22"/>
          <w:szCs w:val="22"/>
        </w:rPr>
        <w:t>).</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Opp</w:t>
      </w:r>
      <w:r w:rsidRPr="00EA706B">
        <w:rPr>
          <w:color w:val="000000"/>
          <w:spacing w:val="-2"/>
          <w:sz w:val="22"/>
          <w:szCs w:val="22"/>
        </w:rPr>
        <w:t>m</w:t>
      </w:r>
      <w:r w:rsidRPr="00EA706B">
        <w:rPr>
          <w:color w:val="000000"/>
          <w:sz w:val="22"/>
          <w:szCs w:val="22"/>
        </w:rPr>
        <w:t xml:space="preserve">elding til PSY8000 og PSY8001 gjøres via Studentweb, </w:t>
      </w:r>
      <w:r w:rsidRPr="00EA706B">
        <w:rPr>
          <w:color w:val="000000"/>
          <w:spacing w:val="-2"/>
          <w:sz w:val="22"/>
          <w:szCs w:val="22"/>
        </w:rPr>
        <w:t>m</w:t>
      </w:r>
      <w:r w:rsidRPr="00EA706B">
        <w:rPr>
          <w:color w:val="000000"/>
          <w:sz w:val="22"/>
          <w:szCs w:val="22"/>
        </w:rPr>
        <w:t xml:space="preserve">en krever i tillegg at den enkelte ph.d.-kandidat </w:t>
      </w:r>
      <w:r w:rsidRPr="00EA706B">
        <w:rPr>
          <w:color w:val="000000"/>
          <w:spacing w:val="2"/>
          <w:sz w:val="22"/>
          <w:szCs w:val="22"/>
        </w:rPr>
        <w:t>s</w:t>
      </w:r>
      <w:r w:rsidRPr="00EA706B">
        <w:rPr>
          <w:color w:val="000000"/>
          <w:spacing w:val="-3"/>
          <w:sz w:val="22"/>
          <w:szCs w:val="22"/>
        </w:rPr>
        <w:t>e</w:t>
      </w:r>
      <w:r w:rsidRPr="00EA706B">
        <w:rPr>
          <w:color w:val="000000"/>
          <w:sz w:val="22"/>
          <w:szCs w:val="22"/>
        </w:rPr>
        <w:t xml:space="preserve">lv tar kontakt </w:t>
      </w:r>
      <w:r w:rsidRPr="00EA706B">
        <w:rPr>
          <w:color w:val="000000"/>
          <w:spacing w:val="-2"/>
          <w:sz w:val="22"/>
          <w:szCs w:val="22"/>
        </w:rPr>
        <w:t>m</w:t>
      </w:r>
      <w:r w:rsidRPr="00EA706B">
        <w:rPr>
          <w:color w:val="000000"/>
          <w:sz w:val="22"/>
          <w:szCs w:val="22"/>
        </w:rPr>
        <w:t>ed en aktuell v</w:t>
      </w:r>
      <w:r w:rsidRPr="00EA706B">
        <w:rPr>
          <w:color w:val="000000"/>
          <w:spacing w:val="-3"/>
          <w:sz w:val="22"/>
          <w:szCs w:val="22"/>
        </w:rPr>
        <w:t>e</w:t>
      </w:r>
      <w:r w:rsidRPr="00EA706B">
        <w:rPr>
          <w:color w:val="000000"/>
          <w:sz w:val="22"/>
          <w:szCs w:val="22"/>
        </w:rPr>
        <w:t>ileder ved Ps</w:t>
      </w:r>
      <w:r w:rsidRPr="00EA706B">
        <w:rPr>
          <w:color w:val="000000"/>
          <w:spacing w:val="-5"/>
          <w:sz w:val="22"/>
          <w:szCs w:val="22"/>
        </w:rPr>
        <w:t>y</w:t>
      </w:r>
      <w:r w:rsidRPr="00EA706B">
        <w:rPr>
          <w:color w:val="000000"/>
          <w:sz w:val="22"/>
          <w:szCs w:val="22"/>
        </w:rPr>
        <w:t xml:space="preserve">kologisk institutt. Avtale inngås </w:t>
      </w:r>
      <w:r w:rsidRPr="00EA706B">
        <w:rPr>
          <w:color w:val="000000"/>
          <w:spacing w:val="-2"/>
          <w:sz w:val="22"/>
          <w:szCs w:val="22"/>
        </w:rPr>
        <w:t>m</w:t>
      </w:r>
      <w:r w:rsidRPr="00EA706B">
        <w:rPr>
          <w:color w:val="000000"/>
          <w:sz w:val="22"/>
          <w:szCs w:val="22"/>
        </w:rPr>
        <w:t>ellom</w:t>
      </w:r>
      <w:r w:rsidRPr="00EA706B">
        <w:rPr>
          <w:color w:val="000000"/>
          <w:spacing w:val="-2"/>
          <w:sz w:val="22"/>
          <w:szCs w:val="22"/>
        </w:rPr>
        <w:t xml:space="preserve"> </w:t>
      </w:r>
      <w:r w:rsidRPr="00EA706B">
        <w:rPr>
          <w:color w:val="000000"/>
          <w:sz w:val="22"/>
          <w:szCs w:val="22"/>
        </w:rPr>
        <w:t>kandidat og veil</w:t>
      </w:r>
      <w:r w:rsidRPr="00EA706B">
        <w:rPr>
          <w:color w:val="000000"/>
          <w:spacing w:val="-1"/>
          <w:sz w:val="22"/>
          <w:szCs w:val="22"/>
        </w:rPr>
        <w:t>e</w:t>
      </w:r>
      <w:r w:rsidRPr="00EA706B">
        <w:rPr>
          <w:color w:val="000000"/>
          <w:sz w:val="22"/>
          <w:szCs w:val="22"/>
        </w:rPr>
        <w:t>der på eget skj</w:t>
      </w:r>
      <w:r w:rsidRPr="00EA706B">
        <w:rPr>
          <w:color w:val="000000"/>
          <w:spacing w:val="-1"/>
          <w:sz w:val="22"/>
          <w:szCs w:val="22"/>
        </w:rPr>
        <w:t>e</w:t>
      </w:r>
      <w:r w:rsidRPr="00EA706B">
        <w:rPr>
          <w:color w:val="000000"/>
          <w:spacing w:val="-2"/>
          <w:sz w:val="22"/>
          <w:szCs w:val="22"/>
        </w:rPr>
        <w:t>m</w:t>
      </w:r>
      <w:r w:rsidRPr="00EA706B">
        <w:rPr>
          <w:color w:val="000000"/>
          <w:sz w:val="22"/>
          <w:szCs w:val="22"/>
        </w:rPr>
        <w:t>a som fås ved Psykologisk insti</w:t>
      </w:r>
      <w:r w:rsidRPr="00EA706B">
        <w:rPr>
          <w:color w:val="000000"/>
          <w:spacing w:val="-2"/>
          <w:sz w:val="22"/>
          <w:szCs w:val="22"/>
        </w:rPr>
        <w:t>t</w:t>
      </w:r>
      <w:r w:rsidRPr="00EA706B">
        <w:rPr>
          <w:color w:val="000000"/>
          <w:sz w:val="22"/>
          <w:szCs w:val="22"/>
        </w:rPr>
        <w:t>u</w:t>
      </w:r>
      <w:r w:rsidRPr="00EA706B">
        <w:rPr>
          <w:color w:val="000000"/>
          <w:spacing w:val="1"/>
          <w:sz w:val="22"/>
          <w:szCs w:val="22"/>
        </w:rPr>
        <w:t>tt.</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tabs>
          <w:tab w:val="left" w:pos="8789"/>
        </w:tabs>
        <w:autoSpaceDE w:val="0"/>
        <w:autoSpaceDN w:val="0"/>
        <w:adjustRightInd w:val="0"/>
        <w:spacing w:before="4"/>
        <w:ind w:right="491"/>
        <w:rPr>
          <w:color w:val="000000"/>
          <w:sz w:val="22"/>
          <w:szCs w:val="22"/>
        </w:rPr>
      </w:pPr>
      <w:r w:rsidRPr="00EA706B">
        <w:rPr>
          <w:color w:val="000000"/>
          <w:spacing w:val="-2"/>
          <w:sz w:val="22"/>
          <w:szCs w:val="22"/>
        </w:rPr>
        <w:t>F</w:t>
      </w:r>
      <w:r w:rsidRPr="00EA706B">
        <w:rPr>
          <w:color w:val="000000"/>
          <w:sz w:val="22"/>
          <w:szCs w:val="22"/>
        </w:rPr>
        <w:t>or</w:t>
      </w:r>
      <w:r w:rsidRPr="00EA706B">
        <w:rPr>
          <w:color w:val="000000"/>
          <w:spacing w:val="1"/>
          <w:sz w:val="22"/>
          <w:szCs w:val="22"/>
        </w:rPr>
        <w:t xml:space="preserve"> </w:t>
      </w:r>
      <w:r w:rsidRPr="00EA706B">
        <w:rPr>
          <w:color w:val="000000"/>
          <w:spacing w:val="-1"/>
          <w:sz w:val="22"/>
          <w:szCs w:val="22"/>
        </w:rPr>
        <w:t>e</w:t>
      </w:r>
      <w:r w:rsidRPr="00EA706B">
        <w:rPr>
          <w:color w:val="000000"/>
          <w:spacing w:val="-2"/>
          <w:sz w:val="22"/>
          <w:szCs w:val="22"/>
        </w:rPr>
        <w:t>m</w:t>
      </w:r>
      <w:r w:rsidRPr="00EA706B">
        <w:rPr>
          <w:color w:val="000000"/>
          <w:sz w:val="22"/>
          <w:szCs w:val="22"/>
        </w:rPr>
        <w:t xml:space="preserve">nene PSY8002, PSY8003 og PSY8006, kreves det et </w:t>
      </w:r>
      <w:r w:rsidRPr="00EA706B">
        <w:rPr>
          <w:color w:val="000000"/>
          <w:spacing w:val="-2"/>
          <w:sz w:val="22"/>
          <w:szCs w:val="22"/>
        </w:rPr>
        <w:t>m</w:t>
      </w:r>
      <w:r w:rsidRPr="00EA706B">
        <w:rPr>
          <w:color w:val="000000"/>
          <w:spacing w:val="3"/>
          <w:sz w:val="22"/>
          <w:szCs w:val="22"/>
        </w:rPr>
        <w:t>i</w:t>
      </w:r>
      <w:r w:rsidRPr="00EA706B">
        <w:rPr>
          <w:color w:val="000000"/>
          <w:sz w:val="22"/>
          <w:szCs w:val="22"/>
        </w:rPr>
        <w:t>ni</w:t>
      </w:r>
      <w:r w:rsidRPr="00EA706B">
        <w:rPr>
          <w:color w:val="000000"/>
          <w:spacing w:val="-2"/>
          <w:sz w:val="22"/>
          <w:szCs w:val="22"/>
        </w:rPr>
        <w:t>m</w:t>
      </w:r>
      <w:r w:rsidRPr="00EA706B">
        <w:rPr>
          <w:color w:val="000000"/>
          <w:sz w:val="22"/>
          <w:szCs w:val="22"/>
        </w:rPr>
        <w:t xml:space="preserve">um </w:t>
      </w:r>
      <w:r w:rsidRPr="00EA706B">
        <w:rPr>
          <w:color w:val="000000"/>
          <w:spacing w:val="-1"/>
          <w:sz w:val="22"/>
          <w:szCs w:val="22"/>
        </w:rPr>
        <w:t>a</w:t>
      </w:r>
      <w:r w:rsidRPr="00EA706B">
        <w:rPr>
          <w:color w:val="000000"/>
          <w:sz w:val="22"/>
          <w:szCs w:val="22"/>
        </w:rPr>
        <w:t>v fem p</w:t>
      </w:r>
      <w:r w:rsidRPr="00EA706B">
        <w:rPr>
          <w:color w:val="000000"/>
          <w:spacing w:val="-1"/>
          <w:sz w:val="22"/>
          <w:szCs w:val="22"/>
        </w:rPr>
        <w:t>å</w:t>
      </w:r>
      <w:r w:rsidRPr="00EA706B">
        <w:rPr>
          <w:color w:val="000000"/>
          <w:spacing w:val="-2"/>
          <w:sz w:val="22"/>
          <w:szCs w:val="22"/>
        </w:rPr>
        <w:t>m</w:t>
      </w:r>
      <w:r w:rsidRPr="00EA706B">
        <w:rPr>
          <w:color w:val="000000"/>
          <w:sz w:val="22"/>
          <w:szCs w:val="22"/>
        </w:rPr>
        <w:t xml:space="preserve">eldte ph.d.-kandidater for at disse skal igangsettes. For emnet PSY8005, kreves det </w:t>
      </w:r>
      <w:r w:rsidRPr="00EA706B">
        <w:rPr>
          <w:color w:val="000000"/>
          <w:spacing w:val="-2"/>
          <w:sz w:val="22"/>
          <w:szCs w:val="22"/>
        </w:rPr>
        <w:t>m</w:t>
      </w:r>
      <w:r w:rsidRPr="00EA706B">
        <w:rPr>
          <w:color w:val="000000"/>
          <w:sz w:val="22"/>
          <w:szCs w:val="22"/>
        </w:rPr>
        <w:t>in</w:t>
      </w:r>
      <w:r w:rsidRPr="00EA706B">
        <w:rPr>
          <w:color w:val="000000"/>
          <w:spacing w:val="3"/>
          <w:sz w:val="22"/>
          <w:szCs w:val="22"/>
        </w:rPr>
        <w:t>i</w:t>
      </w:r>
      <w:r w:rsidRPr="00EA706B">
        <w:rPr>
          <w:color w:val="000000"/>
          <w:spacing w:val="-2"/>
          <w:sz w:val="22"/>
          <w:szCs w:val="22"/>
        </w:rPr>
        <w:t>m</w:t>
      </w:r>
      <w:r w:rsidRPr="00EA706B">
        <w:rPr>
          <w:color w:val="000000"/>
          <w:sz w:val="22"/>
          <w:szCs w:val="22"/>
        </w:rPr>
        <w:t>um tre p</w:t>
      </w:r>
      <w:r w:rsidRPr="00EA706B">
        <w:rPr>
          <w:color w:val="000000"/>
          <w:spacing w:val="-1"/>
          <w:sz w:val="22"/>
          <w:szCs w:val="22"/>
        </w:rPr>
        <w:t>å</w:t>
      </w:r>
      <w:r w:rsidRPr="00EA706B">
        <w:rPr>
          <w:color w:val="000000"/>
          <w:spacing w:val="-2"/>
          <w:sz w:val="22"/>
          <w:szCs w:val="22"/>
        </w:rPr>
        <w:t>m</w:t>
      </w:r>
      <w:r w:rsidRPr="00EA706B">
        <w:rPr>
          <w:color w:val="000000"/>
          <w:sz w:val="22"/>
          <w:szCs w:val="22"/>
        </w:rPr>
        <w:t xml:space="preserve">eldte studenter. Det sistnevnte emnet har et </w:t>
      </w:r>
      <w:r w:rsidRPr="00EA706B">
        <w:rPr>
          <w:color w:val="000000"/>
          <w:spacing w:val="-2"/>
          <w:sz w:val="22"/>
          <w:szCs w:val="22"/>
        </w:rPr>
        <w:t>m</w:t>
      </w:r>
      <w:r w:rsidRPr="00EA706B">
        <w:rPr>
          <w:color w:val="000000"/>
          <w:sz w:val="22"/>
          <w:szCs w:val="22"/>
        </w:rPr>
        <w:t xml:space="preserve">aksantall på ti deltakere. </w:t>
      </w:r>
    </w:p>
    <w:p w:rsidR="002217E7" w:rsidRPr="00EA706B" w:rsidRDefault="002217E7" w:rsidP="002217E7">
      <w:pPr>
        <w:tabs>
          <w:tab w:val="left" w:pos="8789"/>
        </w:tabs>
        <w:autoSpaceDE w:val="0"/>
        <w:autoSpaceDN w:val="0"/>
        <w:adjustRightInd w:val="0"/>
        <w:spacing w:before="4"/>
        <w:ind w:right="491"/>
        <w:rPr>
          <w:color w:val="000000"/>
          <w:sz w:val="22"/>
          <w:szCs w:val="22"/>
        </w:rPr>
      </w:pPr>
    </w:p>
    <w:p w:rsidR="002217E7" w:rsidRPr="00EA706B" w:rsidRDefault="002217E7" w:rsidP="002217E7">
      <w:pPr>
        <w:tabs>
          <w:tab w:val="left" w:pos="8789"/>
        </w:tabs>
        <w:autoSpaceDE w:val="0"/>
        <w:autoSpaceDN w:val="0"/>
        <w:adjustRightInd w:val="0"/>
        <w:spacing w:before="4"/>
        <w:ind w:right="491"/>
        <w:rPr>
          <w:sz w:val="22"/>
          <w:szCs w:val="22"/>
        </w:rPr>
      </w:pPr>
      <w:r w:rsidRPr="00EA706B">
        <w:rPr>
          <w:color w:val="000000"/>
          <w:sz w:val="22"/>
          <w:szCs w:val="22"/>
        </w:rPr>
        <w:t>Videre skal også vitenskapsteori inngå som</w:t>
      </w:r>
      <w:r w:rsidRPr="00EA706B">
        <w:rPr>
          <w:color w:val="000000"/>
          <w:spacing w:val="-3"/>
          <w:sz w:val="22"/>
          <w:szCs w:val="22"/>
        </w:rPr>
        <w:t xml:space="preserve"> </w:t>
      </w:r>
      <w:r w:rsidRPr="00EA706B">
        <w:rPr>
          <w:color w:val="000000"/>
          <w:spacing w:val="-1"/>
          <w:sz w:val="22"/>
          <w:szCs w:val="22"/>
        </w:rPr>
        <w:t>e</w:t>
      </w:r>
      <w:r w:rsidRPr="00EA706B">
        <w:rPr>
          <w:color w:val="000000"/>
          <w:sz w:val="22"/>
          <w:szCs w:val="22"/>
        </w:rPr>
        <w:t>n obligatorisk del i ph.d.</w:t>
      </w:r>
      <w:r w:rsidRPr="00EA706B">
        <w:rPr>
          <w:color w:val="000000"/>
          <w:spacing w:val="-1"/>
          <w:sz w:val="22"/>
          <w:szCs w:val="22"/>
        </w:rPr>
        <w:t>-</w:t>
      </w:r>
      <w:r w:rsidRPr="00EA706B">
        <w:rPr>
          <w:color w:val="000000"/>
          <w:sz w:val="22"/>
          <w:szCs w:val="22"/>
        </w:rPr>
        <w:t xml:space="preserve">utdanningen.  </w:t>
      </w:r>
      <w:r w:rsidRPr="00EA706B">
        <w:rPr>
          <w:color w:val="000000"/>
          <w:spacing w:val="1"/>
          <w:sz w:val="22"/>
          <w:szCs w:val="22"/>
        </w:rPr>
        <w:t>F</w:t>
      </w:r>
      <w:r w:rsidRPr="00EA706B">
        <w:rPr>
          <w:color w:val="000000"/>
          <w:sz w:val="22"/>
          <w:szCs w:val="22"/>
        </w:rPr>
        <w:t>akultet for samfunnsvitenskap og teknologiledelse</w:t>
      </w:r>
      <w:r w:rsidRPr="00EA706B">
        <w:rPr>
          <w:color w:val="000000"/>
          <w:spacing w:val="-2"/>
          <w:sz w:val="22"/>
          <w:szCs w:val="22"/>
        </w:rPr>
        <w:t xml:space="preserve"> </w:t>
      </w:r>
      <w:r w:rsidRPr="00EA706B">
        <w:rPr>
          <w:color w:val="000000"/>
          <w:spacing w:val="1"/>
          <w:sz w:val="22"/>
          <w:szCs w:val="22"/>
        </w:rPr>
        <w:t>tilb</w:t>
      </w:r>
      <w:r w:rsidRPr="00EA706B">
        <w:rPr>
          <w:color w:val="000000"/>
          <w:spacing w:val="-5"/>
          <w:sz w:val="22"/>
          <w:szCs w:val="22"/>
        </w:rPr>
        <w:t>y</w:t>
      </w:r>
      <w:r w:rsidRPr="00EA706B">
        <w:rPr>
          <w:color w:val="000000"/>
          <w:sz w:val="22"/>
          <w:szCs w:val="22"/>
        </w:rPr>
        <w:t>r</w:t>
      </w:r>
      <w:r w:rsidRPr="00EA706B">
        <w:rPr>
          <w:color w:val="000000"/>
          <w:spacing w:val="4"/>
          <w:sz w:val="22"/>
          <w:szCs w:val="22"/>
        </w:rPr>
        <w:t xml:space="preserve"> </w:t>
      </w:r>
      <w:r w:rsidRPr="00EA706B">
        <w:rPr>
          <w:color w:val="000000"/>
          <w:spacing w:val="-1"/>
          <w:sz w:val="22"/>
          <w:szCs w:val="22"/>
        </w:rPr>
        <w:t>e</w:t>
      </w:r>
      <w:r w:rsidRPr="00EA706B">
        <w:rPr>
          <w:color w:val="000000"/>
          <w:spacing w:val="-2"/>
          <w:sz w:val="22"/>
          <w:szCs w:val="22"/>
        </w:rPr>
        <w:t>m</w:t>
      </w:r>
      <w:r w:rsidRPr="00EA706B">
        <w:rPr>
          <w:color w:val="000000"/>
          <w:sz w:val="22"/>
          <w:szCs w:val="22"/>
        </w:rPr>
        <w:t>net SFEL 8000 Vitenskapsteori i samfunnsvitenskap (10 sp). Ønsker kandidaten</w:t>
      </w:r>
      <w:r w:rsidRPr="00EA706B">
        <w:rPr>
          <w:color w:val="000000"/>
          <w:spacing w:val="4"/>
          <w:sz w:val="22"/>
          <w:szCs w:val="22"/>
        </w:rPr>
        <w:t xml:space="preserve"> </w:t>
      </w:r>
      <w:r w:rsidRPr="00EA706B">
        <w:rPr>
          <w:color w:val="000000"/>
          <w:spacing w:val="-5"/>
          <w:sz w:val="22"/>
          <w:szCs w:val="22"/>
        </w:rPr>
        <w:t>y</w:t>
      </w:r>
      <w:r w:rsidRPr="00EA706B">
        <w:rPr>
          <w:color w:val="000000"/>
          <w:sz w:val="22"/>
          <w:szCs w:val="22"/>
        </w:rPr>
        <w:t xml:space="preserve">tterligere opplæring i </w:t>
      </w:r>
      <w:r w:rsidRPr="00EA706B">
        <w:rPr>
          <w:color w:val="000000"/>
          <w:spacing w:val="-2"/>
          <w:sz w:val="22"/>
          <w:szCs w:val="22"/>
        </w:rPr>
        <w:t>m</w:t>
      </w:r>
      <w:r w:rsidRPr="00EA706B">
        <w:rPr>
          <w:color w:val="000000"/>
          <w:sz w:val="22"/>
          <w:szCs w:val="22"/>
        </w:rPr>
        <w:t>etode og teori, kan han/hun supplere utdanningen m</w:t>
      </w:r>
      <w:r w:rsidRPr="00EA706B">
        <w:rPr>
          <w:color w:val="000000"/>
          <w:spacing w:val="-1"/>
          <w:sz w:val="22"/>
          <w:szCs w:val="22"/>
        </w:rPr>
        <w:t>e</w:t>
      </w:r>
      <w:r w:rsidRPr="00EA706B">
        <w:rPr>
          <w:color w:val="000000"/>
          <w:sz w:val="22"/>
          <w:szCs w:val="22"/>
        </w:rPr>
        <w:t xml:space="preserve">d undervisningstilbud, </w:t>
      </w:r>
      <w:r w:rsidRPr="00EA706B">
        <w:rPr>
          <w:color w:val="000000"/>
          <w:spacing w:val="-1"/>
          <w:sz w:val="22"/>
          <w:szCs w:val="22"/>
        </w:rPr>
        <w:t>e</w:t>
      </w:r>
      <w:r w:rsidRPr="00EA706B">
        <w:rPr>
          <w:color w:val="000000"/>
          <w:sz w:val="22"/>
          <w:szCs w:val="22"/>
        </w:rPr>
        <w:t>mner o.l. som til enhver tid gis ved egen eller andre institusjoner, og s</w:t>
      </w:r>
      <w:r w:rsidRPr="00EA706B">
        <w:rPr>
          <w:color w:val="000000"/>
          <w:spacing w:val="-2"/>
          <w:sz w:val="22"/>
          <w:szCs w:val="22"/>
        </w:rPr>
        <w:t>o</w:t>
      </w:r>
      <w:r w:rsidRPr="00EA706B">
        <w:rPr>
          <w:color w:val="000000"/>
          <w:sz w:val="22"/>
          <w:szCs w:val="22"/>
        </w:rPr>
        <w:t>m er godkjent som</w:t>
      </w:r>
      <w:r w:rsidRPr="00EA706B">
        <w:rPr>
          <w:color w:val="000000"/>
          <w:spacing w:val="-2"/>
          <w:sz w:val="22"/>
          <w:szCs w:val="22"/>
        </w:rPr>
        <w:t xml:space="preserve"> </w:t>
      </w:r>
      <w:r w:rsidRPr="00EA706B">
        <w:rPr>
          <w:color w:val="000000"/>
          <w:sz w:val="22"/>
          <w:szCs w:val="22"/>
        </w:rPr>
        <w:t>doktorgradsemner under ph.d</w:t>
      </w:r>
      <w:r w:rsidRPr="00EA706B">
        <w:rPr>
          <w:color w:val="000000"/>
          <w:spacing w:val="2"/>
          <w:sz w:val="22"/>
          <w:szCs w:val="22"/>
        </w:rPr>
        <w:t>.</w:t>
      </w:r>
      <w:r w:rsidRPr="00EA706B">
        <w:rPr>
          <w:color w:val="000000"/>
          <w:sz w:val="22"/>
          <w:szCs w:val="22"/>
        </w:rPr>
        <w:t>- program</w:t>
      </w:r>
      <w:r w:rsidRPr="00EA706B">
        <w:rPr>
          <w:color w:val="000000"/>
          <w:spacing w:val="-2"/>
          <w:sz w:val="22"/>
          <w:szCs w:val="22"/>
        </w:rPr>
        <w:t>m</w:t>
      </w:r>
      <w:r w:rsidRPr="00EA706B">
        <w:rPr>
          <w:color w:val="000000"/>
          <w:sz w:val="22"/>
          <w:szCs w:val="22"/>
        </w:rPr>
        <w:t xml:space="preserve">et. Ta kontakt </w:t>
      </w:r>
      <w:r w:rsidRPr="00EA706B">
        <w:rPr>
          <w:color w:val="000000"/>
          <w:spacing w:val="-2"/>
          <w:sz w:val="22"/>
          <w:szCs w:val="22"/>
        </w:rPr>
        <w:t>m</w:t>
      </w:r>
      <w:r w:rsidRPr="00EA706B">
        <w:rPr>
          <w:color w:val="000000"/>
          <w:sz w:val="22"/>
          <w:szCs w:val="22"/>
        </w:rPr>
        <w:t>ed instituttet for</w:t>
      </w:r>
      <w:r w:rsidRPr="00EA706B">
        <w:rPr>
          <w:color w:val="000000"/>
          <w:spacing w:val="-1"/>
          <w:sz w:val="22"/>
          <w:szCs w:val="22"/>
        </w:rPr>
        <w:t xml:space="preserve"> </w:t>
      </w:r>
      <w:r w:rsidRPr="00EA706B">
        <w:rPr>
          <w:color w:val="000000"/>
          <w:sz w:val="22"/>
          <w:szCs w:val="22"/>
        </w:rPr>
        <w:t>næ</w:t>
      </w:r>
      <w:r w:rsidRPr="00EA706B">
        <w:rPr>
          <w:color w:val="000000"/>
          <w:spacing w:val="-1"/>
          <w:sz w:val="22"/>
          <w:szCs w:val="22"/>
        </w:rPr>
        <w:t>r</w:t>
      </w:r>
      <w:r w:rsidRPr="00EA706B">
        <w:rPr>
          <w:color w:val="000000"/>
          <w:spacing w:val="-2"/>
          <w:sz w:val="22"/>
          <w:szCs w:val="22"/>
        </w:rPr>
        <w:t>m</w:t>
      </w:r>
      <w:r w:rsidRPr="00EA706B">
        <w:rPr>
          <w:color w:val="000000"/>
          <w:spacing w:val="-1"/>
          <w:sz w:val="22"/>
          <w:szCs w:val="22"/>
        </w:rPr>
        <w:t>e</w:t>
      </w:r>
      <w:r w:rsidRPr="00EA706B">
        <w:rPr>
          <w:color w:val="000000"/>
          <w:sz w:val="22"/>
          <w:szCs w:val="22"/>
        </w:rPr>
        <w:t>re info</w:t>
      </w:r>
      <w:r w:rsidRPr="00EA706B">
        <w:rPr>
          <w:color w:val="000000"/>
          <w:spacing w:val="-1"/>
          <w:sz w:val="22"/>
          <w:szCs w:val="22"/>
        </w:rPr>
        <w:t>r</w:t>
      </w:r>
      <w:r w:rsidRPr="00EA706B">
        <w:rPr>
          <w:color w:val="000000"/>
          <w:spacing w:val="-2"/>
          <w:sz w:val="22"/>
          <w:szCs w:val="22"/>
        </w:rPr>
        <w:t>m</w:t>
      </w:r>
      <w:r w:rsidRPr="00EA706B">
        <w:rPr>
          <w:color w:val="000000"/>
          <w:sz w:val="22"/>
          <w:szCs w:val="22"/>
        </w:rPr>
        <w:t xml:space="preserve">asjon om </w:t>
      </w:r>
      <w:r w:rsidRPr="00EA706B">
        <w:rPr>
          <w:color w:val="000000"/>
          <w:spacing w:val="-1"/>
          <w:sz w:val="22"/>
          <w:szCs w:val="22"/>
        </w:rPr>
        <w:t>e</w:t>
      </w:r>
      <w:r w:rsidRPr="00EA706B">
        <w:rPr>
          <w:color w:val="000000"/>
          <w:spacing w:val="-2"/>
          <w:sz w:val="22"/>
          <w:szCs w:val="22"/>
        </w:rPr>
        <w:t>m</w:t>
      </w:r>
      <w:r w:rsidRPr="00EA706B">
        <w:rPr>
          <w:color w:val="000000"/>
          <w:spacing w:val="2"/>
          <w:sz w:val="22"/>
          <w:szCs w:val="22"/>
        </w:rPr>
        <w:t>n</w:t>
      </w:r>
      <w:r w:rsidRPr="00EA706B">
        <w:rPr>
          <w:color w:val="000000"/>
          <w:spacing w:val="-1"/>
          <w:sz w:val="22"/>
          <w:szCs w:val="22"/>
        </w:rPr>
        <w:t>e</w:t>
      </w:r>
      <w:r w:rsidRPr="00EA706B">
        <w:rPr>
          <w:color w:val="000000"/>
          <w:sz w:val="22"/>
          <w:szCs w:val="22"/>
        </w:rPr>
        <w:t>r</w:t>
      </w:r>
      <w:r w:rsidRPr="00EA706B">
        <w:rPr>
          <w:color w:val="000000"/>
          <w:spacing w:val="1"/>
          <w:sz w:val="22"/>
          <w:szCs w:val="22"/>
        </w:rPr>
        <w:t xml:space="preserve"> </w:t>
      </w:r>
      <w:r w:rsidRPr="00EA706B">
        <w:rPr>
          <w:color w:val="000000"/>
          <w:sz w:val="22"/>
          <w:szCs w:val="22"/>
        </w:rPr>
        <w:t>som</w:t>
      </w:r>
      <w:r w:rsidRPr="00EA706B">
        <w:rPr>
          <w:color w:val="000000"/>
          <w:spacing w:val="-2"/>
          <w:sz w:val="22"/>
          <w:szCs w:val="22"/>
        </w:rPr>
        <w:t xml:space="preserve"> </w:t>
      </w:r>
      <w:r w:rsidRPr="00EA706B">
        <w:rPr>
          <w:color w:val="000000"/>
          <w:sz w:val="22"/>
          <w:szCs w:val="22"/>
        </w:rPr>
        <w:t xml:space="preserve">gis i </w:t>
      </w:r>
      <w:r w:rsidRPr="00EA706B">
        <w:rPr>
          <w:color w:val="000000"/>
          <w:spacing w:val="1"/>
          <w:sz w:val="22"/>
          <w:szCs w:val="22"/>
        </w:rPr>
        <w:t>ps</w:t>
      </w:r>
      <w:r w:rsidRPr="00EA706B">
        <w:rPr>
          <w:color w:val="000000"/>
          <w:spacing w:val="-5"/>
          <w:sz w:val="22"/>
          <w:szCs w:val="22"/>
        </w:rPr>
        <w:t>y</w:t>
      </w:r>
      <w:r w:rsidRPr="00EA706B">
        <w:rPr>
          <w:color w:val="000000"/>
          <w:sz w:val="22"/>
          <w:szCs w:val="22"/>
        </w:rPr>
        <w:t>kologi</w:t>
      </w:r>
      <w:r w:rsidRPr="00EA706B">
        <w:rPr>
          <w:color w:val="000000"/>
          <w:spacing w:val="-2"/>
          <w:sz w:val="22"/>
          <w:szCs w:val="22"/>
        </w:rPr>
        <w:t>m</w:t>
      </w:r>
      <w:r w:rsidRPr="00EA706B">
        <w:rPr>
          <w:color w:val="000000"/>
          <w:sz w:val="22"/>
          <w:szCs w:val="22"/>
        </w:rPr>
        <w:t>iljøene ved de</w:t>
      </w:r>
      <w:r w:rsidRPr="00EA706B">
        <w:rPr>
          <w:color w:val="000000"/>
          <w:spacing w:val="-1"/>
          <w:sz w:val="22"/>
          <w:szCs w:val="22"/>
        </w:rPr>
        <w:t xml:space="preserve"> </w:t>
      </w:r>
      <w:r w:rsidRPr="00EA706B">
        <w:rPr>
          <w:color w:val="000000"/>
          <w:sz w:val="22"/>
          <w:szCs w:val="22"/>
        </w:rPr>
        <w:t>andre</w:t>
      </w:r>
      <w:r w:rsidRPr="00EA706B">
        <w:rPr>
          <w:color w:val="000000"/>
          <w:spacing w:val="-1"/>
          <w:sz w:val="22"/>
          <w:szCs w:val="22"/>
        </w:rPr>
        <w:t xml:space="preserve"> </w:t>
      </w:r>
      <w:r w:rsidRPr="00EA706B">
        <w:rPr>
          <w:color w:val="000000"/>
          <w:sz w:val="22"/>
          <w:szCs w:val="22"/>
        </w:rPr>
        <w:t>universitetene i Norge. Generelt kan eks</w:t>
      </w:r>
      <w:r w:rsidRPr="00EA706B">
        <w:rPr>
          <w:color w:val="000000"/>
          <w:spacing w:val="1"/>
          <w:sz w:val="22"/>
          <w:szCs w:val="22"/>
        </w:rPr>
        <w:t>t</w:t>
      </w:r>
      <w:r w:rsidRPr="00EA706B">
        <w:rPr>
          <w:color w:val="000000"/>
          <w:spacing w:val="-1"/>
          <w:sz w:val="22"/>
          <w:szCs w:val="22"/>
        </w:rPr>
        <w:t>ern</w:t>
      </w:r>
      <w:r w:rsidRPr="00EA706B">
        <w:rPr>
          <w:color w:val="000000"/>
          <w:sz w:val="22"/>
          <w:szCs w:val="22"/>
        </w:rPr>
        <w:t>e</w:t>
      </w:r>
      <w:r w:rsidRPr="00EA706B">
        <w:rPr>
          <w:color w:val="000000"/>
          <w:spacing w:val="-1"/>
          <w:sz w:val="22"/>
          <w:szCs w:val="22"/>
        </w:rPr>
        <w:t xml:space="preserve"> e</w:t>
      </w:r>
      <w:r w:rsidRPr="00EA706B">
        <w:rPr>
          <w:color w:val="000000"/>
          <w:spacing w:val="-2"/>
          <w:sz w:val="22"/>
          <w:szCs w:val="22"/>
        </w:rPr>
        <w:t>m</w:t>
      </w:r>
      <w:r w:rsidRPr="00EA706B">
        <w:rPr>
          <w:color w:val="000000"/>
          <w:sz w:val="22"/>
          <w:szCs w:val="22"/>
        </w:rPr>
        <w:t>ner o.l. under alle ko</w:t>
      </w:r>
      <w:r w:rsidRPr="00EA706B">
        <w:rPr>
          <w:color w:val="000000"/>
          <w:spacing w:val="-2"/>
          <w:sz w:val="22"/>
          <w:szCs w:val="22"/>
        </w:rPr>
        <w:t>m</w:t>
      </w:r>
      <w:r w:rsidRPr="00EA706B">
        <w:rPr>
          <w:color w:val="000000"/>
          <w:sz w:val="22"/>
          <w:szCs w:val="22"/>
        </w:rPr>
        <w:t>ponentene godkjennes etter søknad</w:t>
      </w:r>
      <w:r w:rsidRPr="00EA706B">
        <w:rPr>
          <w:color w:val="000000"/>
          <w:spacing w:val="2"/>
          <w:sz w:val="22"/>
          <w:szCs w:val="22"/>
        </w:rPr>
        <w:t xml:space="preserve"> </w:t>
      </w:r>
      <w:r w:rsidRPr="00EA706B">
        <w:rPr>
          <w:color w:val="000000"/>
          <w:sz w:val="22"/>
          <w:szCs w:val="22"/>
        </w:rPr>
        <w:t>til instituttet og i henhold til fakultetets retningslinjer.</w:t>
      </w:r>
      <w:r w:rsidRPr="00EA706B">
        <w:rPr>
          <w:sz w:val="22"/>
          <w:szCs w:val="22"/>
        </w:rPr>
        <w:t xml:space="preserve"> </w:t>
      </w:r>
    </w:p>
    <w:p w:rsidR="002217E7" w:rsidRPr="00EA706B" w:rsidRDefault="002217E7" w:rsidP="002217E7">
      <w:pPr>
        <w:tabs>
          <w:tab w:val="left" w:pos="8789"/>
        </w:tabs>
        <w:autoSpaceDE w:val="0"/>
        <w:autoSpaceDN w:val="0"/>
        <w:adjustRightInd w:val="0"/>
        <w:spacing w:before="4"/>
        <w:ind w:right="491"/>
        <w:rPr>
          <w:color w:val="000000"/>
          <w:sz w:val="22"/>
          <w:szCs w:val="22"/>
        </w:rPr>
      </w:pPr>
      <w:r w:rsidRPr="00EA706B">
        <w:rPr>
          <w:sz w:val="22"/>
          <w:szCs w:val="22"/>
        </w:rPr>
        <w:t xml:space="preserve">Nasjonal forskerkursportal: </w:t>
      </w:r>
      <w:hyperlink r:id="rId159" w:history="1">
        <w:r w:rsidRPr="00EA706B">
          <w:rPr>
            <w:rStyle w:val="Hyperkobling"/>
            <w:sz w:val="22"/>
            <w:szCs w:val="22"/>
          </w:rPr>
          <w:t>http://www.phdcourses-socsci.uio.no/</w:t>
        </w:r>
      </w:hyperlink>
      <w:r w:rsidRPr="00EA706B">
        <w:rPr>
          <w:sz w:val="22"/>
          <w:szCs w:val="22"/>
        </w:rPr>
        <w:t>.</w:t>
      </w:r>
    </w:p>
    <w:p w:rsidR="002217E7" w:rsidRPr="00EA706B" w:rsidRDefault="002217E7" w:rsidP="002217E7">
      <w:pPr>
        <w:tabs>
          <w:tab w:val="left" w:pos="8789"/>
        </w:tabs>
        <w:autoSpaceDE w:val="0"/>
        <w:autoSpaceDN w:val="0"/>
        <w:adjustRightInd w:val="0"/>
        <w:spacing w:before="16"/>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E</w:t>
      </w:r>
      <w:r w:rsidRPr="00EA706B">
        <w:rPr>
          <w:color w:val="000000"/>
          <w:spacing w:val="-2"/>
          <w:sz w:val="22"/>
          <w:szCs w:val="22"/>
        </w:rPr>
        <w:t>m</w:t>
      </w:r>
      <w:r w:rsidRPr="00EA706B">
        <w:rPr>
          <w:color w:val="000000"/>
          <w:sz w:val="22"/>
          <w:szCs w:val="22"/>
        </w:rPr>
        <w:t>ner</w:t>
      </w:r>
      <w:r w:rsidRPr="00EA706B">
        <w:rPr>
          <w:color w:val="000000"/>
          <w:spacing w:val="-1"/>
          <w:sz w:val="22"/>
          <w:szCs w:val="22"/>
        </w:rPr>
        <w:t xml:space="preserve"> </w:t>
      </w:r>
      <w:r w:rsidRPr="00EA706B">
        <w:rPr>
          <w:color w:val="000000"/>
          <w:sz w:val="22"/>
          <w:szCs w:val="22"/>
        </w:rPr>
        <w:t>som skal/kan inngå i opplæringen:</w:t>
      </w:r>
    </w:p>
    <w:p w:rsidR="002217E7" w:rsidRPr="00EA706B" w:rsidRDefault="002217E7" w:rsidP="002217E7">
      <w:pPr>
        <w:tabs>
          <w:tab w:val="left" w:pos="8789"/>
        </w:tabs>
        <w:autoSpaceDE w:val="0"/>
        <w:autoSpaceDN w:val="0"/>
        <w:adjustRightInd w:val="0"/>
        <w:ind w:left="238" w:right="491"/>
        <w:rPr>
          <w:color w:val="000000"/>
          <w:sz w:val="22"/>
          <w:szCs w:val="22"/>
        </w:rPr>
      </w:pPr>
    </w:p>
    <w:tbl>
      <w:tblPr>
        <w:tblStyle w:val="Tabellrutenett"/>
        <w:tblW w:w="0" w:type="auto"/>
        <w:tblInd w:w="238" w:type="dxa"/>
        <w:tblLayout w:type="fixed"/>
        <w:tblLook w:val="04A0" w:firstRow="1" w:lastRow="0" w:firstColumn="1" w:lastColumn="0" w:noHBand="0" w:noVBand="1"/>
      </w:tblPr>
      <w:tblGrid>
        <w:gridCol w:w="2108"/>
        <w:gridCol w:w="4678"/>
        <w:gridCol w:w="992"/>
        <w:gridCol w:w="1147"/>
      </w:tblGrid>
      <w:tr w:rsidR="002217E7" w:rsidRPr="00EA706B" w:rsidTr="00A71CBC">
        <w:tc>
          <w:tcPr>
            <w:tcW w:w="2108" w:type="dxa"/>
          </w:tcPr>
          <w:p w:rsidR="002217E7" w:rsidRPr="00EA706B" w:rsidRDefault="002217E7" w:rsidP="00A71CBC">
            <w:pPr>
              <w:tabs>
                <w:tab w:val="left" w:pos="8789"/>
              </w:tabs>
              <w:autoSpaceDE w:val="0"/>
              <w:autoSpaceDN w:val="0"/>
              <w:adjustRightInd w:val="0"/>
              <w:spacing w:after="200"/>
              <w:ind w:right="491"/>
              <w:rPr>
                <w:b/>
                <w:color w:val="000000"/>
                <w:sz w:val="22"/>
                <w:szCs w:val="22"/>
              </w:rPr>
            </w:pPr>
            <w:r w:rsidRPr="00EA706B">
              <w:rPr>
                <w:b/>
                <w:color w:val="000000"/>
                <w:sz w:val="22"/>
                <w:szCs w:val="22"/>
              </w:rPr>
              <w:t>Kode</w:t>
            </w:r>
          </w:p>
        </w:tc>
        <w:tc>
          <w:tcPr>
            <w:tcW w:w="4678" w:type="dxa"/>
          </w:tcPr>
          <w:p w:rsidR="002217E7" w:rsidRPr="00EA706B" w:rsidRDefault="002217E7" w:rsidP="00A71CBC">
            <w:pPr>
              <w:tabs>
                <w:tab w:val="left" w:pos="8789"/>
              </w:tabs>
              <w:autoSpaceDE w:val="0"/>
              <w:autoSpaceDN w:val="0"/>
              <w:adjustRightInd w:val="0"/>
              <w:spacing w:after="200"/>
              <w:ind w:right="491"/>
              <w:rPr>
                <w:b/>
                <w:color w:val="000000"/>
                <w:sz w:val="22"/>
                <w:szCs w:val="22"/>
              </w:rPr>
            </w:pPr>
            <w:r w:rsidRPr="00EA706B">
              <w:rPr>
                <w:b/>
                <w:color w:val="000000"/>
                <w:sz w:val="22"/>
                <w:szCs w:val="22"/>
              </w:rPr>
              <w:t>Tittel</w:t>
            </w:r>
          </w:p>
        </w:tc>
        <w:tc>
          <w:tcPr>
            <w:tcW w:w="992" w:type="dxa"/>
          </w:tcPr>
          <w:p w:rsidR="002217E7" w:rsidRPr="00EA706B" w:rsidRDefault="002217E7" w:rsidP="00A71CBC">
            <w:pPr>
              <w:tabs>
                <w:tab w:val="left" w:pos="8789"/>
              </w:tabs>
              <w:autoSpaceDE w:val="0"/>
              <w:autoSpaceDN w:val="0"/>
              <w:adjustRightInd w:val="0"/>
              <w:ind w:right="491"/>
              <w:jc w:val="center"/>
              <w:rPr>
                <w:b/>
                <w:color w:val="000000"/>
                <w:sz w:val="22"/>
                <w:szCs w:val="22"/>
              </w:rPr>
            </w:pPr>
            <w:r w:rsidRPr="00EA706B">
              <w:rPr>
                <w:b/>
                <w:color w:val="000000"/>
                <w:sz w:val="22"/>
                <w:szCs w:val="22"/>
              </w:rPr>
              <w:t>Sp</w:t>
            </w:r>
          </w:p>
        </w:tc>
        <w:tc>
          <w:tcPr>
            <w:tcW w:w="1147" w:type="dxa"/>
          </w:tcPr>
          <w:p w:rsidR="002217E7" w:rsidRPr="00EA706B" w:rsidRDefault="002217E7" w:rsidP="00A71CBC">
            <w:pPr>
              <w:tabs>
                <w:tab w:val="left" w:pos="8789"/>
              </w:tabs>
              <w:autoSpaceDE w:val="0"/>
              <w:autoSpaceDN w:val="0"/>
              <w:adjustRightInd w:val="0"/>
              <w:ind w:right="491"/>
              <w:jc w:val="center"/>
              <w:rPr>
                <w:b/>
                <w:color w:val="000000"/>
                <w:sz w:val="22"/>
                <w:szCs w:val="22"/>
              </w:rPr>
            </w:pPr>
            <w:r w:rsidRPr="00EA706B">
              <w:rPr>
                <w:b/>
                <w:color w:val="000000"/>
                <w:sz w:val="22"/>
                <w:szCs w:val="22"/>
              </w:rPr>
              <w:t>Sem</w:t>
            </w:r>
          </w:p>
        </w:tc>
      </w:tr>
      <w:tr w:rsidR="002217E7" w:rsidRPr="00EA706B" w:rsidTr="00A71CBC">
        <w:tc>
          <w:tcPr>
            <w:tcW w:w="210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PSY8000*</w:t>
            </w:r>
          </w:p>
        </w:tc>
        <w:tc>
          <w:tcPr>
            <w:tcW w:w="467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Selvvalgt pensum</w:t>
            </w:r>
            <w:r w:rsidRPr="00EA706B">
              <w:rPr>
                <w:spacing w:val="-2"/>
                <w:sz w:val="22"/>
                <w:szCs w:val="22"/>
              </w:rPr>
              <w:t xml:space="preserve"> </w:t>
            </w:r>
            <w:r w:rsidRPr="00EA706B">
              <w:rPr>
                <w:sz w:val="22"/>
                <w:szCs w:val="22"/>
              </w:rPr>
              <w:t>-</w:t>
            </w:r>
            <w:r w:rsidRPr="00EA706B">
              <w:rPr>
                <w:spacing w:val="-1"/>
                <w:sz w:val="22"/>
                <w:szCs w:val="22"/>
              </w:rPr>
              <w:t xml:space="preserve"> </w:t>
            </w:r>
            <w:r w:rsidRPr="00EA706B">
              <w:rPr>
                <w:sz w:val="22"/>
                <w:szCs w:val="22"/>
              </w:rPr>
              <w:t>teori</w:t>
            </w:r>
          </w:p>
        </w:tc>
        <w:tc>
          <w:tcPr>
            <w:tcW w:w="992"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10</w:t>
            </w:r>
          </w:p>
        </w:tc>
        <w:tc>
          <w:tcPr>
            <w:tcW w:w="1147"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H/V</w:t>
            </w:r>
          </w:p>
        </w:tc>
      </w:tr>
      <w:tr w:rsidR="002217E7" w:rsidRPr="00EA706B" w:rsidTr="00A71CBC">
        <w:tc>
          <w:tcPr>
            <w:tcW w:w="210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PSY8001*</w:t>
            </w:r>
          </w:p>
        </w:tc>
        <w:tc>
          <w:tcPr>
            <w:tcW w:w="467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Selvvalgt pensum -</w:t>
            </w:r>
            <w:r w:rsidRPr="00EA706B">
              <w:rPr>
                <w:spacing w:val="-1"/>
                <w:sz w:val="22"/>
                <w:szCs w:val="22"/>
              </w:rPr>
              <w:t xml:space="preserve"> </w:t>
            </w:r>
            <w:r w:rsidRPr="00EA706B">
              <w:rPr>
                <w:spacing w:val="-2"/>
                <w:sz w:val="22"/>
                <w:szCs w:val="22"/>
              </w:rPr>
              <w:t>m</w:t>
            </w:r>
            <w:r w:rsidRPr="00EA706B">
              <w:rPr>
                <w:sz w:val="22"/>
                <w:szCs w:val="22"/>
              </w:rPr>
              <w:t>etode</w:t>
            </w:r>
          </w:p>
        </w:tc>
        <w:tc>
          <w:tcPr>
            <w:tcW w:w="992"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10</w:t>
            </w:r>
          </w:p>
        </w:tc>
        <w:tc>
          <w:tcPr>
            <w:tcW w:w="1147"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H/V</w:t>
            </w:r>
          </w:p>
        </w:tc>
      </w:tr>
      <w:tr w:rsidR="002217E7" w:rsidRPr="00EA706B" w:rsidTr="00A71CBC">
        <w:tc>
          <w:tcPr>
            <w:tcW w:w="210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PSY8002**</w:t>
            </w:r>
          </w:p>
        </w:tc>
        <w:tc>
          <w:tcPr>
            <w:tcW w:w="467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Risikopersepsjon og risikoko</w:t>
            </w:r>
            <w:r w:rsidRPr="00EA706B">
              <w:rPr>
                <w:spacing w:val="1"/>
                <w:sz w:val="22"/>
                <w:szCs w:val="22"/>
              </w:rPr>
              <w:t>m</w:t>
            </w:r>
            <w:r w:rsidRPr="00EA706B">
              <w:rPr>
                <w:spacing w:val="-2"/>
                <w:sz w:val="22"/>
                <w:szCs w:val="22"/>
              </w:rPr>
              <w:t>m</w:t>
            </w:r>
            <w:r w:rsidRPr="00EA706B">
              <w:rPr>
                <w:sz w:val="22"/>
                <w:szCs w:val="22"/>
              </w:rPr>
              <w:t>un</w:t>
            </w:r>
            <w:r w:rsidRPr="00EA706B">
              <w:rPr>
                <w:spacing w:val="3"/>
                <w:sz w:val="22"/>
                <w:szCs w:val="22"/>
              </w:rPr>
              <w:t>i</w:t>
            </w:r>
            <w:r w:rsidRPr="00EA706B">
              <w:rPr>
                <w:sz w:val="22"/>
                <w:szCs w:val="22"/>
              </w:rPr>
              <w:t>kasjon</w:t>
            </w:r>
          </w:p>
        </w:tc>
        <w:tc>
          <w:tcPr>
            <w:tcW w:w="992"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10</w:t>
            </w:r>
          </w:p>
        </w:tc>
        <w:tc>
          <w:tcPr>
            <w:tcW w:w="1147"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V</w:t>
            </w:r>
          </w:p>
        </w:tc>
      </w:tr>
      <w:tr w:rsidR="002217E7" w:rsidRPr="00EA706B" w:rsidTr="00A71CBC">
        <w:tc>
          <w:tcPr>
            <w:tcW w:w="210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PSY8003**</w:t>
            </w:r>
          </w:p>
        </w:tc>
        <w:tc>
          <w:tcPr>
            <w:tcW w:w="467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Multivariate kvantitative forsknin</w:t>
            </w:r>
            <w:r w:rsidRPr="00EA706B">
              <w:rPr>
                <w:spacing w:val="-3"/>
                <w:sz w:val="22"/>
                <w:szCs w:val="22"/>
              </w:rPr>
              <w:t>g</w:t>
            </w:r>
            <w:r w:rsidRPr="00EA706B">
              <w:rPr>
                <w:sz w:val="22"/>
                <w:szCs w:val="22"/>
              </w:rPr>
              <w:t>s</w:t>
            </w:r>
            <w:r w:rsidRPr="00EA706B">
              <w:rPr>
                <w:spacing w:val="-2"/>
                <w:sz w:val="22"/>
                <w:szCs w:val="22"/>
              </w:rPr>
              <w:t>m</w:t>
            </w:r>
            <w:r w:rsidRPr="00EA706B">
              <w:rPr>
                <w:sz w:val="22"/>
                <w:szCs w:val="22"/>
              </w:rPr>
              <w:t>etoder</w:t>
            </w:r>
          </w:p>
        </w:tc>
        <w:tc>
          <w:tcPr>
            <w:tcW w:w="992"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10</w:t>
            </w:r>
          </w:p>
        </w:tc>
        <w:tc>
          <w:tcPr>
            <w:tcW w:w="1147"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V</w:t>
            </w:r>
          </w:p>
        </w:tc>
      </w:tr>
      <w:tr w:rsidR="002217E7" w:rsidRPr="00EA706B" w:rsidTr="00A71CBC">
        <w:tc>
          <w:tcPr>
            <w:tcW w:w="210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PSY8005***</w:t>
            </w:r>
          </w:p>
        </w:tc>
        <w:tc>
          <w:tcPr>
            <w:tcW w:w="467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pacing w:val="-1"/>
                <w:sz w:val="22"/>
                <w:szCs w:val="22"/>
              </w:rPr>
              <w:t>H</w:t>
            </w:r>
            <w:r w:rsidRPr="00EA706B">
              <w:rPr>
                <w:sz w:val="22"/>
                <w:szCs w:val="22"/>
              </w:rPr>
              <w:t>u</w:t>
            </w:r>
            <w:r w:rsidRPr="00EA706B">
              <w:rPr>
                <w:spacing w:val="-2"/>
                <w:sz w:val="22"/>
                <w:szCs w:val="22"/>
              </w:rPr>
              <w:t>m</w:t>
            </w:r>
            <w:r w:rsidRPr="00EA706B">
              <w:rPr>
                <w:sz w:val="22"/>
                <w:szCs w:val="22"/>
              </w:rPr>
              <w:t>an p</w:t>
            </w:r>
            <w:r w:rsidRPr="00EA706B">
              <w:rPr>
                <w:spacing w:val="5"/>
                <w:sz w:val="22"/>
                <w:szCs w:val="22"/>
              </w:rPr>
              <w:t>s</w:t>
            </w:r>
            <w:r w:rsidRPr="00EA706B">
              <w:rPr>
                <w:spacing w:val="-2"/>
                <w:sz w:val="22"/>
                <w:szCs w:val="22"/>
              </w:rPr>
              <w:t>yko</w:t>
            </w:r>
            <w:r w:rsidRPr="00EA706B">
              <w:rPr>
                <w:spacing w:val="4"/>
                <w:sz w:val="22"/>
                <w:szCs w:val="22"/>
              </w:rPr>
              <w:t>f</w:t>
            </w:r>
            <w:r w:rsidRPr="00EA706B">
              <w:rPr>
                <w:spacing w:val="-5"/>
                <w:sz w:val="22"/>
                <w:szCs w:val="22"/>
              </w:rPr>
              <w:t>y</w:t>
            </w:r>
            <w:r w:rsidRPr="00EA706B">
              <w:rPr>
                <w:sz w:val="22"/>
                <w:szCs w:val="22"/>
              </w:rPr>
              <w:t>siologi: Høy-tetthets EEG analyse</w:t>
            </w:r>
          </w:p>
        </w:tc>
        <w:tc>
          <w:tcPr>
            <w:tcW w:w="992"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10</w:t>
            </w:r>
          </w:p>
        </w:tc>
        <w:tc>
          <w:tcPr>
            <w:tcW w:w="1147"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V</w:t>
            </w:r>
          </w:p>
        </w:tc>
      </w:tr>
      <w:tr w:rsidR="002217E7" w:rsidRPr="00EA706B" w:rsidTr="00A71CBC">
        <w:tc>
          <w:tcPr>
            <w:tcW w:w="210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z w:val="22"/>
                <w:szCs w:val="22"/>
              </w:rPr>
              <w:t>PSY8006**</w:t>
            </w:r>
          </w:p>
        </w:tc>
        <w:tc>
          <w:tcPr>
            <w:tcW w:w="4678" w:type="dxa"/>
          </w:tcPr>
          <w:p w:rsidR="002217E7" w:rsidRPr="00EA706B" w:rsidRDefault="002217E7" w:rsidP="00A71CBC">
            <w:pPr>
              <w:tabs>
                <w:tab w:val="left" w:pos="8789"/>
              </w:tabs>
              <w:autoSpaceDE w:val="0"/>
              <w:autoSpaceDN w:val="0"/>
              <w:adjustRightInd w:val="0"/>
              <w:ind w:right="491"/>
              <w:rPr>
                <w:color w:val="000000"/>
                <w:sz w:val="22"/>
                <w:szCs w:val="22"/>
              </w:rPr>
            </w:pPr>
            <w:r w:rsidRPr="00EA706B">
              <w:rPr>
                <w:spacing w:val="-1"/>
                <w:sz w:val="22"/>
                <w:szCs w:val="22"/>
              </w:rPr>
              <w:t xml:space="preserve">Introduksjon til Strukturlikningsmodellering </w:t>
            </w:r>
          </w:p>
        </w:tc>
        <w:tc>
          <w:tcPr>
            <w:tcW w:w="992"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10</w:t>
            </w:r>
          </w:p>
        </w:tc>
        <w:tc>
          <w:tcPr>
            <w:tcW w:w="1147" w:type="dxa"/>
          </w:tcPr>
          <w:p w:rsidR="002217E7" w:rsidRPr="00EA706B" w:rsidRDefault="002217E7" w:rsidP="00A71CBC">
            <w:pPr>
              <w:tabs>
                <w:tab w:val="left" w:pos="8789"/>
              </w:tabs>
              <w:autoSpaceDE w:val="0"/>
              <w:autoSpaceDN w:val="0"/>
              <w:adjustRightInd w:val="0"/>
              <w:ind w:right="491"/>
              <w:jc w:val="center"/>
              <w:rPr>
                <w:color w:val="000000"/>
                <w:sz w:val="22"/>
                <w:szCs w:val="22"/>
              </w:rPr>
            </w:pPr>
            <w:r w:rsidRPr="00EA706B">
              <w:rPr>
                <w:sz w:val="22"/>
                <w:szCs w:val="22"/>
              </w:rPr>
              <w:t>V</w:t>
            </w:r>
          </w:p>
        </w:tc>
      </w:tr>
    </w:tbl>
    <w:p w:rsidR="002217E7" w:rsidRPr="00EA706B" w:rsidRDefault="002217E7" w:rsidP="002217E7">
      <w:pPr>
        <w:tabs>
          <w:tab w:val="left" w:pos="8789"/>
        </w:tabs>
        <w:autoSpaceDE w:val="0"/>
        <w:autoSpaceDN w:val="0"/>
        <w:adjustRightInd w:val="0"/>
        <w:ind w:right="491"/>
        <w:rPr>
          <w:color w:val="000000"/>
          <w:sz w:val="22"/>
          <w:szCs w:val="22"/>
        </w:rPr>
      </w:pP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Emnet er forbeholdt kandidater tatt opp på ph.d.-programmet i psykologi.</w:t>
      </w: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Det kreves minimum 5 påmeldte ph.d.-kandidater for at emnet blir avholdt.</w:t>
      </w: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Det kreves minimum 3 og maksimum 10 kandidater.</w:t>
      </w:r>
    </w:p>
    <w:p w:rsidR="002217E7" w:rsidRPr="00EA706B" w:rsidRDefault="002217E7" w:rsidP="002217E7">
      <w:pPr>
        <w:tabs>
          <w:tab w:val="left" w:pos="8789"/>
        </w:tabs>
        <w:autoSpaceDE w:val="0"/>
        <w:autoSpaceDN w:val="0"/>
        <w:adjustRightInd w:val="0"/>
        <w:ind w:right="491"/>
        <w:rPr>
          <w:color w:val="000000"/>
          <w:sz w:val="22"/>
          <w:szCs w:val="22"/>
        </w:rPr>
      </w:pPr>
      <w:r w:rsidRPr="00EA706B">
        <w:rPr>
          <w:color w:val="000000"/>
          <w:sz w:val="22"/>
          <w:szCs w:val="22"/>
        </w:rPr>
        <w:t xml:space="preserve"> </w:t>
      </w:r>
    </w:p>
    <w:p w:rsidR="002217E7" w:rsidRPr="00EA706B" w:rsidRDefault="002217E7" w:rsidP="002217E7">
      <w:pPr>
        <w:tabs>
          <w:tab w:val="left" w:pos="8789"/>
        </w:tabs>
        <w:autoSpaceDE w:val="0"/>
        <w:autoSpaceDN w:val="0"/>
        <w:adjustRightInd w:val="0"/>
        <w:spacing w:before="29"/>
        <w:ind w:right="491"/>
        <w:rPr>
          <w:sz w:val="22"/>
          <w:szCs w:val="22"/>
        </w:rPr>
      </w:pPr>
      <w:r w:rsidRPr="00EA706B">
        <w:rPr>
          <w:sz w:val="22"/>
          <w:szCs w:val="22"/>
        </w:rPr>
        <w:t xml:space="preserve">Kurs og emner som eventuelt skal erstatte </w:t>
      </w:r>
      <w:r w:rsidRPr="00EA706B">
        <w:rPr>
          <w:spacing w:val="-2"/>
          <w:sz w:val="22"/>
          <w:szCs w:val="22"/>
        </w:rPr>
        <w:t>e</w:t>
      </w:r>
      <w:r w:rsidRPr="00EA706B">
        <w:rPr>
          <w:sz w:val="22"/>
          <w:szCs w:val="22"/>
        </w:rPr>
        <w:t>mn</w:t>
      </w:r>
      <w:r w:rsidRPr="00EA706B">
        <w:rPr>
          <w:spacing w:val="-1"/>
          <w:sz w:val="22"/>
          <w:szCs w:val="22"/>
        </w:rPr>
        <w:t>e</w:t>
      </w:r>
      <w:r w:rsidRPr="00EA706B">
        <w:rPr>
          <w:sz w:val="22"/>
          <w:szCs w:val="22"/>
        </w:rPr>
        <w:t>ne ovenfor skal godkjennes av instituttet.</w:t>
      </w:r>
    </w:p>
    <w:p w:rsidR="002217E7" w:rsidRPr="00EA706B" w:rsidRDefault="002217E7" w:rsidP="002217E7">
      <w:pPr>
        <w:tabs>
          <w:tab w:val="left" w:pos="8789"/>
        </w:tabs>
        <w:autoSpaceDE w:val="0"/>
        <w:autoSpaceDN w:val="0"/>
        <w:adjustRightInd w:val="0"/>
        <w:spacing w:before="8"/>
        <w:ind w:right="491"/>
        <w:rPr>
          <w:sz w:val="22"/>
          <w:szCs w:val="22"/>
        </w:rPr>
      </w:pPr>
    </w:p>
    <w:p w:rsidR="002217E7" w:rsidRPr="00EA706B" w:rsidRDefault="002217E7" w:rsidP="002217E7">
      <w:pPr>
        <w:tabs>
          <w:tab w:val="left" w:pos="8789"/>
        </w:tabs>
        <w:autoSpaceDE w:val="0"/>
        <w:autoSpaceDN w:val="0"/>
        <w:adjustRightInd w:val="0"/>
        <w:ind w:right="491"/>
        <w:rPr>
          <w:sz w:val="22"/>
          <w:szCs w:val="22"/>
        </w:rPr>
      </w:pPr>
    </w:p>
    <w:p w:rsidR="002217E7" w:rsidRPr="00EA706B" w:rsidRDefault="002217E7" w:rsidP="002217E7">
      <w:pPr>
        <w:rPr>
          <w:color w:val="000000"/>
          <w:sz w:val="22"/>
          <w:szCs w:val="22"/>
        </w:rPr>
      </w:pPr>
      <w:r w:rsidRPr="00EA706B">
        <w:rPr>
          <w:b/>
          <w:bCs/>
          <w:color w:val="000000"/>
          <w:sz w:val="22"/>
          <w:szCs w:val="22"/>
        </w:rPr>
        <w:t>AVHANDLING</w:t>
      </w:r>
      <w:r w:rsidRPr="00EA706B">
        <w:rPr>
          <w:color w:val="000000"/>
          <w:sz w:val="22"/>
          <w:szCs w:val="22"/>
        </w:rPr>
        <w:t>, (jf. § 10 i forskriften)</w:t>
      </w:r>
    </w:p>
    <w:p w:rsidR="002217E7" w:rsidRPr="00EA706B" w:rsidRDefault="002217E7" w:rsidP="002217E7">
      <w:pPr>
        <w:rPr>
          <w:color w:val="000000"/>
          <w:sz w:val="22"/>
          <w:szCs w:val="22"/>
        </w:rPr>
      </w:pPr>
      <w:r w:rsidRPr="00EA706B">
        <w:rPr>
          <w:color w:val="000000"/>
          <w:sz w:val="22"/>
          <w:szCs w:val="22"/>
        </w:rPr>
        <w:t xml:space="preserve">Krav til avhandling og regler for bedømmelse er gitt i forskrift for ph.d.-graden ved NTNU. Avhandlingen skal bidra til å utvikle ny faglig kunnskap og ligge på et faglig nivå som tilsier at den vil kunne publiseres som en del av fagets vitenskapelige litteratur. Avhandlinger som består av en artikkelsamling skal normalt ha et omfang på minimum 3 artikler, hvorav kandidaten skal være førsteforfatter på minst 2 artikler. </w:t>
      </w:r>
    </w:p>
    <w:p w:rsidR="002217E7" w:rsidRPr="00EA706B" w:rsidRDefault="002217E7" w:rsidP="002217E7">
      <w:pPr>
        <w:tabs>
          <w:tab w:val="left" w:pos="8789"/>
        </w:tabs>
        <w:ind w:right="491"/>
        <w:rPr>
          <w:sz w:val="22"/>
          <w:szCs w:val="22"/>
        </w:rPr>
      </w:pPr>
    </w:p>
    <w:p w:rsidR="002217E7" w:rsidRPr="00EA706B" w:rsidRDefault="002217E7" w:rsidP="002217E7">
      <w:pPr>
        <w:tabs>
          <w:tab w:val="left" w:pos="8789"/>
        </w:tabs>
        <w:autoSpaceDE w:val="0"/>
        <w:autoSpaceDN w:val="0"/>
        <w:adjustRightInd w:val="0"/>
        <w:spacing w:before="8" w:line="190" w:lineRule="exact"/>
        <w:ind w:right="491"/>
        <w:rPr>
          <w:color w:val="000000" w:themeColor="text1"/>
          <w:sz w:val="22"/>
          <w:szCs w:val="22"/>
        </w:rPr>
      </w:pPr>
    </w:p>
    <w:p w:rsidR="002217E7" w:rsidRPr="00EA706B" w:rsidRDefault="002217E7" w:rsidP="002217E7">
      <w:pPr>
        <w:tabs>
          <w:tab w:val="left" w:pos="8789"/>
        </w:tabs>
        <w:autoSpaceDE w:val="0"/>
        <w:autoSpaceDN w:val="0"/>
        <w:adjustRightInd w:val="0"/>
        <w:spacing w:line="200" w:lineRule="exact"/>
        <w:ind w:right="491"/>
        <w:rPr>
          <w:color w:val="000000" w:themeColor="text1"/>
          <w:sz w:val="22"/>
          <w:szCs w:val="22"/>
        </w:rPr>
      </w:pPr>
    </w:p>
    <w:p w:rsidR="002217E7" w:rsidRPr="00EA706B" w:rsidRDefault="002217E7" w:rsidP="002217E7">
      <w:pPr>
        <w:spacing w:after="200" w:line="276" w:lineRule="auto"/>
        <w:rPr>
          <w:color w:val="000000" w:themeColor="text1"/>
          <w:sz w:val="22"/>
          <w:szCs w:val="22"/>
        </w:rPr>
      </w:pPr>
      <w:r w:rsidRPr="00EA706B">
        <w:rPr>
          <w:color w:val="000000" w:themeColor="text1"/>
          <w:sz w:val="22"/>
          <w:szCs w:val="22"/>
        </w:rPr>
        <w:br w:type="page"/>
      </w:r>
    </w:p>
    <w:p w:rsidR="002217E7" w:rsidRPr="00EA706B" w:rsidRDefault="002217E7" w:rsidP="002217E7">
      <w:pPr>
        <w:spacing w:before="100" w:beforeAutospacing="1" w:after="360"/>
        <w:textAlignment w:val="top"/>
        <w:rPr>
          <w:b/>
          <w:bCs/>
          <w:color w:val="000000" w:themeColor="text1"/>
          <w:sz w:val="22"/>
          <w:szCs w:val="22"/>
        </w:rPr>
      </w:pPr>
      <w:r w:rsidRPr="00EA706B">
        <w:rPr>
          <w:b/>
          <w:bCs/>
          <w:color w:val="000000" w:themeColor="text1"/>
          <w:sz w:val="22"/>
          <w:szCs w:val="22"/>
        </w:rPr>
        <w:lastRenderedPageBreak/>
        <w:t>PH.D.-PROGRAMMET I SAMFUNNSØKONOMI</w:t>
      </w:r>
      <w:r w:rsidRPr="00EA706B">
        <w:rPr>
          <w:b/>
          <w:color w:val="000000" w:themeColor="text1"/>
          <w:sz w:val="22"/>
          <w:szCs w:val="22"/>
        </w:rPr>
        <w:t>, STUDIEÅRET 2014/2015</w:t>
      </w:r>
    </w:p>
    <w:p w:rsidR="002217E7" w:rsidRPr="00EA706B" w:rsidRDefault="002217E7" w:rsidP="002217E7">
      <w:pPr>
        <w:spacing w:before="100" w:beforeAutospacing="1" w:after="360"/>
        <w:textAlignment w:val="top"/>
        <w:rPr>
          <w:sz w:val="22"/>
          <w:szCs w:val="22"/>
        </w:rPr>
      </w:pPr>
      <w:r w:rsidRPr="00EA706B">
        <w:rPr>
          <w:b/>
          <w:bCs/>
          <w:sz w:val="22"/>
          <w:szCs w:val="22"/>
        </w:rPr>
        <w:t>Læringsmål for ph.d.-programmet</w:t>
      </w:r>
      <w:r w:rsidRPr="00EA706B">
        <w:rPr>
          <w:sz w:val="22"/>
          <w:szCs w:val="22"/>
        </w:rPr>
        <w:br/>
        <w:t>Etter endt ph.d.-utdanning i samfunnsøkonomi skal kandidaten:</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Være på kunnskapsfronten innenfor samfunnsøkonomi og beherske fagområdets</w:t>
      </w:r>
      <w:r w:rsidRPr="00EA706B">
        <w:rPr>
          <w:sz w:val="22"/>
          <w:szCs w:val="22"/>
        </w:rPr>
        <w:br/>
        <w:t xml:space="preserve"> </w:t>
      </w:r>
      <w:r w:rsidRPr="00EA706B">
        <w:rPr>
          <w:sz w:val="22"/>
          <w:szCs w:val="22"/>
        </w:rPr>
        <w:tab/>
        <w:t>vitenskapsteori og metoder</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anvende empiriske og teoretiske metoder som representerer den nyeste kunnskapen</w:t>
      </w:r>
      <w:r w:rsidRPr="00EA706B">
        <w:rPr>
          <w:sz w:val="22"/>
          <w:szCs w:val="22"/>
        </w:rPr>
        <w:br/>
        <w:t xml:space="preserve"> </w:t>
      </w:r>
      <w:r w:rsidRPr="00EA706B">
        <w:rPr>
          <w:sz w:val="22"/>
          <w:szCs w:val="22"/>
        </w:rPr>
        <w:tab/>
        <w:t>innen fagområdet</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vurdere hensiktsmessigheten og anvendelsen av ulike metoder og prosesser i</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forskning</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bidra til utviklinga av ny kunnskap, nye teorier, metoder og fortolkninger og</w:t>
      </w:r>
      <w:r w:rsidRPr="00EA706B">
        <w:rPr>
          <w:sz w:val="22"/>
          <w:szCs w:val="22"/>
        </w:rPr>
        <w:br/>
        <w:t xml:space="preserve"> </w:t>
      </w:r>
      <w:r w:rsidRPr="00EA706B">
        <w:rPr>
          <w:sz w:val="22"/>
          <w:szCs w:val="22"/>
        </w:rPr>
        <w:tab/>
        <w:t>dokumentasjonsformer innen samfunnsøkonomi</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formulere forskningsrelevante samfunnsøkonomiske problemstillinger, samt</w:t>
      </w:r>
      <w:r w:rsidRPr="00EA706B">
        <w:rPr>
          <w:sz w:val="22"/>
          <w:szCs w:val="22"/>
        </w:rPr>
        <w:br/>
        <w:t xml:space="preserve"> </w:t>
      </w:r>
      <w:r w:rsidRPr="00EA706B">
        <w:rPr>
          <w:sz w:val="22"/>
          <w:szCs w:val="22"/>
        </w:rPr>
        <w:tab/>
        <w:t>planlegge og gjennomføre samfunnsøkonomiske forskningsprosjekt</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drive forskning og utvikling på høyt nivå</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håndtere komplekse faglige spørsmål og utfordre etablert kunnskap og praksis innen</w:t>
      </w:r>
      <w:r w:rsidRPr="00EA706B">
        <w:rPr>
          <w:sz w:val="22"/>
          <w:szCs w:val="22"/>
        </w:rPr>
        <w:br/>
        <w:t xml:space="preserve"> </w:t>
      </w:r>
      <w:r w:rsidRPr="00EA706B">
        <w:rPr>
          <w:sz w:val="22"/>
          <w:szCs w:val="22"/>
        </w:rPr>
        <w:tab/>
        <w:t>samfunnsøkonomi</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formidle forsknings- og utviklingsarbeid gjennom anerkjente nasjonale og</w:t>
      </w:r>
      <w:r w:rsidRPr="00EA706B">
        <w:rPr>
          <w:sz w:val="22"/>
          <w:szCs w:val="22"/>
        </w:rPr>
        <w:br/>
        <w:t xml:space="preserve"> </w:t>
      </w:r>
      <w:r w:rsidRPr="00EA706B">
        <w:rPr>
          <w:sz w:val="22"/>
          <w:szCs w:val="22"/>
        </w:rPr>
        <w:tab/>
        <w:t>internasjonale kanaler</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delta i debatter innenfor samfunnsøkonomi i internasjonale fora</w:t>
      </w:r>
    </w:p>
    <w:p w:rsidR="002217E7" w:rsidRPr="00EA706B" w:rsidRDefault="002217E7" w:rsidP="002217E7">
      <w:pPr>
        <w:numPr>
          <w:ilvl w:val="0"/>
          <w:numId w:val="123"/>
        </w:numPr>
        <w:spacing w:before="100" w:beforeAutospacing="1" w:after="100" w:afterAutospacing="1"/>
        <w:ind w:left="480" w:right="240"/>
        <w:textAlignment w:val="top"/>
        <w:rPr>
          <w:sz w:val="22"/>
          <w:szCs w:val="22"/>
        </w:rPr>
      </w:pPr>
      <w:r w:rsidRPr="00EA706B">
        <w:rPr>
          <w:sz w:val="22"/>
          <w:szCs w:val="22"/>
        </w:rPr>
        <w:t>Kunne vurdere behovet for, ta initiativ til og drive faglig innovasjon</w:t>
      </w:r>
    </w:p>
    <w:p w:rsidR="002217E7" w:rsidRPr="00EA706B" w:rsidRDefault="002217E7" w:rsidP="002217E7">
      <w:pPr>
        <w:rPr>
          <w:sz w:val="22"/>
          <w:szCs w:val="22"/>
        </w:rPr>
      </w:pPr>
      <w:r w:rsidRPr="00EA706B">
        <w:rPr>
          <w:sz w:val="22"/>
          <w:szCs w:val="22"/>
        </w:rPr>
        <w:t>Kunne identifisere relevante etiske problemstillinger og utøve sin forskning med høy faglig integritet </w:t>
      </w:r>
    </w:p>
    <w:p w:rsidR="002217E7" w:rsidRPr="00EA706B" w:rsidRDefault="002217E7" w:rsidP="002217E7">
      <w:pPr>
        <w:rPr>
          <w:sz w:val="22"/>
          <w:szCs w:val="22"/>
        </w:rPr>
      </w:pPr>
    </w:p>
    <w:p w:rsidR="002217E7" w:rsidRPr="00EA706B" w:rsidRDefault="00B6101B" w:rsidP="002217E7">
      <w:pPr>
        <w:spacing w:before="100" w:beforeAutospacing="1" w:after="360"/>
        <w:textAlignment w:val="top"/>
        <w:rPr>
          <w:sz w:val="22"/>
          <w:szCs w:val="22"/>
        </w:rPr>
      </w:pPr>
      <w:r>
        <w:rPr>
          <w:b/>
          <w:bCs/>
          <w:sz w:val="22"/>
          <w:szCs w:val="22"/>
        </w:rPr>
        <w:t>O</w:t>
      </w:r>
      <w:r w:rsidR="002217E7" w:rsidRPr="00EA706B">
        <w:rPr>
          <w:b/>
          <w:bCs/>
          <w:sz w:val="22"/>
          <w:szCs w:val="22"/>
        </w:rPr>
        <w:t>PPLÆRINGSDELEN</w:t>
      </w:r>
      <w:r w:rsidR="002217E7" w:rsidRPr="00EA706B">
        <w:rPr>
          <w:bCs/>
          <w:sz w:val="22"/>
          <w:szCs w:val="22"/>
        </w:rPr>
        <w:t>, (jf. § 8 i forskriften)</w:t>
      </w:r>
      <w:r w:rsidR="002217E7" w:rsidRPr="00EA706B">
        <w:rPr>
          <w:b/>
          <w:bCs/>
          <w:sz w:val="22"/>
          <w:szCs w:val="22"/>
        </w:rPr>
        <w:t xml:space="preserve"> </w:t>
      </w:r>
      <w:r w:rsidR="002217E7" w:rsidRPr="00EA706B">
        <w:rPr>
          <w:sz w:val="22"/>
          <w:szCs w:val="22"/>
        </w:rPr>
        <w:br/>
        <w:t>Formålet med opplæringsdelen er å gi innsikt i teorier og metoder som er til hjelp i arbeidet med avhandlingen, samt å bidra til den generelle opplæring som er nødvendig for kandidatens senere virke som ph.d. i samfunnsøkonomi.</w:t>
      </w:r>
    </w:p>
    <w:p w:rsidR="002217E7" w:rsidRPr="00EA706B" w:rsidRDefault="002217E7" w:rsidP="002217E7">
      <w:pPr>
        <w:spacing w:before="100" w:beforeAutospacing="1" w:after="360"/>
        <w:textAlignment w:val="top"/>
        <w:rPr>
          <w:sz w:val="22"/>
          <w:szCs w:val="22"/>
        </w:rPr>
      </w:pPr>
      <w:r w:rsidRPr="00EA706B">
        <w:rPr>
          <w:sz w:val="22"/>
          <w:szCs w:val="22"/>
        </w:rPr>
        <w:t>Omfanget av opplæringsdelen skal minst svare til 45 studiepoeng. Dersom det obligatoriske kravet til økonometriske metoder er oppfylt ved opptak, reduseres opplæringsdelen til minst 35 studiepoeng. </w:t>
      </w:r>
    </w:p>
    <w:p w:rsidR="002217E7" w:rsidRPr="00EA706B" w:rsidRDefault="002217E7" w:rsidP="002217E7">
      <w:pPr>
        <w:spacing w:before="100" w:beforeAutospacing="1" w:after="360"/>
        <w:textAlignment w:val="top"/>
        <w:rPr>
          <w:sz w:val="22"/>
          <w:szCs w:val="22"/>
        </w:rPr>
      </w:pPr>
      <w:r w:rsidRPr="00EA706B">
        <w:rPr>
          <w:b/>
          <w:bCs/>
          <w:sz w:val="22"/>
          <w:szCs w:val="22"/>
        </w:rPr>
        <w:t>Oppbygging og gjennomføring</w:t>
      </w:r>
      <w:r w:rsidRPr="00EA706B">
        <w:rPr>
          <w:sz w:val="22"/>
          <w:szCs w:val="22"/>
        </w:rPr>
        <w:br/>
        <w:t xml:space="preserve">Kandidaten skal i søknaden sette opp plan for gjennomføringen av opplæringsdelen i samråd med hovedveileder. Kandidaten skal selv melde seg til vurdering i emner innen oppsatte frister. Eksterne kurs/emner som skal inngå i opplæringen må godkjennes av instituttet. For </w:t>
      </w:r>
      <w:hyperlink r:id="rId160" w:history="1">
        <w:r w:rsidRPr="00EA706B">
          <w:rPr>
            <w:color w:val="0000FF"/>
            <w:sz w:val="22"/>
            <w:szCs w:val="22"/>
            <w:u w:val="single"/>
          </w:rPr>
          <w:t>prosedyrer</w:t>
        </w:r>
      </w:hyperlink>
      <w:r w:rsidRPr="00EA706B">
        <w:rPr>
          <w:sz w:val="22"/>
          <w:szCs w:val="22"/>
        </w:rPr>
        <w:t xml:space="preserve"> for oppmelding til emner og godkjenning av eksterne kurs/emner, se fakultetets nettsider.</w:t>
      </w:r>
    </w:p>
    <w:p w:rsidR="002217E7" w:rsidRPr="00EA706B" w:rsidRDefault="002217E7" w:rsidP="002217E7">
      <w:pPr>
        <w:spacing w:before="100" w:beforeAutospacing="1" w:after="360"/>
        <w:textAlignment w:val="top"/>
        <w:rPr>
          <w:sz w:val="22"/>
          <w:szCs w:val="22"/>
          <w:lang w:val="nn-NO"/>
        </w:rPr>
      </w:pPr>
      <w:r w:rsidRPr="00EA706B">
        <w:rPr>
          <w:sz w:val="22"/>
          <w:szCs w:val="22"/>
          <w:lang w:val="nn-NO"/>
        </w:rPr>
        <w:t>Opplæringsdelen omfatter obligatoriske og valgfrie emner. </w:t>
      </w:r>
    </w:p>
    <w:p w:rsidR="002217E7" w:rsidRPr="00EA706B" w:rsidRDefault="002217E7" w:rsidP="002217E7">
      <w:pPr>
        <w:spacing w:before="100" w:beforeAutospacing="1" w:after="360"/>
        <w:textAlignment w:val="top"/>
        <w:rPr>
          <w:sz w:val="22"/>
          <w:szCs w:val="22"/>
          <w:lang w:val="nn-NO"/>
        </w:rPr>
      </w:pPr>
      <w:r w:rsidRPr="00EA706B">
        <w:rPr>
          <w:b/>
          <w:bCs/>
          <w:sz w:val="22"/>
          <w:szCs w:val="22"/>
          <w:lang w:val="nn-NO"/>
        </w:rPr>
        <w:t>A. Obligatoriske emner</w:t>
      </w:r>
    </w:p>
    <w:p w:rsidR="002217E7" w:rsidRPr="00EA706B" w:rsidRDefault="002217E7" w:rsidP="002217E7">
      <w:pPr>
        <w:spacing w:before="100" w:beforeAutospacing="1" w:after="360"/>
        <w:textAlignment w:val="top"/>
        <w:rPr>
          <w:sz w:val="22"/>
          <w:szCs w:val="22"/>
        </w:rPr>
      </w:pPr>
      <w:r w:rsidRPr="00EA706B">
        <w:rPr>
          <w:sz w:val="22"/>
          <w:szCs w:val="22"/>
          <w:lang w:val="nn-NO"/>
        </w:rPr>
        <w:t xml:space="preserve">a) Kurs i vitenskapsteori på minimum 5 studiepoeng. </w:t>
      </w:r>
      <w:r w:rsidRPr="00EA706B">
        <w:rPr>
          <w:sz w:val="22"/>
          <w:szCs w:val="22"/>
        </w:rPr>
        <w:t>Av kurs på NTNU er det kun vitenskapsteorikurs som blir tilbudt ved Fakultet for samfunnsvitenskap og teknologiledelse som vil bli godkjent.</w:t>
      </w:r>
    </w:p>
    <w:p w:rsidR="002217E7" w:rsidRPr="00EA706B" w:rsidRDefault="002217E7" w:rsidP="002217E7">
      <w:pPr>
        <w:spacing w:before="100" w:beforeAutospacing="1" w:after="360"/>
        <w:textAlignment w:val="top"/>
        <w:rPr>
          <w:sz w:val="22"/>
          <w:szCs w:val="22"/>
        </w:rPr>
      </w:pPr>
      <w:r w:rsidRPr="00EA706B">
        <w:rPr>
          <w:sz w:val="22"/>
          <w:szCs w:val="22"/>
        </w:rPr>
        <w:t>b) Kurs i økonometriske metoder som minst svarer til kursene SØK3515 eller FIN3006. Dersom kandidaten har dette eller tilsvarende kurs ved opptak, gis det fritak. Det totale omfanget opplæringsdelen skal da være på minst 35 studiepoeng. </w:t>
      </w:r>
    </w:p>
    <w:p w:rsidR="002217E7" w:rsidRPr="00EA706B" w:rsidRDefault="002217E7" w:rsidP="002217E7">
      <w:pPr>
        <w:spacing w:before="100" w:beforeAutospacing="1" w:after="360"/>
        <w:textAlignment w:val="top"/>
        <w:rPr>
          <w:sz w:val="22"/>
          <w:szCs w:val="22"/>
        </w:rPr>
      </w:pPr>
      <w:r w:rsidRPr="00EA706B">
        <w:rPr>
          <w:b/>
          <w:bCs/>
          <w:sz w:val="22"/>
          <w:szCs w:val="22"/>
        </w:rPr>
        <w:t xml:space="preserve">B. Valgfrie emner </w:t>
      </w:r>
    </w:p>
    <w:p w:rsidR="002217E7" w:rsidRPr="00EA706B" w:rsidRDefault="002217E7" w:rsidP="002217E7">
      <w:pPr>
        <w:spacing w:before="100" w:beforeAutospacing="1" w:after="360"/>
        <w:textAlignment w:val="top"/>
        <w:rPr>
          <w:sz w:val="22"/>
          <w:szCs w:val="22"/>
        </w:rPr>
      </w:pPr>
      <w:r w:rsidRPr="00EA706B">
        <w:rPr>
          <w:sz w:val="22"/>
          <w:szCs w:val="22"/>
        </w:rPr>
        <w:t>Kursdelen kan settes sammen av følgende kurs:</w:t>
      </w:r>
    </w:p>
    <w:p w:rsidR="002217E7" w:rsidRPr="00EA706B" w:rsidRDefault="002217E7" w:rsidP="002217E7">
      <w:pPr>
        <w:spacing w:before="100" w:beforeAutospacing="1" w:after="360"/>
        <w:textAlignment w:val="top"/>
        <w:rPr>
          <w:sz w:val="22"/>
          <w:szCs w:val="22"/>
        </w:rPr>
      </w:pPr>
      <w:r w:rsidRPr="00EA706B">
        <w:rPr>
          <w:sz w:val="22"/>
          <w:szCs w:val="22"/>
        </w:rPr>
        <w:lastRenderedPageBreak/>
        <w:t>1) Ph.d. kurs arrangert av Institutt for samfunnsøkonomi. Disse kursene avsluttes normalt med hjemmeeksamen eller essay.</w:t>
      </w:r>
    </w:p>
    <w:p w:rsidR="002217E7" w:rsidRPr="00EA706B" w:rsidRDefault="002217E7" w:rsidP="002217E7">
      <w:pPr>
        <w:spacing w:before="100" w:beforeAutospacing="1" w:after="360"/>
        <w:textAlignment w:val="top"/>
        <w:rPr>
          <w:sz w:val="22"/>
          <w:szCs w:val="22"/>
        </w:rPr>
      </w:pPr>
      <w:r w:rsidRPr="00EA706B">
        <w:rPr>
          <w:sz w:val="22"/>
          <w:szCs w:val="22"/>
        </w:rPr>
        <w:t>2) Nasjonale og internasjonale forskerkurs i samfunnsøkonomi.</w:t>
      </w:r>
    </w:p>
    <w:p w:rsidR="002217E7" w:rsidRPr="00EA706B" w:rsidRDefault="002217E7" w:rsidP="002217E7">
      <w:pPr>
        <w:spacing w:before="100" w:beforeAutospacing="1" w:after="360"/>
        <w:textAlignment w:val="top"/>
        <w:rPr>
          <w:sz w:val="22"/>
          <w:szCs w:val="22"/>
        </w:rPr>
      </w:pPr>
      <w:r w:rsidRPr="00EA706B">
        <w:rPr>
          <w:sz w:val="22"/>
          <w:szCs w:val="22"/>
        </w:rPr>
        <w:t>3) Avanserte masterkurs i samfunnsøkonomi gitt ved Institutt for samfunnsøkonomi (ph.d.-koder SØK8614-SØK8627, FIN8606). Maksimalt 10 studiepoeng kan godkjennes fra disse kursene i tillegg til obligatoriske kurs i økonometri beskrevet over.</w:t>
      </w:r>
    </w:p>
    <w:p w:rsidR="002217E7" w:rsidRPr="00EA706B" w:rsidRDefault="002217E7" w:rsidP="002217E7">
      <w:pPr>
        <w:spacing w:before="100" w:beforeAutospacing="1" w:after="360"/>
        <w:textAlignment w:val="top"/>
        <w:rPr>
          <w:sz w:val="22"/>
          <w:szCs w:val="22"/>
        </w:rPr>
      </w:pPr>
      <w:r w:rsidRPr="00EA706B">
        <w:rPr>
          <w:sz w:val="22"/>
          <w:szCs w:val="22"/>
        </w:rPr>
        <w:t>4) Selvstudium, oppad begrenset til 7,5 studiepoeng. Individuelt lesepensum kan godkjennes dersom tilgangen på ph.d. kurs gjør det vanskelig for kandidaten, innenfor rimelige tidsrammer, å sette sammen et kursprogram som støtter opp om avhandlingsarbeidet.</w:t>
      </w:r>
    </w:p>
    <w:p w:rsidR="002217E7" w:rsidRPr="00EA706B" w:rsidRDefault="002217E7" w:rsidP="002217E7">
      <w:pPr>
        <w:spacing w:before="100" w:beforeAutospacing="1" w:after="360"/>
        <w:textAlignment w:val="top"/>
        <w:rPr>
          <w:sz w:val="22"/>
          <w:szCs w:val="22"/>
        </w:rPr>
      </w:pPr>
      <w:r w:rsidRPr="00EA706B">
        <w:rPr>
          <w:b/>
          <w:bCs/>
          <w:sz w:val="22"/>
          <w:szCs w:val="22"/>
        </w:rPr>
        <w:t>Veiledende kriterier for tildeling av studiepoeng</w:t>
      </w:r>
      <w:r w:rsidRPr="00EA706B">
        <w:rPr>
          <w:sz w:val="22"/>
          <w:szCs w:val="22"/>
        </w:rPr>
        <w:br/>
        <w:t>Kriteriene kan fravikes ved vurdering av hvert enkelt kurs. Dersom et kurs overlapper med opptaksgrunnlaget til studiet, vil dette føre til at kurset gir færre, evt. ingen studiepoeng. For å få godkjent studiepoeng må kursene enten ha muntlig eller skriftlig eksamen, eller innlevering av essay.</w:t>
      </w:r>
    </w:p>
    <w:p w:rsidR="002217E7" w:rsidRPr="00EA706B" w:rsidRDefault="002217E7" w:rsidP="002217E7">
      <w:pPr>
        <w:spacing w:before="100" w:beforeAutospacing="1" w:after="360"/>
        <w:textAlignment w:val="top"/>
        <w:rPr>
          <w:sz w:val="22"/>
          <w:szCs w:val="22"/>
        </w:rPr>
      </w:pPr>
      <w:r w:rsidRPr="00EA706B">
        <w:rPr>
          <w:sz w:val="22"/>
          <w:szCs w:val="22"/>
        </w:rPr>
        <w:t>1) Forskerkurs</w:t>
      </w:r>
    </w:p>
    <w:p w:rsidR="002217E7" w:rsidRPr="00EA706B" w:rsidRDefault="002217E7" w:rsidP="002217E7">
      <w:pPr>
        <w:spacing w:before="100" w:beforeAutospacing="1" w:after="360"/>
        <w:textAlignment w:val="top"/>
        <w:rPr>
          <w:sz w:val="22"/>
          <w:szCs w:val="22"/>
        </w:rPr>
      </w:pPr>
      <w:r w:rsidRPr="00EA706B">
        <w:rPr>
          <w:sz w:val="22"/>
          <w:szCs w:val="22"/>
        </w:rPr>
        <w:t>7,5 studiepoeng for kurs av to ukers varighet, det vil si ca. 14 timer undervisning + forberedelsesperiode.</w:t>
      </w:r>
    </w:p>
    <w:p w:rsidR="002217E7" w:rsidRPr="00EA706B" w:rsidRDefault="002217E7" w:rsidP="002217E7">
      <w:pPr>
        <w:spacing w:before="100" w:beforeAutospacing="1" w:after="360"/>
        <w:textAlignment w:val="top"/>
        <w:rPr>
          <w:sz w:val="22"/>
          <w:szCs w:val="22"/>
        </w:rPr>
      </w:pPr>
      <w:r w:rsidRPr="00EA706B">
        <w:rPr>
          <w:sz w:val="22"/>
          <w:szCs w:val="22"/>
        </w:rPr>
        <w:t>2) Kurs ved andre institusjoner</w:t>
      </w:r>
    </w:p>
    <w:p w:rsidR="002217E7" w:rsidRPr="00EA706B" w:rsidRDefault="002217E7" w:rsidP="002217E7">
      <w:pPr>
        <w:spacing w:before="100" w:beforeAutospacing="1" w:after="360"/>
        <w:textAlignment w:val="top"/>
        <w:rPr>
          <w:sz w:val="22"/>
          <w:szCs w:val="22"/>
        </w:rPr>
      </w:pPr>
      <w:r w:rsidRPr="00EA706B">
        <w:rPr>
          <w:sz w:val="22"/>
          <w:szCs w:val="22"/>
        </w:rPr>
        <w:t>For å få godkjent kurs fra andre institusjoner må søknad som dokumenterer kursets omfang (undervisning, pensumliste) og bestått eksamen sendes instituttet, som godkjenner kurset etter anbefaling fra hovedveileder. Studiepoeng fastsettes ved individuell vurdering av hvert enkelt kurs ut fra vanskelighetsgrad, omfang og anslått arbeidsbelastning. For godkjenning kreves at nivået på kurset tilsvarer nivået på tilsvarende kurs som tilbys av Institutt for samfunnsøkonomi. Dersom kurset er uten eksamen, skal deltakelse bekreftes av faglærer e.l. Instituttet kan da bestemme at studenten avlegger særskilt prøve i kurset. Prøven vurderes så ut fra sammenligning med de ovenstående kriterier.</w:t>
      </w:r>
    </w:p>
    <w:p w:rsidR="002217E7" w:rsidRPr="00EA706B" w:rsidRDefault="002217E7" w:rsidP="002217E7">
      <w:pPr>
        <w:spacing w:before="100" w:beforeAutospacing="1" w:after="360"/>
        <w:textAlignment w:val="top"/>
        <w:rPr>
          <w:sz w:val="22"/>
          <w:szCs w:val="22"/>
        </w:rPr>
      </w:pPr>
      <w:r w:rsidRPr="00EA706B">
        <w:rPr>
          <w:sz w:val="22"/>
          <w:szCs w:val="22"/>
        </w:rPr>
        <w:t>3) Selvstudium</w:t>
      </w:r>
    </w:p>
    <w:p w:rsidR="002217E7" w:rsidRPr="00EA706B" w:rsidRDefault="002217E7" w:rsidP="002217E7">
      <w:pPr>
        <w:spacing w:before="100" w:beforeAutospacing="1" w:after="360"/>
        <w:textAlignment w:val="top"/>
        <w:rPr>
          <w:sz w:val="22"/>
          <w:szCs w:val="22"/>
        </w:rPr>
      </w:pPr>
      <w:r w:rsidRPr="00EA706B">
        <w:rPr>
          <w:sz w:val="22"/>
          <w:szCs w:val="22"/>
        </w:rPr>
        <w:t>Evaluering skjer ved skriftlige arbeider som vurderes av instituttet. Omfang bestemmes etter individuell vurdering. </w:t>
      </w:r>
    </w:p>
    <w:p w:rsidR="004620A5" w:rsidRPr="00EA706B" w:rsidRDefault="004620A5">
      <w:pPr>
        <w:spacing w:after="200" w:line="276" w:lineRule="auto"/>
        <w:rPr>
          <w:b/>
          <w:bCs/>
          <w:sz w:val="22"/>
          <w:szCs w:val="22"/>
        </w:rPr>
      </w:pPr>
      <w:r w:rsidRPr="00EA706B">
        <w:rPr>
          <w:b/>
          <w:bCs/>
          <w:sz w:val="22"/>
          <w:szCs w:val="22"/>
        </w:rPr>
        <w:br w:type="page"/>
      </w:r>
    </w:p>
    <w:p w:rsidR="002217E7" w:rsidRPr="00EA706B" w:rsidRDefault="002217E7" w:rsidP="002217E7">
      <w:pPr>
        <w:spacing w:before="100" w:beforeAutospacing="1" w:after="360"/>
        <w:textAlignment w:val="top"/>
        <w:rPr>
          <w:sz w:val="22"/>
          <w:szCs w:val="22"/>
        </w:rPr>
      </w:pPr>
      <w:r w:rsidRPr="00EA706B">
        <w:rPr>
          <w:b/>
          <w:bCs/>
          <w:sz w:val="22"/>
          <w:szCs w:val="22"/>
        </w:rPr>
        <w:lastRenderedPageBreak/>
        <w:t xml:space="preserve">Oversikt over emner som kan inngå i den obligatoriske delen av opplæringen: </w:t>
      </w:r>
    </w:p>
    <w:tbl>
      <w:tblPr>
        <w:tblW w:w="8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2"/>
        <w:gridCol w:w="4487"/>
        <w:gridCol w:w="2694"/>
      </w:tblGrid>
      <w:tr w:rsidR="002217E7" w:rsidRPr="00EA706B" w:rsidTr="00A71CBC">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Kode</w:t>
            </w:r>
          </w:p>
        </w:tc>
        <w:tc>
          <w:tcPr>
            <w:tcW w:w="44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Tittel</w:t>
            </w:r>
          </w:p>
        </w:tc>
        <w:tc>
          <w:tcPr>
            <w:tcW w:w="26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Studiepoeng godkjent</w:t>
            </w:r>
          </w:p>
        </w:tc>
      </w:tr>
      <w:tr w:rsidR="002217E7" w:rsidRPr="00EA706B" w:rsidTr="00A71CBC">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SØK8615</w:t>
            </w:r>
          </w:p>
        </w:tc>
        <w:tc>
          <w:tcPr>
            <w:tcW w:w="44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7D4C69" w:rsidP="00A71CBC">
            <w:pPr>
              <w:spacing w:after="360" w:line="384" w:lineRule="atLeast"/>
              <w:rPr>
                <w:sz w:val="22"/>
                <w:szCs w:val="22"/>
              </w:rPr>
            </w:pPr>
            <w:hyperlink r:id="rId161" w:history="1">
              <w:r w:rsidR="002217E7" w:rsidRPr="00EA706B">
                <w:rPr>
                  <w:color w:val="0000FF"/>
                  <w:sz w:val="22"/>
                  <w:szCs w:val="22"/>
                  <w:u w:val="single"/>
                </w:rPr>
                <w:t>Mikro- og paneldataøkonometri</w:t>
              </w:r>
            </w:hyperlink>
          </w:p>
        </w:tc>
        <w:tc>
          <w:tcPr>
            <w:tcW w:w="26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10</w:t>
            </w:r>
          </w:p>
        </w:tc>
      </w:tr>
      <w:tr w:rsidR="002217E7" w:rsidRPr="00EA706B" w:rsidTr="00A71CBC">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FIN8606</w:t>
            </w:r>
          </w:p>
        </w:tc>
        <w:tc>
          <w:tcPr>
            <w:tcW w:w="44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7D4C69" w:rsidP="00A71CBC">
            <w:pPr>
              <w:spacing w:after="360" w:line="384" w:lineRule="atLeast"/>
              <w:rPr>
                <w:sz w:val="22"/>
                <w:szCs w:val="22"/>
              </w:rPr>
            </w:pPr>
            <w:hyperlink r:id="rId162" w:history="1">
              <w:r w:rsidR="002217E7" w:rsidRPr="00EA706B">
                <w:rPr>
                  <w:color w:val="0000FF"/>
                  <w:sz w:val="22"/>
                  <w:szCs w:val="22"/>
                  <w:u w:val="single"/>
                </w:rPr>
                <w:t>Anvendt tidsserieøkonometri</w:t>
              </w:r>
            </w:hyperlink>
          </w:p>
        </w:tc>
        <w:tc>
          <w:tcPr>
            <w:tcW w:w="26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10</w:t>
            </w:r>
          </w:p>
        </w:tc>
      </w:tr>
      <w:tr w:rsidR="002217E7" w:rsidRPr="00EA706B" w:rsidTr="00A71CBC">
        <w:trPr>
          <w:tblCellSpacing w:w="7" w:type="dxa"/>
        </w:trPr>
        <w:tc>
          <w:tcPr>
            <w:tcW w:w="0" w:type="auto"/>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SFEL8000</w:t>
            </w:r>
          </w:p>
        </w:tc>
        <w:tc>
          <w:tcPr>
            <w:tcW w:w="44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7D4C69" w:rsidP="00A71CBC">
            <w:pPr>
              <w:spacing w:after="360" w:line="384" w:lineRule="atLeast"/>
              <w:rPr>
                <w:sz w:val="22"/>
                <w:szCs w:val="22"/>
              </w:rPr>
            </w:pPr>
            <w:hyperlink r:id="rId163" w:history="1">
              <w:r w:rsidR="002217E7" w:rsidRPr="00EA706B">
                <w:rPr>
                  <w:color w:val="0000FF"/>
                  <w:sz w:val="22"/>
                  <w:szCs w:val="22"/>
                  <w:u w:val="single"/>
                </w:rPr>
                <w:t>Vitenskapsteori i samfunnsvitenskap</w:t>
              </w:r>
            </w:hyperlink>
          </w:p>
        </w:tc>
        <w:tc>
          <w:tcPr>
            <w:tcW w:w="2673" w:type="dxa"/>
            <w:tcBorders>
              <w:top w:val="outset" w:sz="6" w:space="0" w:color="auto"/>
              <w:left w:val="outset" w:sz="6" w:space="0" w:color="auto"/>
              <w:bottom w:val="outset" w:sz="6" w:space="0" w:color="auto"/>
              <w:right w:val="outset" w:sz="6" w:space="0" w:color="auto"/>
            </w:tcBorders>
            <w:tcMar>
              <w:top w:w="30" w:type="dxa"/>
              <w:left w:w="120" w:type="dxa"/>
              <w:bottom w:w="30" w:type="dxa"/>
              <w:right w:w="120" w:type="dxa"/>
            </w:tcMar>
            <w:hideMark/>
          </w:tcPr>
          <w:p w:rsidR="002217E7" w:rsidRPr="00EA706B" w:rsidRDefault="002217E7" w:rsidP="00A71CBC">
            <w:pPr>
              <w:spacing w:after="360" w:line="384" w:lineRule="atLeast"/>
              <w:rPr>
                <w:sz w:val="22"/>
                <w:szCs w:val="22"/>
              </w:rPr>
            </w:pPr>
            <w:r w:rsidRPr="00EA706B">
              <w:rPr>
                <w:sz w:val="22"/>
                <w:szCs w:val="22"/>
              </w:rPr>
              <w:t>10</w:t>
            </w:r>
          </w:p>
        </w:tc>
      </w:tr>
    </w:tbl>
    <w:p w:rsidR="002217E7" w:rsidRPr="00EA706B" w:rsidRDefault="002217E7" w:rsidP="002217E7">
      <w:pPr>
        <w:spacing w:before="100" w:beforeAutospacing="1" w:after="360"/>
        <w:textAlignment w:val="top"/>
        <w:rPr>
          <w:sz w:val="22"/>
          <w:szCs w:val="22"/>
        </w:rPr>
      </w:pPr>
      <w:r w:rsidRPr="00EA706B">
        <w:rPr>
          <w:sz w:val="22"/>
          <w:szCs w:val="22"/>
        </w:rPr>
        <w:t> </w:t>
      </w:r>
      <w:r w:rsidRPr="00EA706B">
        <w:rPr>
          <w:sz w:val="22"/>
          <w:szCs w:val="22"/>
        </w:rPr>
        <w:br/>
      </w:r>
      <w:r w:rsidRPr="00EA706B">
        <w:rPr>
          <w:b/>
          <w:bCs/>
          <w:sz w:val="22"/>
          <w:szCs w:val="22"/>
        </w:rPr>
        <w:t>FAGLIG FORMIDLING</w:t>
      </w:r>
      <w:r w:rsidRPr="00EA706B">
        <w:rPr>
          <w:sz w:val="22"/>
          <w:szCs w:val="22"/>
        </w:rPr>
        <w:t xml:space="preserve"> (jfr. §§ 2 og 5.2 i forskriften)</w:t>
      </w:r>
      <w:r w:rsidRPr="00EA706B">
        <w:rPr>
          <w:sz w:val="22"/>
          <w:szCs w:val="22"/>
        </w:rPr>
        <w:br/>
        <w:t>Kandidaten skal minst tre ganger i løpet av programmet presentere et arbeid innenfor et tema knyttet til sin avhandling ved forskningsseminaret ved Institutt for samfunnsøkonomi, andre universitet eller nasjonale/internasjonale forskningskonferanser. Minst en av presentasjonene skal være ved Institutt for samfunnsøkonomi. </w:t>
      </w:r>
    </w:p>
    <w:p w:rsidR="002217E7" w:rsidRPr="00EA706B" w:rsidRDefault="002217E7" w:rsidP="002217E7">
      <w:pPr>
        <w:spacing w:before="100" w:beforeAutospacing="1" w:after="360"/>
        <w:textAlignment w:val="top"/>
        <w:rPr>
          <w:sz w:val="22"/>
          <w:szCs w:val="22"/>
        </w:rPr>
      </w:pPr>
      <w:r w:rsidRPr="00EA706B">
        <w:rPr>
          <w:b/>
          <w:bCs/>
          <w:sz w:val="22"/>
          <w:szCs w:val="22"/>
        </w:rPr>
        <w:br/>
        <w:t xml:space="preserve">AVHANDLINGEN </w:t>
      </w:r>
      <w:r w:rsidRPr="00EA706B">
        <w:rPr>
          <w:sz w:val="22"/>
          <w:szCs w:val="22"/>
        </w:rPr>
        <w:t>(jfr. § 10 i forskriften)</w:t>
      </w:r>
      <w:r w:rsidRPr="00EA706B">
        <w:rPr>
          <w:sz w:val="22"/>
          <w:szCs w:val="22"/>
        </w:rPr>
        <w:br/>
        <w:t>Avhandlingen, utenom sammendraget, bør normalt svare til tre tidsskriftsartikler av vanlig størrelse. Maksimalt en av de tre artiklene bør normalt være fellesarbeid. Dersom avhandlingen har mer enn ett fellesarbeid bør normalt avhandlingen bestå av mer enn tre artikler. Avhandlingen kan ikke kun bestå av fellesarbeider. Avhandlingen skal inkludere et sammendrag som forventes å inkludere hvordan avhandlingen plasserer seg inn i litteraturen og en oppsummering av de enkelte artiklene.</w:t>
      </w:r>
    </w:p>
    <w:p w:rsidR="002217E7" w:rsidRPr="00EA706B" w:rsidRDefault="002217E7" w:rsidP="002217E7">
      <w:pPr>
        <w:spacing w:before="100" w:beforeAutospacing="1" w:after="360"/>
        <w:textAlignment w:val="top"/>
        <w:rPr>
          <w:sz w:val="22"/>
          <w:szCs w:val="22"/>
        </w:rPr>
      </w:pPr>
      <w:r w:rsidRPr="00EA706B">
        <w:rPr>
          <w:sz w:val="22"/>
          <w:szCs w:val="22"/>
        </w:rPr>
        <w:t>Andre krav til avhandling og regler for bedømmelse er gitt i forskrift for ph.d.-graden ved NTNU.</w:t>
      </w:r>
    </w:p>
    <w:p w:rsidR="002217E7" w:rsidRPr="00EA706B" w:rsidRDefault="002217E7" w:rsidP="002217E7">
      <w:pPr>
        <w:tabs>
          <w:tab w:val="left" w:pos="8789"/>
        </w:tabs>
        <w:ind w:right="491"/>
        <w:rPr>
          <w:color w:val="000000" w:themeColor="text1"/>
          <w:sz w:val="22"/>
          <w:szCs w:val="22"/>
        </w:rPr>
      </w:pPr>
    </w:p>
    <w:p w:rsidR="002217E7" w:rsidRPr="00EA706B" w:rsidRDefault="002217E7" w:rsidP="002217E7">
      <w:pPr>
        <w:spacing w:after="200" w:line="276" w:lineRule="auto"/>
        <w:rPr>
          <w:color w:val="000000" w:themeColor="text1"/>
          <w:sz w:val="22"/>
          <w:szCs w:val="22"/>
        </w:rPr>
      </w:pPr>
      <w:r w:rsidRPr="00EA706B">
        <w:rPr>
          <w:color w:val="000000" w:themeColor="text1"/>
          <w:sz w:val="22"/>
          <w:szCs w:val="22"/>
        </w:rPr>
        <w:br w:type="page"/>
      </w:r>
    </w:p>
    <w:p w:rsidR="002217E7" w:rsidRPr="00EA706B" w:rsidRDefault="002217E7" w:rsidP="002217E7">
      <w:pPr>
        <w:autoSpaceDE w:val="0"/>
        <w:autoSpaceDN w:val="0"/>
        <w:adjustRightInd w:val="0"/>
        <w:ind w:left="108" w:right="-20"/>
        <w:rPr>
          <w:color w:val="000000" w:themeColor="text1"/>
          <w:sz w:val="22"/>
          <w:szCs w:val="22"/>
        </w:rPr>
      </w:pPr>
      <w:r w:rsidRPr="00EA706B">
        <w:rPr>
          <w:b/>
          <w:bCs/>
          <w:color w:val="000000" w:themeColor="text1"/>
          <w:sz w:val="22"/>
          <w:szCs w:val="22"/>
        </w:rPr>
        <w:lastRenderedPageBreak/>
        <w:br/>
      </w:r>
      <w:r w:rsidRPr="00EA706B">
        <w:rPr>
          <w:b/>
          <w:bCs/>
          <w:color w:val="000000" w:themeColor="text1"/>
          <w:sz w:val="22"/>
          <w:szCs w:val="22"/>
        </w:rPr>
        <w:br/>
        <w:t>PH.D.</w:t>
      </w:r>
      <w:r w:rsidRPr="00EA706B">
        <w:rPr>
          <w:b/>
          <w:bCs/>
          <w:color w:val="000000" w:themeColor="text1"/>
          <w:spacing w:val="-1"/>
          <w:sz w:val="22"/>
          <w:szCs w:val="22"/>
        </w:rPr>
        <w:t>-</w:t>
      </w:r>
      <w:r w:rsidRPr="00EA706B">
        <w:rPr>
          <w:b/>
          <w:bCs/>
          <w:color w:val="000000" w:themeColor="text1"/>
          <w:sz w:val="22"/>
          <w:szCs w:val="22"/>
        </w:rPr>
        <w:t>PROGRAMMET I SOSIALANTROPOLOGI, STUDIEÅRET 2014/2015</w:t>
      </w:r>
    </w:p>
    <w:p w:rsidR="002217E7" w:rsidRPr="00EA706B" w:rsidRDefault="002217E7" w:rsidP="002217E7">
      <w:pPr>
        <w:autoSpaceDE w:val="0"/>
        <w:autoSpaceDN w:val="0"/>
        <w:adjustRightInd w:val="0"/>
        <w:spacing w:before="11" w:line="260" w:lineRule="exact"/>
        <w:rPr>
          <w:color w:val="000000" w:themeColor="text1"/>
          <w:sz w:val="22"/>
          <w:szCs w:val="22"/>
        </w:rPr>
      </w:pPr>
    </w:p>
    <w:p w:rsidR="002217E7" w:rsidRPr="00EA706B" w:rsidRDefault="002217E7" w:rsidP="002217E7">
      <w:pPr>
        <w:autoSpaceDE w:val="0"/>
        <w:autoSpaceDN w:val="0"/>
        <w:adjustRightInd w:val="0"/>
        <w:spacing w:line="242" w:lineRule="auto"/>
        <w:ind w:left="108" w:right="318"/>
        <w:rPr>
          <w:color w:val="000000" w:themeColor="text1"/>
          <w:sz w:val="22"/>
          <w:szCs w:val="22"/>
        </w:rPr>
      </w:pPr>
      <w:r w:rsidRPr="00EA706B">
        <w:rPr>
          <w:color w:val="000000" w:themeColor="text1"/>
          <w:sz w:val="22"/>
          <w:szCs w:val="22"/>
        </w:rPr>
        <w:t xml:space="preserve"> </w:t>
      </w:r>
    </w:p>
    <w:p w:rsidR="002217E7" w:rsidRPr="00EA706B" w:rsidRDefault="002217E7" w:rsidP="002217E7">
      <w:pPr>
        <w:autoSpaceDE w:val="0"/>
        <w:autoSpaceDN w:val="0"/>
        <w:adjustRightInd w:val="0"/>
        <w:spacing w:before="29"/>
        <w:ind w:right="273"/>
        <w:rPr>
          <w:b/>
          <w:color w:val="000000" w:themeColor="text1"/>
          <w:sz w:val="22"/>
          <w:szCs w:val="22"/>
        </w:rPr>
      </w:pPr>
      <w:r w:rsidRPr="00EA706B">
        <w:rPr>
          <w:color w:val="000000" w:themeColor="text1"/>
          <w:sz w:val="22"/>
          <w:szCs w:val="22"/>
        </w:rPr>
        <w:t xml:space="preserve"> </w:t>
      </w:r>
      <w:r w:rsidRPr="00EA706B">
        <w:rPr>
          <w:b/>
          <w:color w:val="000000" w:themeColor="text1"/>
          <w:sz w:val="22"/>
          <w:szCs w:val="22"/>
        </w:rPr>
        <w:t>BESKRIVELSE</w:t>
      </w:r>
    </w:p>
    <w:p w:rsidR="002217E7" w:rsidRPr="00EA706B" w:rsidRDefault="002217E7" w:rsidP="002217E7">
      <w:pPr>
        <w:autoSpaceDE w:val="0"/>
        <w:autoSpaceDN w:val="0"/>
        <w:adjustRightInd w:val="0"/>
        <w:spacing w:before="29"/>
        <w:ind w:left="108" w:right="273"/>
        <w:rPr>
          <w:color w:val="000000" w:themeColor="text1"/>
          <w:sz w:val="22"/>
          <w:szCs w:val="22"/>
        </w:rPr>
      </w:pPr>
      <w:r w:rsidRPr="00EA706B">
        <w:rPr>
          <w:color w:val="000000" w:themeColor="text1"/>
          <w:sz w:val="22"/>
          <w:szCs w:val="22"/>
        </w:rPr>
        <w:t>Ph.d.</w:t>
      </w:r>
      <w:r w:rsidRPr="00EA706B">
        <w:rPr>
          <w:color w:val="000000" w:themeColor="text1"/>
          <w:spacing w:val="-1"/>
          <w:sz w:val="22"/>
          <w:szCs w:val="22"/>
        </w:rPr>
        <w:t>-</w:t>
      </w:r>
      <w:r w:rsidRPr="00EA706B">
        <w:rPr>
          <w:color w:val="000000" w:themeColor="text1"/>
          <w:sz w:val="22"/>
          <w:szCs w:val="22"/>
        </w:rPr>
        <w:t>programmet i sosialantropologi er normert til 180 studiepoeng (3 år). Det endelige opplegget for ph.d.</w:t>
      </w:r>
      <w:r w:rsidRPr="00EA706B">
        <w:rPr>
          <w:color w:val="000000" w:themeColor="text1"/>
          <w:spacing w:val="-1"/>
          <w:sz w:val="22"/>
          <w:szCs w:val="22"/>
        </w:rPr>
        <w:t>-</w:t>
      </w:r>
      <w:r w:rsidRPr="00EA706B">
        <w:rPr>
          <w:color w:val="000000" w:themeColor="text1"/>
          <w:sz w:val="22"/>
          <w:szCs w:val="22"/>
        </w:rPr>
        <w:t>utdanningen utformes i samråd mellom kandidat, veileder og instituttet avhengig av fagområde for avhandlingen og kandidatens individuelle behov og ønsker</w:t>
      </w:r>
      <w:r w:rsidRPr="00EA706B">
        <w:rPr>
          <w:color w:val="000000" w:themeColor="text1"/>
          <w:spacing w:val="-1"/>
          <w:sz w:val="22"/>
          <w:szCs w:val="22"/>
        </w:rPr>
        <w:t xml:space="preserve"> </w:t>
      </w:r>
      <w:r w:rsidRPr="00EA706B">
        <w:rPr>
          <w:color w:val="000000" w:themeColor="text1"/>
          <w:spacing w:val="3"/>
          <w:sz w:val="22"/>
          <w:szCs w:val="22"/>
        </w:rPr>
        <w:t>(j</w:t>
      </w:r>
      <w:r w:rsidRPr="00EA706B">
        <w:rPr>
          <w:color w:val="000000" w:themeColor="text1"/>
          <w:spacing w:val="-2"/>
          <w:sz w:val="22"/>
          <w:szCs w:val="22"/>
        </w:rPr>
        <w:t>f</w:t>
      </w:r>
      <w:r w:rsidRPr="00EA706B">
        <w:rPr>
          <w:color w:val="000000" w:themeColor="text1"/>
          <w:sz w:val="22"/>
          <w:szCs w:val="22"/>
        </w:rPr>
        <w:t>.</w:t>
      </w:r>
      <w:r w:rsidRPr="00EA706B">
        <w:rPr>
          <w:color w:val="000000" w:themeColor="text1"/>
          <w:spacing w:val="-1"/>
          <w:sz w:val="22"/>
          <w:szCs w:val="22"/>
        </w:rPr>
        <w:t xml:space="preserve"> </w:t>
      </w:r>
      <w:r w:rsidRPr="00EA706B">
        <w:rPr>
          <w:color w:val="000000" w:themeColor="text1"/>
          <w:sz w:val="22"/>
          <w:szCs w:val="22"/>
        </w:rPr>
        <w:t>§ 2 i ph.d</w:t>
      </w:r>
      <w:r w:rsidRPr="00EA706B">
        <w:rPr>
          <w:color w:val="000000" w:themeColor="text1"/>
          <w:spacing w:val="1"/>
          <w:sz w:val="22"/>
          <w:szCs w:val="22"/>
        </w:rPr>
        <w:t>.</w:t>
      </w:r>
      <w:r w:rsidRPr="00EA706B">
        <w:rPr>
          <w:color w:val="000000" w:themeColor="text1"/>
          <w:spacing w:val="-2"/>
          <w:sz w:val="22"/>
          <w:szCs w:val="22"/>
        </w:rPr>
        <w:t>-</w:t>
      </w:r>
      <w:r w:rsidRPr="00EA706B">
        <w:rPr>
          <w:color w:val="000000" w:themeColor="text1"/>
          <w:sz w:val="22"/>
          <w:szCs w:val="22"/>
        </w:rPr>
        <w:t>forskriften</w:t>
      </w:r>
      <w:r w:rsidRPr="00EA706B">
        <w:rPr>
          <w:color w:val="000000" w:themeColor="text1"/>
          <w:spacing w:val="1"/>
          <w:sz w:val="22"/>
          <w:szCs w:val="22"/>
        </w:rPr>
        <w:t>)</w:t>
      </w:r>
      <w:r w:rsidRPr="00EA706B">
        <w:rPr>
          <w:color w:val="000000" w:themeColor="text1"/>
          <w:sz w:val="22"/>
          <w:szCs w:val="22"/>
        </w:rPr>
        <w:t>.</w:t>
      </w:r>
    </w:p>
    <w:p w:rsidR="002217E7" w:rsidRPr="00EA706B" w:rsidRDefault="002217E7" w:rsidP="002217E7">
      <w:pPr>
        <w:autoSpaceDE w:val="0"/>
        <w:autoSpaceDN w:val="0"/>
        <w:adjustRightInd w:val="0"/>
        <w:spacing w:before="1" w:line="280" w:lineRule="exact"/>
        <w:rPr>
          <w:color w:val="000000" w:themeColor="text1"/>
          <w:sz w:val="22"/>
          <w:szCs w:val="22"/>
        </w:rPr>
      </w:pPr>
    </w:p>
    <w:p w:rsidR="002217E7" w:rsidRPr="00EA706B" w:rsidRDefault="002217E7" w:rsidP="002217E7">
      <w:pPr>
        <w:autoSpaceDE w:val="0"/>
        <w:autoSpaceDN w:val="0"/>
        <w:adjustRightInd w:val="0"/>
        <w:ind w:left="108" w:right="-20"/>
        <w:rPr>
          <w:color w:val="000000" w:themeColor="text1"/>
          <w:sz w:val="22"/>
          <w:szCs w:val="22"/>
        </w:rPr>
      </w:pPr>
      <w:r w:rsidRPr="00EA706B">
        <w:rPr>
          <w:b/>
          <w:bCs/>
          <w:color w:val="000000" w:themeColor="text1"/>
          <w:sz w:val="22"/>
          <w:szCs w:val="22"/>
        </w:rPr>
        <w:t>Læringsmål for ph.d.</w:t>
      </w:r>
      <w:r w:rsidRPr="00EA706B">
        <w:rPr>
          <w:b/>
          <w:bCs/>
          <w:color w:val="000000" w:themeColor="text1"/>
          <w:spacing w:val="-1"/>
          <w:sz w:val="22"/>
          <w:szCs w:val="22"/>
        </w:rPr>
        <w:t>-</w:t>
      </w:r>
      <w:r w:rsidRPr="00EA706B">
        <w:rPr>
          <w:b/>
          <w:bCs/>
          <w:color w:val="000000" w:themeColor="text1"/>
          <w:sz w:val="22"/>
          <w:szCs w:val="22"/>
        </w:rPr>
        <w:t>programmet i sosialantropologi</w:t>
      </w:r>
    </w:p>
    <w:p w:rsidR="002217E7" w:rsidRPr="00EA706B" w:rsidRDefault="002217E7" w:rsidP="002217E7">
      <w:pPr>
        <w:autoSpaceDE w:val="0"/>
        <w:autoSpaceDN w:val="0"/>
        <w:adjustRightInd w:val="0"/>
        <w:spacing w:line="271" w:lineRule="exact"/>
        <w:ind w:left="108" w:right="-20"/>
        <w:rPr>
          <w:color w:val="000000" w:themeColor="text1"/>
          <w:sz w:val="22"/>
          <w:szCs w:val="22"/>
        </w:rPr>
      </w:pPr>
      <w:r w:rsidRPr="00EA706B">
        <w:rPr>
          <w:color w:val="000000" w:themeColor="text1"/>
          <w:sz w:val="22"/>
          <w:szCs w:val="22"/>
        </w:rPr>
        <w:t>Forskeropplæringen ved Sosialantropologisk institutt skal kvalifisere for forskningsvirksomhet og annet arbeid der det stilles hø</w:t>
      </w:r>
      <w:r w:rsidRPr="00EA706B">
        <w:rPr>
          <w:color w:val="000000" w:themeColor="text1"/>
          <w:spacing w:val="-5"/>
          <w:sz w:val="22"/>
          <w:szCs w:val="22"/>
        </w:rPr>
        <w:t>y</w:t>
      </w:r>
      <w:r w:rsidRPr="00EA706B">
        <w:rPr>
          <w:color w:val="000000" w:themeColor="text1"/>
          <w:sz w:val="22"/>
          <w:szCs w:val="22"/>
        </w:rPr>
        <w:t>e krav til skolering i vitenskapelig tenkemåte. Opplæringen skal gi faglig støtte og veiledni</w:t>
      </w:r>
      <w:r w:rsidRPr="00EA706B">
        <w:rPr>
          <w:color w:val="000000" w:themeColor="text1"/>
          <w:spacing w:val="2"/>
          <w:sz w:val="22"/>
          <w:szCs w:val="22"/>
        </w:rPr>
        <w:t>n</w:t>
      </w:r>
      <w:r w:rsidRPr="00EA706B">
        <w:rPr>
          <w:color w:val="000000" w:themeColor="text1"/>
          <w:sz w:val="22"/>
          <w:szCs w:val="22"/>
        </w:rPr>
        <w:t>g i forhold til kandidatens avhandlingsarbeid. Studiet skal videre danne grunnlag for et selvstendig, kritisk og reflektert forhold til egen og andres forskning gjennom for</w:t>
      </w:r>
      <w:r w:rsidRPr="00EA706B">
        <w:rPr>
          <w:color w:val="000000" w:themeColor="text1"/>
          <w:spacing w:val="5"/>
          <w:sz w:val="22"/>
          <w:szCs w:val="22"/>
        </w:rPr>
        <w:t>d</w:t>
      </w:r>
      <w:r w:rsidRPr="00EA706B">
        <w:rPr>
          <w:color w:val="000000" w:themeColor="text1"/>
          <w:sz w:val="22"/>
          <w:szCs w:val="22"/>
        </w:rPr>
        <w:t>ypning i teoretiske og metodiske emner, og gi trening i formidling av forskningsre</w:t>
      </w:r>
      <w:r w:rsidRPr="00EA706B">
        <w:rPr>
          <w:color w:val="000000" w:themeColor="text1"/>
          <w:spacing w:val="-1"/>
          <w:sz w:val="22"/>
          <w:szCs w:val="22"/>
        </w:rPr>
        <w:t>s</w:t>
      </w:r>
      <w:r w:rsidRPr="00EA706B">
        <w:rPr>
          <w:color w:val="000000" w:themeColor="text1"/>
          <w:sz w:val="22"/>
          <w:szCs w:val="22"/>
        </w:rPr>
        <w:t>ultater for vitenskapelige- og andre fora.</w:t>
      </w:r>
    </w:p>
    <w:p w:rsidR="002217E7" w:rsidRPr="00EA706B" w:rsidRDefault="002217E7" w:rsidP="002217E7">
      <w:pPr>
        <w:autoSpaceDE w:val="0"/>
        <w:autoSpaceDN w:val="0"/>
        <w:adjustRightInd w:val="0"/>
        <w:spacing w:before="6" w:line="190" w:lineRule="exact"/>
        <w:rPr>
          <w:color w:val="000000" w:themeColor="text1"/>
          <w:sz w:val="22"/>
          <w:szCs w:val="22"/>
        </w:rPr>
      </w:pPr>
    </w:p>
    <w:p w:rsidR="002217E7" w:rsidRPr="00EA706B" w:rsidRDefault="002217E7" w:rsidP="002217E7">
      <w:pPr>
        <w:autoSpaceDE w:val="0"/>
        <w:autoSpaceDN w:val="0"/>
        <w:adjustRightInd w:val="0"/>
        <w:ind w:left="142" w:right="60"/>
        <w:rPr>
          <w:color w:val="000000" w:themeColor="text1"/>
          <w:sz w:val="22"/>
          <w:szCs w:val="22"/>
        </w:rPr>
      </w:pPr>
      <w:r w:rsidRPr="00EA706B">
        <w:rPr>
          <w:color w:val="000000" w:themeColor="text1"/>
          <w:sz w:val="22"/>
          <w:szCs w:val="22"/>
        </w:rPr>
        <w:t>Ph.d.</w:t>
      </w:r>
      <w:r w:rsidRPr="00EA706B">
        <w:rPr>
          <w:color w:val="000000" w:themeColor="text1"/>
          <w:spacing w:val="-1"/>
          <w:sz w:val="22"/>
          <w:szCs w:val="22"/>
        </w:rPr>
        <w:t>-</w:t>
      </w:r>
      <w:r w:rsidRPr="00EA706B">
        <w:rPr>
          <w:color w:val="000000" w:themeColor="text1"/>
          <w:sz w:val="22"/>
          <w:szCs w:val="22"/>
        </w:rPr>
        <w:t>kandidatene skal etter gjennomført forskerutdanning</w:t>
      </w:r>
      <w:r w:rsidRPr="00EA706B">
        <w:rPr>
          <w:color w:val="000000" w:themeColor="text1"/>
          <w:spacing w:val="-4"/>
          <w:sz w:val="22"/>
          <w:szCs w:val="22"/>
        </w:rPr>
        <w:t xml:space="preserve"> </w:t>
      </w:r>
      <w:r w:rsidRPr="00EA706B">
        <w:rPr>
          <w:color w:val="000000" w:themeColor="text1"/>
          <w:sz w:val="22"/>
          <w:szCs w:val="22"/>
        </w:rPr>
        <w:t>inneha følgende kunnskap, ferdigheter og generell kompetanse:</w:t>
      </w:r>
    </w:p>
    <w:p w:rsidR="002217E7" w:rsidRPr="00EA706B" w:rsidRDefault="002217E7" w:rsidP="002217E7">
      <w:pPr>
        <w:autoSpaceDE w:val="0"/>
        <w:autoSpaceDN w:val="0"/>
        <w:adjustRightInd w:val="0"/>
        <w:ind w:left="142" w:right="60"/>
        <w:rPr>
          <w:i/>
          <w:color w:val="000000" w:themeColor="text1"/>
          <w:sz w:val="22"/>
          <w:szCs w:val="22"/>
        </w:rPr>
      </w:pPr>
    </w:p>
    <w:p w:rsidR="002217E7" w:rsidRPr="00EA706B" w:rsidRDefault="002217E7" w:rsidP="002217E7">
      <w:pPr>
        <w:autoSpaceDE w:val="0"/>
        <w:autoSpaceDN w:val="0"/>
        <w:adjustRightInd w:val="0"/>
        <w:ind w:left="142" w:right="60"/>
        <w:rPr>
          <w:color w:val="000000" w:themeColor="text1"/>
          <w:sz w:val="22"/>
          <w:szCs w:val="22"/>
        </w:rPr>
      </w:pPr>
      <w:r w:rsidRPr="00EA706B">
        <w:rPr>
          <w:i/>
          <w:color w:val="000000" w:themeColor="text1"/>
          <w:sz w:val="22"/>
          <w:szCs w:val="22"/>
        </w:rPr>
        <w:t>Kunnskap</w:t>
      </w:r>
      <w:r w:rsidRPr="00EA706B">
        <w:rPr>
          <w:color w:val="000000" w:themeColor="text1"/>
          <w:sz w:val="22"/>
          <w:szCs w:val="22"/>
        </w:rPr>
        <w:t>:</w:t>
      </w:r>
    </w:p>
    <w:p w:rsidR="002217E7" w:rsidRPr="00EA706B" w:rsidRDefault="002217E7" w:rsidP="002217E7">
      <w:pPr>
        <w:pStyle w:val="Listeavsnitt"/>
        <w:autoSpaceDE w:val="0"/>
        <w:autoSpaceDN w:val="0"/>
        <w:adjustRightInd w:val="0"/>
        <w:spacing w:line="274" w:lineRule="exact"/>
        <w:ind w:right="125"/>
        <w:rPr>
          <w:rFonts w:ascii="Times New Roman" w:hAnsi="Times New Roman"/>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after="0" w:line="274" w:lineRule="exact"/>
        <w:ind w:right="125"/>
        <w:rPr>
          <w:rFonts w:ascii="Times New Roman" w:hAnsi="Times New Roman"/>
          <w:color w:val="000000" w:themeColor="text1"/>
          <w:sz w:val="22"/>
          <w:szCs w:val="22"/>
        </w:rPr>
      </w:pPr>
      <w:r w:rsidRPr="00EA706B">
        <w:rPr>
          <w:rFonts w:ascii="Times New Roman" w:hAnsi="Times New Roman"/>
          <w:color w:val="000000" w:themeColor="text1"/>
          <w:sz w:val="22"/>
          <w:szCs w:val="22"/>
        </w:rPr>
        <w:t>ha kunnskap som er relevant og oppdatert på h</w:t>
      </w:r>
      <w:r w:rsidRPr="00EA706B">
        <w:rPr>
          <w:rFonts w:ascii="Times New Roman" w:hAnsi="Times New Roman"/>
          <w:color w:val="000000" w:themeColor="text1"/>
          <w:spacing w:val="4"/>
          <w:sz w:val="22"/>
          <w:szCs w:val="22"/>
        </w:rPr>
        <w:t>ø</w:t>
      </w:r>
      <w:r w:rsidRPr="00EA706B">
        <w:rPr>
          <w:rFonts w:ascii="Times New Roman" w:hAnsi="Times New Roman"/>
          <w:color w:val="000000" w:themeColor="text1"/>
          <w:spacing w:val="-5"/>
          <w:sz w:val="22"/>
          <w:szCs w:val="22"/>
        </w:rPr>
        <w:t>y</w:t>
      </w:r>
      <w:r w:rsidRPr="00EA706B">
        <w:rPr>
          <w:rFonts w:ascii="Times New Roman" w:hAnsi="Times New Roman"/>
          <w:color w:val="000000" w:themeColor="text1"/>
          <w:sz w:val="22"/>
          <w:szCs w:val="22"/>
        </w:rPr>
        <w:t xml:space="preserve">t nivå innenfor sitt forskningsområde, og på </w:t>
      </w:r>
      <w:r w:rsidRPr="00EA706B">
        <w:rPr>
          <w:rFonts w:ascii="Times New Roman" w:hAnsi="Times New Roman"/>
          <w:color w:val="000000" w:themeColor="text1"/>
          <w:spacing w:val="1"/>
          <w:sz w:val="22"/>
          <w:szCs w:val="22"/>
        </w:rPr>
        <w:t>hø</w:t>
      </w:r>
      <w:r w:rsidRPr="00EA706B">
        <w:rPr>
          <w:rFonts w:ascii="Times New Roman" w:hAnsi="Times New Roman"/>
          <w:color w:val="000000" w:themeColor="text1"/>
          <w:spacing w:val="-5"/>
          <w:sz w:val="22"/>
          <w:szCs w:val="22"/>
        </w:rPr>
        <w:t>y</w:t>
      </w:r>
      <w:r w:rsidRPr="00EA706B">
        <w:rPr>
          <w:rFonts w:ascii="Times New Roman" w:hAnsi="Times New Roman"/>
          <w:color w:val="000000" w:themeColor="text1"/>
          <w:sz w:val="22"/>
          <w:szCs w:val="22"/>
        </w:rPr>
        <w:t>este nivå innenfor det tema avhandlingen dekker</w:t>
      </w:r>
    </w:p>
    <w:p w:rsidR="002217E7" w:rsidRPr="00EA706B" w:rsidRDefault="002217E7" w:rsidP="002217E7">
      <w:pPr>
        <w:pStyle w:val="Listeavsnitt"/>
        <w:autoSpaceDE w:val="0"/>
        <w:autoSpaceDN w:val="0"/>
        <w:adjustRightInd w:val="0"/>
        <w:spacing w:line="274" w:lineRule="exact"/>
        <w:ind w:right="125"/>
        <w:rPr>
          <w:rFonts w:ascii="Times New Roman" w:hAnsi="Times New Roman"/>
          <w:color w:val="000000" w:themeColor="text1"/>
          <w:sz w:val="22"/>
          <w:szCs w:val="22"/>
        </w:rPr>
      </w:pPr>
    </w:p>
    <w:p w:rsidR="002217E7" w:rsidRPr="00EA706B" w:rsidRDefault="002217E7" w:rsidP="002217E7">
      <w:pPr>
        <w:numPr>
          <w:ilvl w:val="0"/>
          <w:numId w:val="124"/>
        </w:numPr>
        <w:autoSpaceDE w:val="0"/>
        <w:autoSpaceDN w:val="0"/>
        <w:adjustRightInd w:val="0"/>
        <w:spacing w:line="293" w:lineRule="exact"/>
        <w:ind w:right="-20"/>
        <w:rPr>
          <w:color w:val="000000" w:themeColor="text1"/>
          <w:sz w:val="22"/>
          <w:szCs w:val="22"/>
        </w:rPr>
      </w:pPr>
      <w:r w:rsidRPr="00EA706B">
        <w:rPr>
          <w:color w:val="000000" w:themeColor="text1"/>
          <w:position w:val="-1"/>
          <w:sz w:val="22"/>
          <w:szCs w:val="22"/>
        </w:rPr>
        <w:t>ha kunnskap om sentrale teoretiske perspektiver, problemstillinger og metoder</w:t>
      </w:r>
    </w:p>
    <w:p w:rsidR="002217E7" w:rsidRPr="00EA706B" w:rsidRDefault="002217E7" w:rsidP="002217E7">
      <w:pPr>
        <w:autoSpaceDE w:val="0"/>
        <w:autoSpaceDN w:val="0"/>
        <w:adjustRightInd w:val="0"/>
        <w:spacing w:line="293" w:lineRule="exact"/>
        <w:ind w:right="-20"/>
        <w:rPr>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after="0" w:line="293" w:lineRule="exact"/>
        <w:ind w:right="-20"/>
        <w:rPr>
          <w:rFonts w:ascii="Times New Roman" w:hAnsi="Times New Roman"/>
          <w:color w:val="000000" w:themeColor="text1"/>
          <w:sz w:val="22"/>
          <w:szCs w:val="22"/>
        </w:rPr>
      </w:pPr>
      <w:r w:rsidRPr="00EA706B">
        <w:rPr>
          <w:rFonts w:ascii="Times New Roman" w:hAnsi="Times New Roman"/>
          <w:color w:val="000000" w:themeColor="text1"/>
          <w:sz w:val="22"/>
          <w:szCs w:val="22"/>
        </w:rPr>
        <w:t xml:space="preserve">kunne vurdere hensiktsmessigheten </w:t>
      </w:r>
      <w:r w:rsidRPr="00EA706B">
        <w:rPr>
          <w:rFonts w:ascii="Times New Roman" w:hAnsi="Times New Roman"/>
          <w:color w:val="000000" w:themeColor="text1"/>
          <w:spacing w:val="2"/>
          <w:sz w:val="22"/>
          <w:szCs w:val="22"/>
        </w:rPr>
        <w:t>o</w:t>
      </w:r>
      <w:r w:rsidRPr="00EA706B">
        <w:rPr>
          <w:rFonts w:ascii="Times New Roman" w:hAnsi="Times New Roman"/>
          <w:color w:val="000000" w:themeColor="text1"/>
          <w:sz w:val="22"/>
          <w:szCs w:val="22"/>
        </w:rPr>
        <w:t>g anvendelsen</w:t>
      </w:r>
      <w:r w:rsidRPr="00EA706B">
        <w:rPr>
          <w:rFonts w:ascii="Times New Roman" w:hAnsi="Times New Roman"/>
          <w:color w:val="000000" w:themeColor="text1"/>
          <w:spacing w:val="2"/>
          <w:sz w:val="22"/>
          <w:szCs w:val="22"/>
        </w:rPr>
        <w:t xml:space="preserve"> </w:t>
      </w:r>
      <w:r w:rsidRPr="00EA706B">
        <w:rPr>
          <w:rFonts w:ascii="Times New Roman" w:hAnsi="Times New Roman"/>
          <w:color w:val="000000" w:themeColor="text1"/>
          <w:spacing w:val="-1"/>
          <w:sz w:val="22"/>
          <w:szCs w:val="22"/>
        </w:rPr>
        <w:t>a</w:t>
      </w:r>
      <w:r w:rsidRPr="00EA706B">
        <w:rPr>
          <w:rFonts w:ascii="Times New Roman" w:hAnsi="Times New Roman"/>
          <w:color w:val="000000" w:themeColor="text1"/>
          <w:sz w:val="22"/>
          <w:szCs w:val="22"/>
        </w:rPr>
        <w:t xml:space="preserve">v ulike metoder </w:t>
      </w:r>
      <w:r w:rsidRPr="00EA706B">
        <w:rPr>
          <w:rFonts w:ascii="Times New Roman" w:hAnsi="Times New Roman"/>
          <w:color w:val="000000" w:themeColor="text1"/>
          <w:spacing w:val="-1"/>
          <w:sz w:val="22"/>
          <w:szCs w:val="22"/>
        </w:rPr>
        <w:t>o</w:t>
      </w:r>
      <w:r w:rsidRPr="00EA706B">
        <w:rPr>
          <w:rFonts w:ascii="Times New Roman" w:hAnsi="Times New Roman"/>
          <w:color w:val="000000" w:themeColor="text1"/>
          <w:sz w:val="22"/>
          <w:szCs w:val="22"/>
        </w:rPr>
        <w:t xml:space="preserve">g prosesser </w:t>
      </w:r>
      <w:r w:rsidRPr="00EA706B">
        <w:rPr>
          <w:rFonts w:ascii="Times New Roman" w:hAnsi="Times New Roman"/>
          <w:color w:val="000000" w:themeColor="text1"/>
          <w:spacing w:val="-25"/>
          <w:sz w:val="22"/>
          <w:szCs w:val="22"/>
        </w:rPr>
        <w:t>i</w:t>
      </w:r>
      <w:r w:rsidRPr="00EA706B">
        <w:rPr>
          <w:rFonts w:ascii="Times New Roman" w:hAnsi="Times New Roman"/>
          <w:color w:val="000000" w:themeColor="text1"/>
          <w:sz w:val="22"/>
          <w:szCs w:val="22"/>
        </w:rPr>
        <w:t xml:space="preserve"> </w:t>
      </w:r>
      <w:r w:rsidRPr="00EA706B">
        <w:rPr>
          <w:rFonts w:ascii="Times New Roman" w:hAnsi="Times New Roman"/>
          <w:color w:val="000000" w:themeColor="text1"/>
          <w:spacing w:val="1"/>
          <w:sz w:val="22"/>
          <w:szCs w:val="22"/>
        </w:rPr>
        <w:t>antropologis</w:t>
      </w:r>
      <w:r w:rsidRPr="00EA706B">
        <w:rPr>
          <w:rFonts w:ascii="Times New Roman" w:hAnsi="Times New Roman"/>
          <w:color w:val="000000" w:themeColor="text1"/>
          <w:sz w:val="22"/>
          <w:szCs w:val="22"/>
        </w:rPr>
        <w:t>k</w:t>
      </w:r>
      <w:r w:rsidRPr="00EA706B">
        <w:rPr>
          <w:rFonts w:ascii="Times New Roman" w:hAnsi="Times New Roman"/>
          <w:color w:val="000000" w:themeColor="text1"/>
          <w:spacing w:val="1"/>
          <w:sz w:val="22"/>
          <w:szCs w:val="22"/>
        </w:rPr>
        <w:t xml:space="preserve"> </w:t>
      </w:r>
      <w:r w:rsidRPr="00EA706B">
        <w:rPr>
          <w:rFonts w:ascii="Times New Roman" w:hAnsi="Times New Roman"/>
          <w:color w:val="000000" w:themeColor="text1"/>
          <w:sz w:val="22"/>
          <w:szCs w:val="22"/>
        </w:rPr>
        <w:t>forskning</w:t>
      </w:r>
      <w:r w:rsidRPr="00EA706B">
        <w:rPr>
          <w:rFonts w:ascii="Times New Roman" w:hAnsi="Times New Roman"/>
          <w:color w:val="000000" w:themeColor="text1"/>
          <w:spacing w:val="26"/>
          <w:sz w:val="22"/>
          <w:szCs w:val="22"/>
        </w:rPr>
        <w:t xml:space="preserve"> </w:t>
      </w:r>
      <w:r w:rsidRPr="00EA706B">
        <w:rPr>
          <w:rFonts w:ascii="Times New Roman" w:hAnsi="Times New Roman"/>
          <w:color w:val="000000" w:themeColor="text1"/>
          <w:sz w:val="22"/>
          <w:szCs w:val="22"/>
        </w:rPr>
        <w:t>og</w:t>
      </w:r>
      <w:r w:rsidRPr="00EA706B">
        <w:rPr>
          <w:rFonts w:ascii="Times New Roman" w:hAnsi="Times New Roman"/>
          <w:color w:val="000000" w:themeColor="text1"/>
          <w:spacing w:val="7"/>
          <w:sz w:val="22"/>
          <w:szCs w:val="22"/>
        </w:rPr>
        <w:t xml:space="preserve"> </w:t>
      </w:r>
      <w:r w:rsidRPr="00EA706B">
        <w:rPr>
          <w:rFonts w:ascii="Times New Roman" w:hAnsi="Times New Roman"/>
          <w:color w:val="000000" w:themeColor="text1"/>
          <w:sz w:val="22"/>
          <w:szCs w:val="22"/>
        </w:rPr>
        <w:t>faglige prosjekter</w:t>
      </w:r>
    </w:p>
    <w:p w:rsidR="002217E7" w:rsidRPr="00EA706B" w:rsidRDefault="002217E7" w:rsidP="002217E7">
      <w:pPr>
        <w:pStyle w:val="Listeavsnitt"/>
        <w:autoSpaceDE w:val="0"/>
        <w:autoSpaceDN w:val="0"/>
        <w:adjustRightInd w:val="0"/>
        <w:spacing w:line="293" w:lineRule="exact"/>
        <w:ind w:left="0" w:right="-20"/>
        <w:rPr>
          <w:rFonts w:ascii="Times New Roman" w:hAnsi="Times New Roman"/>
          <w:color w:val="000000" w:themeColor="text1"/>
          <w:sz w:val="22"/>
          <w:szCs w:val="22"/>
        </w:rPr>
      </w:pPr>
    </w:p>
    <w:p w:rsidR="002217E7" w:rsidRPr="00EA706B" w:rsidRDefault="002217E7" w:rsidP="002217E7">
      <w:pPr>
        <w:numPr>
          <w:ilvl w:val="0"/>
          <w:numId w:val="124"/>
        </w:numPr>
        <w:autoSpaceDE w:val="0"/>
        <w:autoSpaceDN w:val="0"/>
        <w:adjustRightInd w:val="0"/>
        <w:spacing w:line="291" w:lineRule="exact"/>
        <w:ind w:right="-20"/>
        <w:rPr>
          <w:color w:val="000000" w:themeColor="text1"/>
          <w:sz w:val="22"/>
          <w:szCs w:val="22"/>
        </w:rPr>
      </w:pPr>
      <w:r w:rsidRPr="00EA706B">
        <w:rPr>
          <w:color w:val="000000" w:themeColor="text1"/>
          <w:position w:val="-1"/>
          <w:sz w:val="22"/>
          <w:szCs w:val="22"/>
        </w:rPr>
        <w:t>ha kunnskap om hvordan forskningsområdet kan videreutvikles</w:t>
      </w:r>
      <w:r w:rsidRPr="00EA706B">
        <w:rPr>
          <w:color w:val="000000" w:themeColor="text1"/>
          <w:spacing w:val="-1"/>
          <w:position w:val="-1"/>
          <w:sz w:val="22"/>
          <w:szCs w:val="22"/>
        </w:rPr>
        <w:t xml:space="preserve"> </w:t>
      </w:r>
      <w:r w:rsidRPr="00EA706B">
        <w:rPr>
          <w:color w:val="000000" w:themeColor="text1"/>
          <w:position w:val="-1"/>
          <w:sz w:val="22"/>
          <w:szCs w:val="22"/>
        </w:rPr>
        <w:t>– teoretisk og metodisk</w:t>
      </w:r>
    </w:p>
    <w:p w:rsidR="002217E7" w:rsidRPr="00EA706B" w:rsidRDefault="002217E7" w:rsidP="002217E7">
      <w:pPr>
        <w:autoSpaceDE w:val="0"/>
        <w:autoSpaceDN w:val="0"/>
        <w:adjustRightInd w:val="0"/>
        <w:spacing w:line="291" w:lineRule="exact"/>
        <w:ind w:right="-20"/>
        <w:rPr>
          <w:i/>
          <w:color w:val="000000" w:themeColor="text1"/>
          <w:sz w:val="22"/>
          <w:szCs w:val="22"/>
        </w:rPr>
      </w:pPr>
    </w:p>
    <w:p w:rsidR="002217E7" w:rsidRPr="00EA706B" w:rsidRDefault="002217E7" w:rsidP="002217E7">
      <w:pPr>
        <w:autoSpaceDE w:val="0"/>
        <w:autoSpaceDN w:val="0"/>
        <w:adjustRightInd w:val="0"/>
        <w:spacing w:line="291" w:lineRule="exact"/>
        <w:ind w:right="-20"/>
        <w:rPr>
          <w:color w:val="000000" w:themeColor="text1"/>
          <w:sz w:val="22"/>
          <w:szCs w:val="22"/>
        </w:rPr>
      </w:pPr>
      <w:r w:rsidRPr="00EA706B">
        <w:rPr>
          <w:i/>
          <w:color w:val="000000" w:themeColor="text1"/>
          <w:sz w:val="22"/>
          <w:szCs w:val="22"/>
        </w:rPr>
        <w:t>Ferdigheter</w:t>
      </w:r>
      <w:r w:rsidRPr="00EA706B">
        <w:rPr>
          <w:color w:val="000000" w:themeColor="text1"/>
          <w:sz w:val="22"/>
          <w:szCs w:val="22"/>
        </w:rPr>
        <w:t>:</w:t>
      </w:r>
    </w:p>
    <w:p w:rsidR="002217E7" w:rsidRPr="00EA706B" w:rsidRDefault="002217E7" w:rsidP="002217E7">
      <w:pPr>
        <w:autoSpaceDE w:val="0"/>
        <w:autoSpaceDN w:val="0"/>
        <w:adjustRightInd w:val="0"/>
        <w:spacing w:line="291" w:lineRule="exact"/>
        <w:ind w:right="-20"/>
        <w:rPr>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after="0" w:line="276" w:lineRule="exact"/>
        <w:ind w:right="985"/>
        <w:rPr>
          <w:rFonts w:ascii="Times New Roman" w:hAnsi="Times New Roman"/>
          <w:color w:val="000000" w:themeColor="text1"/>
          <w:sz w:val="22"/>
          <w:szCs w:val="22"/>
        </w:rPr>
      </w:pPr>
      <w:r w:rsidRPr="00EA706B">
        <w:rPr>
          <w:rFonts w:ascii="Times New Roman" w:hAnsi="Times New Roman"/>
          <w:color w:val="000000" w:themeColor="text1"/>
          <w:sz w:val="22"/>
          <w:szCs w:val="22"/>
        </w:rPr>
        <w:t>ha ferdighet i å begrunne og avgrense forskningsområder og planlegge gjennomføre forskningsprosjekter</w:t>
      </w:r>
    </w:p>
    <w:p w:rsidR="002217E7" w:rsidRPr="00EA706B" w:rsidRDefault="002217E7" w:rsidP="002217E7">
      <w:pPr>
        <w:pStyle w:val="Listeavsnitt"/>
        <w:autoSpaceDE w:val="0"/>
        <w:autoSpaceDN w:val="0"/>
        <w:adjustRightInd w:val="0"/>
        <w:spacing w:before="21" w:line="274" w:lineRule="exact"/>
        <w:ind w:left="360" w:right="1205"/>
        <w:rPr>
          <w:rFonts w:ascii="Times New Roman" w:hAnsi="Times New Roman"/>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before="21" w:after="0" w:line="274" w:lineRule="exact"/>
        <w:ind w:right="1205"/>
        <w:rPr>
          <w:rFonts w:ascii="Times New Roman" w:hAnsi="Times New Roman"/>
          <w:color w:val="000000" w:themeColor="text1"/>
          <w:sz w:val="22"/>
          <w:szCs w:val="22"/>
        </w:rPr>
      </w:pPr>
      <w:r w:rsidRPr="00EA706B">
        <w:rPr>
          <w:rFonts w:ascii="Times New Roman" w:hAnsi="Times New Roman"/>
          <w:color w:val="000000" w:themeColor="text1"/>
          <w:sz w:val="22"/>
          <w:szCs w:val="22"/>
        </w:rPr>
        <w:t>ha ferdighet i å formulere problemstillinger, foreta metodevalg og g</w:t>
      </w:r>
      <w:r w:rsidRPr="00EA706B">
        <w:rPr>
          <w:rFonts w:ascii="Times New Roman" w:hAnsi="Times New Roman"/>
          <w:color w:val="000000" w:themeColor="text1"/>
          <w:spacing w:val="-1"/>
          <w:sz w:val="22"/>
          <w:szCs w:val="22"/>
        </w:rPr>
        <w:t>j</w:t>
      </w:r>
      <w:r w:rsidRPr="00EA706B">
        <w:rPr>
          <w:rFonts w:ascii="Times New Roman" w:hAnsi="Times New Roman"/>
          <w:color w:val="000000" w:themeColor="text1"/>
          <w:sz w:val="22"/>
          <w:szCs w:val="22"/>
        </w:rPr>
        <w:t>ennomføre et selvstendig, større forskningsarbeid</w:t>
      </w:r>
    </w:p>
    <w:p w:rsidR="002217E7" w:rsidRPr="00EA706B" w:rsidRDefault="002217E7" w:rsidP="002217E7">
      <w:pPr>
        <w:autoSpaceDE w:val="0"/>
        <w:autoSpaceDN w:val="0"/>
        <w:adjustRightInd w:val="0"/>
        <w:spacing w:line="293" w:lineRule="exact"/>
        <w:ind w:left="360" w:right="-20"/>
        <w:rPr>
          <w:color w:val="000000" w:themeColor="text1"/>
          <w:sz w:val="22"/>
          <w:szCs w:val="22"/>
        </w:rPr>
      </w:pPr>
    </w:p>
    <w:p w:rsidR="002217E7" w:rsidRPr="00EA706B" w:rsidRDefault="002217E7" w:rsidP="002217E7">
      <w:pPr>
        <w:numPr>
          <w:ilvl w:val="0"/>
          <w:numId w:val="124"/>
        </w:numPr>
        <w:autoSpaceDE w:val="0"/>
        <w:autoSpaceDN w:val="0"/>
        <w:adjustRightInd w:val="0"/>
        <w:spacing w:line="293" w:lineRule="exact"/>
        <w:ind w:right="-20"/>
        <w:rPr>
          <w:color w:val="000000" w:themeColor="text1"/>
          <w:sz w:val="22"/>
          <w:szCs w:val="22"/>
        </w:rPr>
      </w:pPr>
      <w:r w:rsidRPr="00EA706B">
        <w:rPr>
          <w:color w:val="000000" w:themeColor="text1"/>
          <w:position w:val="-1"/>
          <w:sz w:val="22"/>
          <w:szCs w:val="22"/>
        </w:rPr>
        <w:t>kunne håndtere komplekse</w:t>
      </w:r>
      <w:r w:rsidRPr="00EA706B">
        <w:rPr>
          <w:color w:val="000000" w:themeColor="text1"/>
          <w:spacing w:val="4"/>
          <w:position w:val="-1"/>
          <w:sz w:val="22"/>
          <w:szCs w:val="22"/>
        </w:rPr>
        <w:t xml:space="preserve"> </w:t>
      </w:r>
      <w:r w:rsidRPr="00EA706B">
        <w:rPr>
          <w:color w:val="000000" w:themeColor="text1"/>
          <w:position w:val="-1"/>
          <w:sz w:val="22"/>
          <w:szCs w:val="22"/>
        </w:rPr>
        <w:t>faglige</w:t>
      </w:r>
      <w:r w:rsidRPr="00EA706B">
        <w:rPr>
          <w:color w:val="000000" w:themeColor="text1"/>
          <w:spacing w:val="28"/>
          <w:position w:val="-1"/>
          <w:sz w:val="22"/>
          <w:szCs w:val="22"/>
        </w:rPr>
        <w:t xml:space="preserve"> </w:t>
      </w:r>
      <w:r w:rsidRPr="00EA706B">
        <w:rPr>
          <w:color w:val="000000" w:themeColor="text1"/>
          <w:position w:val="-1"/>
          <w:sz w:val="22"/>
          <w:szCs w:val="22"/>
        </w:rPr>
        <w:t>spørsmål</w:t>
      </w:r>
    </w:p>
    <w:p w:rsidR="002217E7" w:rsidRPr="00EA706B" w:rsidRDefault="002217E7" w:rsidP="002217E7">
      <w:pPr>
        <w:autoSpaceDE w:val="0"/>
        <w:autoSpaceDN w:val="0"/>
        <w:adjustRightInd w:val="0"/>
        <w:spacing w:line="293" w:lineRule="exact"/>
        <w:ind w:left="360" w:right="-20"/>
        <w:rPr>
          <w:color w:val="000000" w:themeColor="text1"/>
          <w:sz w:val="22"/>
          <w:szCs w:val="22"/>
        </w:rPr>
      </w:pPr>
    </w:p>
    <w:p w:rsidR="002217E7" w:rsidRPr="00EA706B" w:rsidRDefault="002217E7" w:rsidP="002217E7">
      <w:pPr>
        <w:numPr>
          <w:ilvl w:val="0"/>
          <w:numId w:val="124"/>
        </w:numPr>
        <w:autoSpaceDE w:val="0"/>
        <w:autoSpaceDN w:val="0"/>
        <w:adjustRightInd w:val="0"/>
        <w:spacing w:line="293" w:lineRule="exact"/>
        <w:ind w:right="-20"/>
        <w:rPr>
          <w:color w:val="000000" w:themeColor="text1"/>
          <w:sz w:val="22"/>
          <w:szCs w:val="22"/>
        </w:rPr>
      </w:pPr>
      <w:r w:rsidRPr="00EA706B">
        <w:rPr>
          <w:color w:val="000000" w:themeColor="text1"/>
          <w:position w:val="-1"/>
          <w:sz w:val="22"/>
          <w:szCs w:val="22"/>
        </w:rPr>
        <w:t>ha ferdighet i kritisk å kunne utfordre etablerte sannheter</w:t>
      </w:r>
    </w:p>
    <w:p w:rsidR="002217E7" w:rsidRPr="00EA706B" w:rsidRDefault="002217E7" w:rsidP="002217E7">
      <w:pPr>
        <w:autoSpaceDE w:val="0"/>
        <w:autoSpaceDN w:val="0"/>
        <w:adjustRightInd w:val="0"/>
        <w:spacing w:line="293" w:lineRule="exact"/>
        <w:ind w:left="720" w:right="-20"/>
        <w:rPr>
          <w:color w:val="000000" w:themeColor="text1"/>
          <w:sz w:val="22"/>
          <w:szCs w:val="22"/>
        </w:rPr>
      </w:pPr>
    </w:p>
    <w:p w:rsidR="002217E7" w:rsidRPr="00EA706B" w:rsidRDefault="002217E7" w:rsidP="002217E7">
      <w:pPr>
        <w:numPr>
          <w:ilvl w:val="0"/>
          <w:numId w:val="124"/>
        </w:numPr>
        <w:autoSpaceDE w:val="0"/>
        <w:autoSpaceDN w:val="0"/>
        <w:adjustRightInd w:val="0"/>
        <w:spacing w:line="293" w:lineRule="exact"/>
        <w:ind w:right="-20"/>
        <w:rPr>
          <w:color w:val="000000" w:themeColor="text1"/>
          <w:sz w:val="22"/>
          <w:szCs w:val="22"/>
        </w:rPr>
      </w:pPr>
      <w:r w:rsidRPr="00EA706B">
        <w:rPr>
          <w:color w:val="000000" w:themeColor="text1"/>
          <w:position w:val="-1"/>
          <w:sz w:val="22"/>
          <w:szCs w:val="22"/>
        </w:rPr>
        <w:t>ha ferdighet i faglig nettverksarbeid, også internasjonalt</w:t>
      </w:r>
    </w:p>
    <w:p w:rsidR="002217E7" w:rsidRPr="00EA706B" w:rsidRDefault="002217E7" w:rsidP="002217E7">
      <w:pPr>
        <w:pStyle w:val="Listeavsnitt"/>
        <w:autoSpaceDE w:val="0"/>
        <w:autoSpaceDN w:val="0"/>
        <w:adjustRightInd w:val="0"/>
        <w:spacing w:line="274" w:lineRule="exact"/>
        <w:ind w:left="0" w:right="377"/>
        <w:rPr>
          <w:rFonts w:ascii="Times New Roman" w:hAnsi="Times New Roman"/>
          <w:color w:val="000000" w:themeColor="text1"/>
          <w:sz w:val="22"/>
          <w:szCs w:val="22"/>
        </w:rPr>
      </w:pPr>
    </w:p>
    <w:p w:rsidR="002217E7" w:rsidRPr="00EA706B" w:rsidRDefault="002217E7" w:rsidP="002217E7">
      <w:pPr>
        <w:pStyle w:val="Listeavsnitt"/>
        <w:autoSpaceDE w:val="0"/>
        <w:autoSpaceDN w:val="0"/>
        <w:adjustRightInd w:val="0"/>
        <w:spacing w:line="274" w:lineRule="exact"/>
        <w:ind w:left="0" w:right="377"/>
        <w:rPr>
          <w:rFonts w:ascii="Times New Roman" w:hAnsi="Times New Roman"/>
          <w:i/>
          <w:color w:val="000000" w:themeColor="text1"/>
          <w:sz w:val="22"/>
          <w:szCs w:val="22"/>
        </w:rPr>
      </w:pPr>
      <w:r w:rsidRPr="00EA706B">
        <w:rPr>
          <w:rFonts w:ascii="Times New Roman" w:hAnsi="Times New Roman"/>
          <w:i/>
          <w:color w:val="000000" w:themeColor="text1"/>
          <w:sz w:val="22"/>
          <w:szCs w:val="22"/>
        </w:rPr>
        <w:t>Generell kompetanse:</w:t>
      </w:r>
    </w:p>
    <w:p w:rsidR="002217E7" w:rsidRPr="00EA706B" w:rsidRDefault="002217E7" w:rsidP="002217E7">
      <w:pPr>
        <w:pStyle w:val="Listeavsnitt"/>
        <w:autoSpaceDE w:val="0"/>
        <w:autoSpaceDN w:val="0"/>
        <w:adjustRightInd w:val="0"/>
        <w:spacing w:line="274" w:lineRule="exact"/>
        <w:ind w:left="0" w:right="377"/>
        <w:rPr>
          <w:rFonts w:ascii="Times New Roman" w:hAnsi="Times New Roman"/>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after="0" w:line="274" w:lineRule="exact"/>
        <w:ind w:right="377"/>
        <w:rPr>
          <w:rFonts w:ascii="Times New Roman" w:hAnsi="Times New Roman"/>
          <w:color w:val="000000" w:themeColor="text1"/>
          <w:sz w:val="22"/>
          <w:szCs w:val="22"/>
        </w:rPr>
      </w:pPr>
      <w:r w:rsidRPr="00EA706B">
        <w:rPr>
          <w:rFonts w:ascii="Times New Roman" w:hAnsi="Times New Roman"/>
          <w:color w:val="000000" w:themeColor="text1"/>
          <w:sz w:val="22"/>
          <w:szCs w:val="22"/>
        </w:rPr>
        <w:t xml:space="preserve">ha generell kompetanse i å identifisere og </w:t>
      </w:r>
      <w:r w:rsidRPr="00EA706B">
        <w:rPr>
          <w:rFonts w:ascii="Times New Roman" w:hAnsi="Times New Roman"/>
          <w:color w:val="000000" w:themeColor="text1"/>
          <w:spacing w:val="1"/>
          <w:sz w:val="22"/>
          <w:szCs w:val="22"/>
        </w:rPr>
        <w:t>h</w:t>
      </w:r>
      <w:r w:rsidRPr="00EA706B">
        <w:rPr>
          <w:rFonts w:ascii="Times New Roman" w:hAnsi="Times New Roman"/>
          <w:color w:val="000000" w:themeColor="text1"/>
          <w:sz w:val="22"/>
          <w:szCs w:val="22"/>
        </w:rPr>
        <w:t xml:space="preserve">åndtere forskningsetiske spørsmål innenfor sitt område </w:t>
      </w:r>
      <w:r w:rsidRPr="00EA706B">
        <w:rPr>
          <w:rFonts w:ascii="Times New Roman" w:hAnsi="Times New Roman"/>
          <w:color w:val="000000" w:themeColor="text1"/>
          <w:spacing w:val="2"/>
          <w:sz w:val="22"/>
          <w:szCs w:val="22"/>
        </w:rPr>
        <w:t>o</w:t>
      </w:r>
      <w:r w:rsidRPr="00EA706B">
        <w:rPr>
          <w:rFonts w:ascii="Times New Roman" w:hAnsi="Times New Roman"/>
          <w:color w:val="000000" w:themeColor="text1"/>
          <w:sz w:val="22"/>
          <w:szCs w:val="22"/>
        </w:rPr>
        <w:t>g</w:t>
      </w:r>
      <w:r w:rsidRPr="00EA706B">
        <w:rPr>
          <w:rFonts w:ascii="Times New Roman" w:hAnsi="Times New Roman"/>
          <w:color w:val="000000" w:themeColor="text1"/>
          <w:spacing w:val="26"/>
          <w:sz w:val="22"/>
          <w:szCs w:val="22"/>
        </w:rPr>
        <w:t xml:space="preserve"> </w:t>
      </w:r>
      <w:r w:rsidRPr="00EA706B">
        <w:rPr>
          <w:rFonts w:ascii="Times New Roman" w:hAnsi="Times New Roman"/>
          <w:color w:val="000000" w:themeColor="text1"/>
          <w:sz w:val="22"/>
          <w:szCs w:val="22"/>
        </w:rPr>
        <w:t>utøve</w:t>
      </w:r>
      <w:r w:rsidRPr="00EA706B">
        <w:rPr>
          <w:rFonts w:ascii="Times New Roman" w:hAnsi="Times New Roman"/>
          <w:color w:val="000000" w:themeColor="text1"/>
          <w:spacing w:val="6"/>
          <w:sz w:val="22"/>
          <w:szCs w:val="22"/>
        </w:rPr>
        <w:t xml:space="preserve"> </w:t>
      </w:r>
      <w:r w:rsidRPr="00EA706B">
        <w:rPr>
          <w:rFonts w:ascii="Times New Roman" w:hAnsi="Times New Roman"/>
          <w:color w:val="000000" w:themeColor="text1"/>
          <w:sz w:val="22"/>
          <w:szCs w:val="22"/>
        </w:rPr>
        <w:t>forskning</w:t>
      </w:r>
      <w:r w:rsidRPr="00EA706B">
        <w:rPr>
          <w:rFonts w:ascii="Times New Roman" w:hAnsi="Times New Roman"/>
          <w:color w:val="000000" w:themeColor="text1"/>
          <w:spacing w:val="29"/>
          <w:sz w:val="22"/>
          <w:szCs w:val="22"/>
        </w:rPr>
        <w:t xml:space="preserve"> </w:t>
      </w:r>
      <w:r w:rsidRPr="00EA706B">
        <w:rPr>
          <w:rFonts w:ascii="Times New Roman" w:hAnsi="Times New Roman"/>
          <w:color w:val="000000" w:themeColor="text1"/>
          <w:sz w:val="22"/>
          <w:szCs w:val="22"/>
        </w:rPr>
        <w:t>med</w:t>
      </w:r>
      <w:r w:rsidRPr="00EA706B">
        <w:rPr>
          <w:rFonts w:ascii="Times New Roman" w:hAnsi="Times New Roman"/>
          <w:color w:val="000000" w:themeColor="text1"/>
          <w:spacing w:val="5"/>
          <w:sz w:val="22"/>
          <w:szCs w:val="22"/>
        </w:rPr>
        <w:t xml:space="preserve"> </w:t>
      </w:r>
      <w:r w:rsidRPr="00EA706B">
        <w:rPr>
          <w:rFonts w:ascii="Times New Roman" w:hAnsi="Times New Roman"/>
          <w:color w:val="000000" w:themeColor="text1"/>
          <w:sz w:val="22"/>
          <w:szCs w:val="22"/>
        </w:rPr>
        <w:t>faglig</w:t>
      </w:r>
      <w:r w:rsidRPr="00EA706B">
        <w:rPr>
          <w:rFonts w:ascii="Times New Roman" w:hAnsi="Times New Roman"/>
          <w:color w:val="000000" w:themeColor="text1"/>
          <w:spacing w:val="24"/>
          <w:sz w:val="22"/>
          <w:szCs w:val="22"/>
        </w:rPr>
        <w:t xml:space="preserve"> </w:t>
      </w:r>
      <w:r w:rsidRPr="00EA706B">
        <w:rPr>
          <w:rFonts w:ascii="Times New Roman" w:hAnsi="Times New Roman"/>
          <w:color w:val="000000" w:themeColor="text1"/>
          <w:sz w:val="22"/>
          <w:szCs w:val="22"/>
        </w:rPr>
        <w:t>integritet</w:t>
      </w:r>
    </w:p>
    <w:p w:rsidR="002217E7" w:rsidRPr="00EA706B" w:rsidRDefault="002217E7" w:rsidP="002217E7">
      <w:pPr>
        <w:pStyle w:val="Listeavsnitt"/>
        <w:autoSpaceDE w:val="0"/>
        <w:autoSpaceDN w:val="0"/>
        <w:adjustRightInd w:val="0"/>
        <w:spacing w:line="274" w:lineRule="exact"/>
        <w:ind w:left="360" w:right="377"/>
        <w:rPr>
          <w:rFonts w:ascii="Times New Roman" w:hAnsi="Times New Roman"/>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after="0" w:line="274" w:lineRule="exact"/>
        <w:ind w:right="377"/>
        <w:rPr>
          <w:rFonts w:ascii="Times New Roman" w:hAnsi="Times New Roman"/>
          <w:color w:val="000000" w:themeColor="text1"/>
          <w:sz w:val="22"/>
          <w:szCs w:val="22"/>
        </w:rPr>
      </w:pPr>
      <w:r w:rsidRPr="00EA706B">
        <w:rPr>
          <w:rFonts w:ascii="Times New Roman" w:hAnsi="Times New Roman"/>
          <w:color w:val="000000" w:themeColor="text1"/>
          <w:sz w:val="22"/>
          <w:szCs w:val="22"/>
        </w:rPr>
        <w:t>kunne veilede forskningsprosjekt og delta i kompleks interdisiplinær forskning</w:t>
      </w:r>
    </w:p>
    <w:p w:rsidR="002217E7" w:rsidRPr="00EA706B" w:rsidRDefault="002217E7" w:rsidP="002217E7">
      <w:pPr>
        <w:pStyle w:val="Listeavsnitt"/>
        <w:autoSpaceDE w:val="0"/>
        <w:autoSpaceDN w:val="0"/>
        <w:adjustRightInd w:val="0"/>
        <w:spacing w:before="21" w:line="274" w:lineRule="exact"/>
        <w:ind w:left="360" w:right="291"/>
        <w:rPr>
          <w:rFonts w:ascii="Times New Roman" w:hAnsi="Times New Roman"/>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before="21" w:after="0" w:line="274" w:lineRule="exact"/>
        <w:ind w:right="291"/>
        <w:rPr>
          <w:rFonts w:ascii="Times New Roman" w:hAnsi="Times New Roman"/>
          <w:color w:val="000000" w:themeColor="text1"/>
          <w:sz w:val="22"/>
          <w:szCs w:val="22"/>
        </w:rPr>
      </w:pPr>
      <w:r w:rsidRPr="00EA706B">
        <w:rPr>
          <w:rFonts w:ascii="Times New Roman" w:hAnsi="Times New Roman"/>
          <w:color w:val="000000" w:themeColor="text1"/>
          <w:sz w:val="22"/>
          <w:szCs w:val="22"/>
        </w:rPr>
        <w:lastRenderedPageBreak/>
        <w:t>kunne formidle og kommunisere forskningsresultater i ulike kanaler og overfor forskjellige målgrupper, lokalt, nasjonalt og internasjonalt</w:t>
      </w:r>
    </w:p>
    <w:p w:rsidR="002217E7" w:rsidRPr="00EA706B" w:rsidRDefault="002217E7" w:rsidP="002217E7">
      <w:pPr>
        <w:pStyle w:val="Listeavsnitt"/>
        <w:autoSpaceDE w:val="0"/>
        <w:autoSpaceDN w:val="0"/>
        <w:adjustRightInd w:val="0"/>
        <w:spacing w:before="19" w:line="276" w:lineRule="exact"/>
        <w:ind w:left="360" w:right="995"/>
        <w:rPr>
          <w:rFonts w:ascii="Times New Roman" w:hAnsi="Times New Roman"/>
          <w:color w:val="000000" w:themeColor="text1"/>
          <w:sz w:val="22"/>
          <w:szCs w:val="22"/>
        </w:rPr>
      </w:pPr>
    </w:p>
    <w:p w:rsidR="002217E7" w:rsidRPr="00EA706B" w:rsidRDefault="002217E7" w:rsidP="002217E7">
      <w:pPr>
        <w:pStyle w:val="Listeavsnitt"/>
        <w:numPr>
          <w:ilvl w:val="0"/>
          <w:numId w:val="124"/>
        </w:numPr>
        <w:autoSpaceDE w:val="0"/>
        <w:autoSpaceDN w:val="0"/>
        <w:adjustRightInd w:val="0"/>
        <w:spacing w:before="19" w:after="0" w:line="276" w:lineRule="exact"/>
        <w:ind w:right="995"/>
        <w:rPr>
          <w:rFonts w:ascii="Times New Roman" w:hAnsi="Times New Roman"/>
          <w:color w:val="000000" w:themeColor="text1"/>
          <w:sz w:val="22"/>
          <w:szCs w:val="22"/>
        </w:rPr>
      </w:pPr>
      <w:r w:rsidRPr="00EA706B">
        <w:rPr>
          <w:rFonts w:ascii="Times New Roman" w:hAnsi="Times New Roman"/>
          <w:color w:val="000000" w:themeColor="text1"/>
          <w:sz w:val="22"/>
          <w:szCs w:val="22"/>
        </w:rPr>
        <w:t>kunne formidle</w:t>
      </w:r>
      <w:r w:rsidRPr="00EA706B">
        <w:rPr>
          <w:rFonts w:ascii="Times New Roman" w:hAnsi="Times New Roman"/>
          <w:color w:val="000000" w:themeColor="text1"/>
          <w:spacing w:val="30"/>
          <w:sz w:val="22"/>
          <w:szCs w:val="22"/>
        </w:rPr>
        <w:t xml:space="preserve"> </w:t>
      </w:r>
      <w:r w:rsidRPr="00EA706B">
        <w:rPr>
          <w:rFonts w:ascii="Times New Roman" w:hAnsi="Times New Roman"/>
          <w:color w:val="000000" w:themeColor="text1"/>
          <w:sz w:val="22"/>
          <w:szCs w:val="22"/>
        </w:rPr>
        <w:t>forskn</w:t>
      </w:r>
      <w:r w:rsidRPr="00EA706B">
        <w:rPr>
          <w:rFonts w:ascii="Times New Roman" w:hAnsi="Times New Roman"/>
          <w:color w:val="000000" w:themeColor="text1"/>
          <w:spacing w:val="-1"/>
          <w:sz w:val="22"/>
          <w:szCs w:val="22"/>
        </w:rPr>
        <w:t>ing</w:t>
      </w:r>
      <w:r w:rsidRPr="00EA706B">
        <w:rPr>
          <w:rFonts w:ascii="Times New Roman" w:hAnsi="Times New Roman"/>
          <w:color w:val="000000" w:themeColor="text1"/>
          <w:sz w:val="22"/>
          <w:szCs w:val="22"/>
        </w:rPr>
        <w:t>s-</w:t>
      </w:r>
      <w:r w:rsidRPr="00EA706B">
        <w:rPr>
          <w:rFonts w:ascii="Times New Roman" w:hAnsi="Times New Roman"/>
          <w:color w:val="000000" w:themeColor="text1"/>
          <w:spacing w:val="21"/>
          <w:sz w:val="22"/>
          <w:szCs w:val="22"/>
        </w:rPr>
        <w:t xml:space="preserve"> </w:t>
      </w:r>
      <w:r w:rsidRPr="00EA706B">
        <w:rPr>
          <w:rFonts w:ascii="Times New Roman" w:hAnsi="Times New Roman"/>
          <w:color w:val="000000" w:themeColor="text1"/>
          <w:spacing w:val="2"/>
          <w:sz w:val="22"/>
          <w:szCs w:val="22"/>
        </w:rPr>
        <w:t>o</w:t>
      </w:r>
      <w:r w:rsidRPr="00EA706B">
        <w:rPr>
          <w:rFonts w:ascii="Times New Roman" w:hAnsi="Times New Roman"/>
          <w:color w:val="000000" w:themeColor="text1"/>
          <w:sz w:val="22"/>
          <w:szCs w:val="22"/>
        </w:rPr>
        <w:t>g</w:t>
      </w:r>
      <w:r w:rsidRPr="00EA706B">
        <w:rPr>
          <w:rFonts w:ascii="Times New Roman" w:hAnsi="Times New Roman"/>
          <w:color w:val="000000" w:themeColor="text1"/>
          <w:spacing w:val="7"/>
          <w:sz w:val="22"/>
          <w:szCs w:val="22"/>
        </w:rPr>
        <w:t xml:space="preserve"> </w:t>
      </w:r>
      <w:r w:rsidRPr="00EA706B">
        <w:rPr>
          <w:rFonts w:ascii="Times New Roman" w:hAnsi="Times New Roman"/>
          <w:color w:val="000000" w:themeColor="text1"/>
          <w:sz w:val="22"/>
          <w:szCs w:val="22"/>
        </w:rPr>
        <w:t>utviklingsarbeid gjennom</w:t>
      </w:r>
      <w:r w:rsidRPr="00EA706B">
        <w:rPr>
          <w:rFonts w:ascii="Times New Roman" w:hAnsi="Times New Roman"/>
          <w:color w:val="000000" w:themeColor="text1"/>
          <w:spacing w:val="17"/>
          <w:sz w:val="22"/>
          <w:szCs w:val="22"/>
        </w:rPr>
        <w:t xml:space="preserve"> </w:t>
      </w:r>
      <w:r w:rsidRPr="00EA706B">
        <w:rPr>
          <w:rFonts w:ascii="Times New Roman" w:hAnsi="Times New Roman"/>
          <w:color w:val="000000" w:themeColor="text1"/>
          <w:sz w:val="22"/>
          <w:szCs w:val="22"/>
        </w:rPr>
        <w:t>anerkjente nasjonale</w:t>
      </w:r>
      <w:r w:rsidRPr="00EA706B">
        <w:rPr>
          <w:rFonts w:ascii="Times New Roman" w:hAnsi="Times New Roman"/>
          <w:color w:val="000000" w:themeColor="text1"/>
          <w:spacing w:val="11"/>
          <w:sz w:val="22"/>
          <w:szCs w:val="22"/>
        </w:rPr>
        <w:t xml:space="preserve"> </w:t>
      </w:r>
      <w:r w:rsidRPr="00EA706B">
        <w:rPr>
          <w:rFonts w:ascii="Times New Roman" w:hAnsi="Times New Roman"/>
          <w:color w:val="000000" w:themeColor="text1"/>
          <w:spacing w:val="2"/>
          <w:sz w:val="22"/>
          <w:szCs w:val="22"/>
        </w:rPr>
        <w:t xml:space="preserve">og </w:t>
      </w:r>
      <w:r w:rsidRPr="00EA706B">
        <w:rPr>
          <w:rFonts w:ascii="Times New Roman" w:hAnsi="Times New Roman"/>
          <w:color w:val="000000" w:themeColor="text1"/>
          <w:sz w:val="22"/>
          <w:szCs w:val="22"/>
        </w:rPr>
        <w:t>intern</w:t>
      </w:r>
      <w:r w:rsidRPr="00EA706B">
        <w:rPr>
          <w:rFonts w:ascii="Times New Roman" w:hAnsi="Times New Roman"/>
          <w:color w:val="000000" w:themeColor="text1"/>
          <w:spacing w:val="-6"/>
          <w:sz w:val="22"/>
          <w:szCs w:val="22"/>
        </w:rPr>
        <w:t>a</w:t>
      </w:r>
      <w:r w:rsidRPr="00EA706B">
        <w:rPr>
          <w:rFonts w:ascii="Times New Roman" w:hAnsi="Times New Roman"/>
          <w:color w:val="000000" w:themeColor="text1"/>
          <w:spacing w:val="-19"/>
          <w:sz w:val="22"/>
          <w:szCs w:val="22"/>
        </w:rPr>
        <w:t>s</w:t>
      </w:r>
      <w:r w:rsidRPr="00EA706B">
        <w:rPr>
          <w:rFonts w:ascii="Times New Roman" w:hAnsi="Times New Roman"/>
          <w:color w:val="000000" w:themeColor="text1"/>
          <w:spacing w:val="1"/>
          <w:sz w:val="22"/>
          <w:szCs w:val="22"/>
        </w:rPr>
        <w:t>jonal</w:t>
      </w:r>
      <w:r w:rsidRPr="00EA706B">
        <w:rPr>
          <w:rFonts w:ascii="Times New Roman" w:hAnsi="Times New Roman"/>
          <w:color w:val="000000" w:themeColor="text1"/>
          <w:sz w:val="22"/>
          <w:szCs w:val="22"/>
        </w:rPr>
        <w:t>e</w:t>
      </w:r>
      <w:r w:rsidRPr="00EA706B">
        <w:rPr>
          <w:rFonts w:ascii="Times New Roman" w:hAnsi="Times New Roman"/>
          <w:color w:val="000000" w:themeColor="text1"/>
          <w:spacing w:val="-1"/>
          <w:sz w:val="22"/>
          <w:szCs w:val="22"/>
        </w:rPr>
        <w:t xml:space="preserve"> </w:t>
      </w:r>
      <w:r w:rsidRPr="00EA706B">
        <w:rPr>
          <w:rFonts w:ascii="Times New Roman" w:hAnsi="Times New Roman"/>
          <w:color w:val="000000" w:themeColor="text1"/>
          <w:sz w:val="22"/>
          <w:szCs w:val="22"/>
        </w:rPr>
        <w:t>kana</w:t>
      </w:r>
      <w:r w:rsidRPr="00EA706B">
        <w:rPr>
          <w:rFonts w:ascii="Times New Roman" w:hAnsi="Times New Roman"/>
          <w:color w:val="000000" w:themeColor="text1"/>
          <w:spacing w:val="3"/>
          <w:sz w:val="22"/>
          <w:szCs w:val="22"/>
        </w:rPr>
        <w:t>l</w:t>
      </w:r>
      <w:r w:rsidRPr="00EA706B">
        <w:rPr>
          <w:rFonts w:ascii="Times New Roman" w:hAnsi="Times New Roman"/>
          <w:color w:val="000000" w:themeColor="text1"/>
          <w:spacing w:val="-13"/>
          <w:sz w:val="22"/>
          <w:szCs w:val="22"/>
        </w:rPr>
        <w:t>e</w:t>
      </w:r>
      <w:r w:rsidRPr="00EA706B">
        <w:rPr>
          <w:rFonts w:ascii="Times New Roman" w:hAnsi="Times New Roman"/>
          <w:color w:val="000000" w:themeColor="text1"/>
          <w:sz w:val="22"/>
          <w:szCs w:val="22"/>
        </w:rPr>
        <w:t>r og</w:t>
      </w:r>
      <w:r w:rsidRPr="00EA706B">
        <w:rPr>
          <w:rFonts w:ascii="Times New Roman" w:hAnsi="Times New Roman"/>
          <w:color w:val="000000" w:themeColor="text1"/>
          <w:spacing w:val="2"/>
          <w:sz w:val="22"/>
          <w:szCs w:val="22"/>
        </w:rPr>
        <w:t xml:space="preserve"> </w:t>
      </w:r>
      <w:r w:rsidRPr="00EA706B">
        <w:rPr>
          <w:rFonts w:ascii="Times New Roman" w:hAnsi="Times New Roman"/>
          <w:color w:val="000000" w:themeColor="text1"/>
          <w:sz w:val="22"/>
          <w:szCs w:val="22"/>
        </w:rPr>
        <w:t>delta</w:t>
      </w:r>
      <w:r w:rsidRPr="00EA706B">
        <w:rPr>
          <w:rFonts w:ascii="Times New Roman" w:hAnsi="Times New Roman"/>
          <w:color w:val="000000" w:themeColor="text1"/>
          <w:spacing w:val="30"/>
          <w:sz w:val="22"/>
          <w:szCs w:val="22"/>
        </w:rPr>
        <w:t xml:space="preserve"> </w:t>
      </w:r>
      <w:r w:rsidRPr="00EA706B">
        <w:rPr>
          <w:rFonts w:ascii="Times New Roman" w:hAnsi="Times New Roman"/>
          <w:color w:val="000000" w:themeColor="text1"/>
          <w:sz w:val="22"/>
          <w:szCs w:val="22"/>
        </w:rPr>
        <w:t>i</w:t>
      </w:r>
      <w:r w:rsidRPr="00EA706B">
        <w:rPr>
          <w:rFonts w:ascii="Times New Roman" w:hAnsi="Times New Roman"/>
          <w:color w:val="000000" w:themeColor="text1"/>
          <w:spacing w:val="-4"/>
          <w:sz w:val="22"/>
          <w:szCs w:val="22"/>
        </w:rPr>
        <w:t xml:space="preserve"> </w:t>
      </w:r>
      <w:r w:rsidRPr="00EA706B">
        <w:rPr>
          <w:rFonts w:ascii="Times New Roman" w:hAnsi="Times New Roman"/>
          <w:color w:val="000000" w:themeColor="text1"/>
          <w:sz w:val="22"/>
          <w:szCs w:val="22"/>
        </w:rPr>
        <w:t>debatter</w:t>
      </w:r>
      <w:r w:rsidRPr="00EA706B">
        <w:rPr>
          <w:rFonts w:ascii="Times New Roman" w:hAnsi="Times New Roman"/>
          <w:color w:val="000000" w:themeColor="text1"/>
          <w:spacing w:val="33"/>
          <w:sz w:val="22"/>
          <w:szCs w:val="22"/>
        </w:rPr>
        <w:t xml:space="preserve"> </w:t>
      </w:r>
      <w:r w:rsidRPr="00EA706B">
        <w:rPr>
          <w:rFonts w:ascii="Times New Roman" w:hAnsi="Times New Roman"/>
          <w:color w:val="000000" w:themeColor="text1"/>
          <w:sz w:val="22"/>
          <w:szCs w:val="22"/>
        </w:rPr>
        <w:t>innenfor</w:t>
      </w:r>
      <w:r w:rsidRPr="00EA706B">
        <w:rPr>
          <w:rFonts w:ascii="Times New Roman" w:hAnsi="Times New Roman"/>
          <w:color w:val="000000" w:themeColor="text1"/>
          <w:spacing w:val="21"/>
          <w:sz w:val="22"/>
          <w:szCs w:val="22"/>
        </w:rPr>
        <w:t xml:space="preserve"> </w:t>
      </w:r>
      <w:r w:rsidRPr="00EA706B">
        <w:rPr>
          <w:rFonts w:ascii="Times New Roman" w:hAnsi="Times New Roman"/>
          <w:color w:val="000000" w:themeColor="text1"/>
          <w:sz w:val="22"/>
          <w:szCs w:val="22"/>
        </w:rPr>
        <w:t>fagom</w:t>
      </w:r>
      <w:r w:rsidRPr="00EA706B">
        <w:rPr>
          <w:rFonts w:ascii="Times New Roman" w:hAnsi="Times New Roman"/>
          <w:color w:val="000000" w:themeColor="text1"/>
          <w:spacing w:val="-1"/>
          <w:sz w:val="22"/>
          <w:szCs w:val="22"/>
        </w:rPr>
        <w:t>rå</w:t>
      </w:r>
      <w:r w:rsidRPr="00EA706B">
        <w:rPr>
          <w:rFonts w:ascii="Times New Roman" w:hAnsi="Times New Roman"/>
          <w:color w:val="000000" w:themeColor="text1"/>
          <w:spacing w:val="1"/>
          <w:sz w:val="22"/>
          <w:szCs w:val="22"/>
        </w:rPr>
        <w:t>de</w:t>
      </w:r>
      <w:r w:rsidRPr="00EA706B">
        <w:rPr>
          <w:rFonts w:ascii="Times New Roman" w:hAnsi="Times New Roman"/>
          <w:color w:val="000000" w:themeColor="text1"/>
          <w:sz w:val="22"/>
          <w:szCs w:val="22"/>
        </w:rPr>
        <w:t>t</w:t>
      </w:r>
      <w:r w:rsidRPr="00EA706B">
        <w:rPr>
          <w:rFonts w:ascii="Times New Roman" w:hAnsi="Times New Roman"/>
          <w:color w:val="000000" w:themeColor="text1"/>
          <w:spacing w:val="44"/>
          <w:sz w:val="22"/>
          <w:szCs w:val="22"/>
        </w:rPr>
        <w:t xml:space="preserve"> </w:t>
      </w:r>
      <w:r w:rsidRPr="00EA706B">
        <w:rPr>
          <w:rFonts w:ascii="Times New Roman" w:hAnsi="Times New Roman"/>
          <w:color w:val="000000" w:themeColor="text1"/>
          <w:sz w:val="22"/>
          <w:szCs w:val="22"/>
        </w:rPr>
        <w:t>i</w:t>
      </w:r>
      <w:r w:rsidRPr="00EA706B">
        <w:rPr>
          <w:rFonts w:ascii="Times New Roman" w:hAnsi="Times New Roman"/>
          <w:color w:val="000000" w:themeColor="text1"/>
          <w:spacing w:val="3"/>
          <w:sz w:val="22"/>
          <w:szCs w:val="22"/>
        </w:rPr>
        <w:t xml:space="preserve"> </w:t>
      </w:r>
      <w:r w:rsidRPr="00EA706B">
        <w:rPr>
          <w:rFonts w:ascii="Times New Roman" w:hAnsi="Times New Roman"/>
          <w:color w:val="000000" w:themeColor="text1"/>
          <w:sz w:val="22"/>
          <w:szCs w:val="22"/>
        </w:rPr>
        <w:t>internasjonale fora</w:t>
      </w:r>
    </w:p>
    <w:p w:rsidR="002217E7" w:rsidRPr="00EA706B" w:rsidRDefault="002217E7" w:rsidP="002217E7">
      <w:pPr>
        <w:autoSpaceDE w:val="0"/>
        <w:autoSpaceDN w:val="0"/>
        <w:adjustRightInd w:val="0"/>
        <w:spacing w:before="19" w:line="276" w:lineRule="exact"/>
        <w:ind w:right="995"/>
        <w:rPr>
          <w:color w:val="000000" w:themeColor="text1"/>
          <w:sz w:val="22"/>
          <w:szCs w:val="22"/>
        </w:rPr>
        <w:sectPr w:rsidR="002217E7" w:rsidRPr="00EA706B" w:rsidSect="00A71CBC">
          <w:headerReference w:type="default" r:id="rId164"/>
          <w:pgSz w:w="11920" w:h="16840"/>
          <w:pgMar w:top="540" w:right="840" w:bottom="280" w:left="1140" w:header="708" w:footer="708" w:gutter="0"/>
          <w:cols w:space="708"/>
          <w:noEndnote/>
        </w:sectPr>
      </w:pPr>
    </w:p>
    <w:p w:rsidR="002217E7" w:rsidRPr="00EA706B" w:rsidRDefault="002217E7" w:rsidP="002217E7">
      <w:pPr>
        <w:autoSpaceDE w:val="0"/>
        <w:autoSpaceDN w:val="0"/>
        <w:adjustRightInd w:val="0"/>
        <w:spacing w:before="37"/>
        <w:ind w:right="87"/>
        <w:rPr>
          <w:color w:val="000000" w:themeColor="text1"/>
          <w:sz w:val="22"/>
          <w:szCs w:val="22"/>
        </w:rPr>
      </w:pPr>
    </w:p>
    <w:p w:rsidR="002217E7" w:rsidRPr="00EA706B" w:rsidRDefault="002217E7" w:rsidP="002217E7">
      <w:pPr>
        <w:autoSpaceDE w:val="0"/>
        <w:autoSpaceDN w:val="0"/>
        <w:adjustRightInd w:val="0"/>
        <w:spacing w:before="37"/>
        <w:ind w:right="87"/>
        <w:rPr>
          <w:color w:val="000000" w:themeColor="text1"/>
          <w:sz w:val="22"/>
          <w:szCs w:val="22"/>
        </w:rPr>
      </w:pPr>
    </w:p>
    <w:p w:rsidR="002217E7" w:rsidRPr="00EA706B" w:rsidRDefault="002217E7" w:rsidP="002217E7">
      <w:pPr>
        <w:autoSpaceDE w:val="0"/>
        <w:autoSpaceDN w:val="0"/>
        <w:adjustRightInd w:val="0"/>
        <w:ind w:right="-20"/>
        <w:rPr>
          <w:color w:val="000000" w:themeColor="text1"/>
          <w:sz w:val="22"/>
          <w:szCs w:val="22"/>
        </w:rPr>
      </w:pPr>
      <w:r w:rsidRPr="00EA706B">
        <w:rPr>
          <w:b/>
          <w:bCs/>
          <w:color w:val="000000" w:themeColor="text1"/>
          <w:sz w:val="22"/>
          <w:szCs w:val="22"/>
        </w:rPr>
        <w:t xml:space="preserve">  FAGLIG FORMIDLING </w:t>
      </w:r>
      <w:r w:rsidRPr="00EA706B">
        <w:rPr>
          <w:color w:val="000000" w:themeColor="text1"/>
          <w:spacing w:val="1"/>
          <w:sz w:val="22"/>
          <w:szCs w:val="22"/>
        </w:rPr>
        <w:t>(jf</w:t>
      </w:r>
      <w:r w:rsidRPr="00EA706B">
        <w:rPr>
          <w:color w:val="000000" w:themeColor="text1"/>
          <w:sz w:val="22"/>
          <w:szCs w:val="22"/>
        </w:rPr>
        <w:t>.</w:t>
      </w:r>
      <w:r w:rsidRPr="00EA706B">
        <w:rPr>
          <w:color w:val="000000" w:themeColor="text1"/>
          <w:spacing w:val="-1"/>
          <w:sz w:val="22"/>
          <w:szCs w:val="22"/>
        </w:rPr>
        <w:t xml:space="preserve"> </w:t>
      </w:r>
      <w:r w:rsidRPr="00EA706B">
        <w:rPr>
          <w:color w:val="000000" w:themeColor="text1"/>
          <w:sz w:val="22"/>
          <w:szCs w:val="22"/>
        </w:rPr>
        <w:t>§ 2</w:t>
      </w:r>
      <w:r w:rsidRPr="00EA706B">
        <w:rPr>
          <w:color w:val="000000" w:themeColor="text1"/>
          <w:spacing w:val="1"/>
          <w:sz w:val="22"/>
          <w:szCs w:val="22"/>
        </w:rPr>
        <w:t xml:space="preserve"> </w:t>
      </w:r>
      <w:r w:rsidRPr="00EA706B">
        <w:rPr>
          <w:color w:val="000000" w:themeColor="text1"/>
          <w:sz w:val="22"/>
          <w:szCs w:val="22"/>
        </w:rPr>
        <w:t>)</w:t>
      </w:r>
    </w:p>
    <w:p w:rsidR="002217E7" w:rsidRPr="00EA706B" w:rsidRDefault="002217E7" w:rsidP="002217E7">
      <w:pPr>
        <w:autoSpaceDE w:val="0"/>
        <w:autoSpaceDN w:val="0"/>
        <w:adjustRightInd w:val="0"/>
        <w:spacing w:line="271" w:lineRule="exact"/>
        <w:ind w:left="108" w:right="-20"/>
        <w:rPr>
          <w:color w:val="000000" w:themeColor="text1"/>
          <w:sz w:val="22"/>
          <w:szCs w:val="22"/>
        </w:rPr>
      </w:pPr>
      <w:r w:rsidRPr="00EA706B">
        <w:rPr>
          <w:color w:val="000000" w:themeColor="text1"/>
          <w:sz w:val="22"/>
          <w:szCs w:val="22"/>
        </w:rPr>
        <w:t>Opplæringen i formidling (ikke studiepoengbelagt) gjennomføres fortrinnsvis ved at kandidaten</w:t>
      </w:r>
    </w:p>
    <w:p w:rsidR="002217E7" w:rsidRPr="00EA706B" w:rsidRDefault="002217E7" w:rsidP="002217E7">
      <w:pPr>
        <w:autoSpaceDE w:val="0"/>
        <w:autoSpaceDN w:val="0"/>
        <w:adjustRightInd w:val="0"/>
        <w:ind w:left="108" w:right="611"/>
        <w:rPr>
          <w:color w:val="000000" w:themeColor="text1"/>
          <w:sz w:val="22"/>
          <w:szCs w:val="22"/>
        </w:rPr>
      </w:pPr>
      <w:r w:rsidRPr="00EA706B">
        <w:rPr>
          <w:color w:val="000000" w:themeColor="text1"/>
          <w:sz w:val="22"/>
          <w:szCs w:val="22"/>
        </w:rPr>
        <w:t>presenterer et vitenskapelig "paper" på en nasjonal eller internasjonal konferanse av relevans for sosialantropologi. Den skriftlige versjonen av presentasjonen tjener som dokumentasjon.</w:t>
      </w:r>
    </w:p>
    <w:p w:rsidR="002217E7" w:rsidRPr="00EA706B" w:rsidRDefault="002217E7" w:rsidP="002217E7">
      <w:pPr>
        <w:autoSpaceDE w:val="0"/>
        <w:autoSpaceDN w:val="0"/>
        <w:adjustRightInd w:val="0"/>
        <w:spacing w:before="1" w:line="280" w:lineRule="exact"/>
        <w:rPr>
          <w:color w:val="000000" w:themeColor="text1"/>
          <w:sz w:val="22"/>
          <w:szCs w:val="22"/>
        </w:rPr>
      </w:pPr>
    </w:p>
    <w:p w:rsidR="002217E7" w:rsidRPr="00EA706B" w:rsidRDefault="002217E7" w:rsidP="002217E7">
      <w:pPr>
        <w:autoSpaceDE w:val="0"/>
        <w:autoSpaceDN w:val="0"/>
        <w:adjustRightInd w:val="0"/>
        <w:spacing w:before="1" w:line="280" w:lineRule="exact"/>
        <w:rPr>
          <w:color w:val="000000" w:themeColor="text1"/>
          <w:sz w:val="22"/>
          <w:szCs w:val="22"/>
        </w:rPr>
      </w:pPr>
    </w:p>
    <w:p w:rsidR="002217E7" w:rsidRPr="00EA706B" w:rsidRDefault="002217E7" w:rsidP="002217E7">
      <w:pPr>
        <w:autoSpaceDE w:val="0"/>
        <w:autoSpaceDN w:val="0"/>
        <w:adjustRightInd w:val="0"/>
        <w:ind w:left="108" w:right="-20"/>
        <w:rPr>
          <w:color w:val="000000" w:themeColor="text1"/>
          <w:sz w:val="22"/>
          <w:szCs w:val="22"/>
        </w:rPr>
      </w:pPr>
      <w:r w:rsidRPr="00EA706B">
        <w:rPr>
          <w:b/>
          <w:bCs/>
          <w:color w:val="000000" w:themeColor="text1"/>
          <w:sz w:val="22"/>
          <w:szCs w:val="22"/>
        </w:rPr>
        <w:t>OPPLÆRINGSDELEN</w:t>
      </w:r>
      <w:r w:rsidRPr="00EA706B">
        <w:rPr>
          <w:b/>
          <w:bCs/>
          <w:color w:val="000000" w:themeColor="text1"/>
          <w:spacing w:val="-10"/>
          <w:sz w:val="22"/>
          <w:szCs w:val="22"/>
        </w:rPr>
        <w:t xml:space="preserve"> </w:t>
      </w:r>
      <w:r w:rsidRPr="00EA706B">
        <w:rPr>
          <w:color w:val="000000" w:themeColor="text1"/>
          <w:spacing w:val="1"/>
          <w:sz w:val="22"/>
          <w:szCs w:val="22"/>
        </w:rPr>
        <w:t>(jfr</w:t>
      </w:r>
      <w:r w:rsidRPr="00EA706B">
        <w:rPr>
          <w:color w:val="000000" w:themeColor="text1"/>
          <w:sz w:val="22"/>
          <w:szCs w:val="22"/>
        </w:rPr>
        <w:t>.</w:t>
      </w:r>
      <w:r w:rsidRPr="00EA706B">
        <w:rPr>
          <w:color w:val="000000" w:themeColor="text1"/>
          <w:spacing w:val="-2"/>
          <w:sz w:val="22"/>
          <w:szCs w:val="22"/>
        </w:rPr>
        <w:t xml:space="preserve"> </w:t>
      </w:r>
      <w:r w:rsidRPr="00EA706B">
        <w:rPr>
          <w:color w:val="000000" w:themeColor="text1"/>
          <w:sz w:val="22"/>
          <w:szCs w:val="22"/>
        </w:rPr>
        <w:t>§</w:t>
      </w:r>
      <w:r w:rsidRPr="00EA706B">
        <w:rPr>
          <w:color w:val="000000" w:themeColor="text1"/>
          <w:spacing w:val="-2"/>
          <w:sz w:val="22"/>
          <w:szCs w:val="22"/>
        </w:rPr>
        <w:t xml:space="preserve"> </w:t>
      </w:r>
      <w:r w:rsidRPr="00EA706B">
        <w:rPr>
          <w:color w:val="000000" w:themeColor="text1"/>
          <w:sz w:val="22"/>
          <w:szCs w:val="22"/>
        </w:rPr>
        <w:t>8</w:t>
      </w:r>
      <w:r w:rsidRPr="00EA706B">
        <w:rPr>
          <w:color w:val="000000" w:themeColor="text1"/>
          <w:spacing w:val="1"/>
          <w:sz w:val="22"/>
          <w:szCs w:val="22"/>
        </w:rPr>
        <w:t xml:space="preserve"> </w:t>
      </w:r>
      <w:r w:rsidRPr="00EA706B">
        <w:rPr>
          <w:color w:val="000000" w:themeColor="text1"/>
          <w:sz w:val="22"/>
          <w:szCs w:val="22"/>
        </w:rPr>
        <w:t>i ph.d</w:t>
      </w:r>
      <w:r w:rsidRPr="00EA706B">
        <w:rPr>
          <w:color w:val="000000" w:themeColor="text1"/>
          <w:spacing w:val="1"/>
          <w:sz w:val="22"/>
          <w:szCs w:val="22"/>
        </w:rPr>
        <w:t>.</w:t>
      </w:r>
      <w:r w:rsidRPr="00EA706B">
        <w:rPr>
          <w:color w:val="000000" w:themeColor="text1"/>
          <w:spacing w:val="-2"/>
          <w:sz w:val="22"/>
          <w:szCs w:val="22"/>
        </w:rPr>
        <w:t>-</w:t>
      </w:r>
      <w:r w:rsidRPr="00EA706B">
        <w:rPr>
          <w:color w:val="000000" w:themeColor="text1"/>
          <w:sz w:val="22"/>
          <w:szCs w:val="22"/>
        </w:rPr>
        <w:t>forskriften</w:t>
      </w:r>
      <w:r w:rsidRPr="00EA706B">
        <w:rPr>
          <w:color w:val="000000" w:themeColor="text1"/>
          <w:spacing w:val="-13"/>
          <w:sz w:val="22"/>
          <w:szCs w:val="22"/>
        </w:rPr>
        <w:t xml:space="preserve"> </w:t>
      </w:r>
      <w:r w:rsidRPr="00EA706B">
        <w:rPr>
          <w:color w:val="000000" w:themeColor="text1"/>
          <w:sz w:val="22"/>
          <w:szCs w:val="22"/>
        </w:rPr>
        <w:t>)</w:t>
      </w:r>
    </w:p>
    <w:p w:rsidR="002217E7" w:rsidRPr="00EA706B" w:rsidRDefault="002217E7" w:rsidP="002217E7">
      <w:pPr>
        <w:autoSpaceDE w:val="0"/>
        <w:autoSpaceDN w:val="0"/>
        <w:adjustRightInd w:val="0"/>
        <w:spacing w:before="7" w:line="150" w:lineRule="exact"/>
        <w:rPr>
          <w:color w:val="000000" w:themeColor="text1"/>
          <w:sz w:val="22"/>
          <w:szCs w:val="22"/>
        </w:rPr>
      </w:pPr>
    </w:p>
    <w:p w:rsidR="002217E7" w:rsidRPr="00EA706B" w:rsidRDefault="002217E7" w:rsidP="002217E7">
      <w:pPr>
        <w:autoSpaceDE w:val="0"/>
        <w:autoSpaceDN w:val="0"/>
        <w:adjustRightInd w:val="0"/>
        <w:ind w:left="108" w:right="-20"/>
        <w:rPr>
          <w:b/>
          <w:bCs/>
          <w:color w:val="000000" w:themeColor="text1"/>
          <w:sz w:val="22"/>
          <w:szCs w:val="22"/>
        </w:rPr>
      </w:pPr>
    </w:p>
    <w:p w:rsidR="002217E7" w:rsidRPr="00EA706B" w:rsidRDefault="002217E7" w:rsidP="002217E7">
      <w:pPr>
        <w:autoSpaceDE w:val="0"/>
        <w:autoSpaceDN w:val="0"/>
        <w:adjustRightInd w:val="0"/>
        <w:ind w:left="108" w:right="-20"/>
        <w:rPr>
          <w:color w:val="000000" w:themeColor="text1"/>
          <w:sz w:val="22"/>
          <w:szCs w:val="22"/>
        </w:rPr>
      </w:pPr>
      <w:r w:rsidRPr="00EA706B">
        <w:rPr>
          <w:b/>
          <w:bCs/>
          <w:color w:val="000000" w:themeColor="text1"/>
          <w:sz w:val="22"/>
          <w:szCs w:val="22"/>
        </w:rPr>
        <w:t>Oppbygging og gjennomføring</w:t>
      </w:r>
    </w:p>
    <w:p w:rsidR="002217E7" w:rsidRPr="00EA706B" w:rsidRDefault="002217E7" w:rsidP="002217E7">
      <w:pPr>
        <w:autoSpaceDE w:val="0"/>
        <w:autoSpaceDN w:val="0"/>
        <w:adjustRightInd w:val="0"/>
        <w:spacing w:line="271" w:lineRule="exact"/>
        <w:ind w:left="108" w:right="-20"/>
        <w:rPr>
          <w:color w:val="000000" w:themeColor="text1"/>
          <w:sz w:val="22"/>
          <w:szCs w:val="22"/>
        </w:rPr>
      </w:pPr>
      <w:r w:rsidRPr="00EA706B">
        <w:rPr>
          <w:color w:val="000000" w:themeColor="text1"/>
          <w:sz w:val="22"/>
          <w:szCs w:val="22"/>
        </w:rPr>
        <w:t>Kandidaten skal i søknaden sette opp plan for gjennomføring av opplæringsdelen i samråd med</w:t>
      </w:r>
    </w:p>
    <w:p w:rsidR="002217E7" w:rsidRPr="00EA706B" w:rsidRDefault="002217E7" w:rsidP="002217E7">
      <w:pPr>
        <w:autoSpaceDE w:val="0"/>
        <w:autoSpaceDN w:val="0"/>
        <w:adjustRightInd w:val="0"/>
        <w:ind w:left="108" w:right="287"/>
        <w:rPr>
          <w:color w:val="000000" w:themeColor="text1"/>
          <w:sz w:val="22"/>
          <w:szCs w:val="22"/>
        </w:rPr>
      </w:pPr>
      <w:r w:rsidRPr="00EA706B">
        <w:rPr>
          <w:color w:val="000000" w:themeColor="text1"/>
          <w:sz w:val="22"/>
          <w:szCs w:val="22"/>
        </w:rPr>
        <w:t>veileder(e). Det anbefales å fullføre opplæringen i løpet av de to første semestrene. Kandidaten skal selv melde seg til vurdering i emner innen oppsatte frister. Eksterne kurs/emner som skal inngå i opplæringen må godkjennes av instituttet. For prosed</w:t>
      </w:r>
      <w:r w:rsidRPr="00EA706B">
        <w:rPr>
          <w:color w:val="000000" w:themeColor="text1"/>
          <w:spacing w:val="-5"/>
          <w:sz w:val="22"/>
          <w:szCs w:val="22"/>
        </w:rPr>
        <w:t>y</w:t>
      </w:r>
      <w:r w:rsidRPr="00EA706B">
        <w:rPr>
          <w:color w:val="000000" w:themeColor="text1"/>
          <w:sz w:val="22"/>
          <w:szCs w:val="22"/>
        </w:rPr>
        <w:t>rer</w:t>
      </w:r>
      <w:r w:rsidRPr="00EA706B">
        <w:rPr>
          <w:color w:val="000000" w:themeColor="text1"/>
          <w:spacing w:val="2"/>
          <w:sz w:val="22"/>
          <w:szCs w:val="22"/>
        </w:rPr>
        <w:t xml:space="preserve"> </w:t>
      </w:r>
      <w:r w:rsidRPr="00EA706B">
        <w:rPr>
          <w:color w:val="000000" w:themeColor="text1"/>
          <w:sz w:val="22"/>
          <w:szCs w:val="22"/>
        </w:rPr>
        <w:t>for oppmelding til emner og godkjenning av eksterne kurs/emner, se fakultetets nettsider.</w:t>
      </w:r>
    </w:p>
    <w:p w:rsidR="002217E7" w:rsidRPr="00EA706B" w:rsidRDefault="002217E7" w:rsidP="002217E7">
      <w:pPr>
        <w:autoSpaceDE w:val="0"/>
        <w:autoSpaceDN w:val="0"/>
        <w:adjustRightInd w:val="0"/>
        <w:spacing w:before="16" w:line="260" w:lineRule="exact"/>
        <w:rPr>
          <w:color w:val="000000" w:themeColor="text1"/>
          <w:sz w:val="22"/>
          <w:szCs w:val="22"/>
        </w:rPr>
      </w:pPr>
    </w:p>
    <w:p w:rsidR="002217E7" w:rsidRPr="00EA706B" w:rsidRDefault="002217E7" w:rsidP="002217E7">
      <w:pPr>
        <w:autoSpaceDE w:val="0"/>
        <w:autoSpaceDN w:val="0"/>
        <w:adjustRightInd w:val="0"/>
        <w:ind w:left="108" w:right="426"/>
        <w:rPr>
          <w:color w:val="000000" w:themeColor="text1"/>
          <w:sz w:val="22"/>
          <w:szCs w:val="22"/>
        </w:rPr>
      </w:pPr>
      <w:r w:rsidRPr="00EA706B">
        <w:rPr>
          <w:color w:val="000000" w:themeColor="text1"/>
          <w:sz w:val="22"/>
          <w:szCs w:val="22"/>
        </w:rPr>
        <w:t>Opplæringsdelen er normert til ett semesters fulltids arbeid, dvs. 30 studiepoeng, og den skal være fullført når avhandlingen leveres. Det anbefales å fullføre opplæringen tidlig i studiet. Opplæringsdelen har tre elem</w:t>
      </w:r>
      <w:r w:rsidRPr="00EA706B">
        <w:rPr>
          <w:color w:val="000000" w:themeColor="text1"/>
          <w:spacing w:val="-1"/>
          <w:sz w:val="22"/>
          <w:szCs w:val="22"/>
        </w:rPr>
        <w:t>e</w:t>
      </w:r>
      <w:r w:rsidRPr="00EA706B">
        <w:rPr>
          <w:color w:val="000000" w:themeColor="text1"/>
          <w:sz w:val="22"/>
          <w:szCs w:val="22"/>
        </w:rPr>
        <w:t>nter:</w:t>
      </w:r>
    </w:p>
    <w:p w:rsidR="002217E7" w:rsidRPr="00EA706B" w:rsidRDefault="002217E7" w:rsidP="002217E7">
      <w:pPr>
        <w:autoSpaceDE w:val="0"/>
        <w:autoSpaceDN w:val="0"/>
        <w:adjustRightInd w:val="0"/>
        <w:spacing w:before="16" w:line="260" w:lineRule="exact"/>
        <w:rPr>
          <w:color w:val="000000" w:themeColor="text1"/>
          <w:sz w:val="22"/>
          <w:szCs w:val="22"/>
        </w:rPr>
      </w:pPr>
    </w:p>
    <w:p w:rsidR="002217E7" w:rsidRPr="00EA706B" w:rsidRDefault="002217E7" w:rsidP="002217E7">
      <w:pPr>
        <w:autoSpaceDE w:val="0"/>
        <w:autoSpaceDN w:val="0"/>
        <w:adjustRightInd w:val="0"/>
        <w:ind w:left="108" w:right="4057"/>
        <w:rPr>
          <w:color w:val="000000" w:themeColor="text1"/>
          <w:sz w:val="22"/>
          <w:szCs w:val="22"/>
        </w:rPr>
      </w:pPr>
      <w:r w:rsidRPr="00EA706B">
        <w:rPr>
          <w:color w:val="000000" w:themeColor="text1"/>
          <w:sz w:val="22"/>
          <w:szCs w:val="22"/>
        </w:rPr>
        <w:t>a) en vitenskapsteoretisk videreutdanning på 10 studiepoeng b) en metodisk videreutdanning på 10 studiepoeng</w:t>
      </w:r>
    </w:p>
    <w:p w:rsidR="002217E7" w:rsidRPr="00EA706B" w:rsidRDefault="002217E7" w:rsidP="002217E7">
      <w:pPr>
        <w:autoSpaceDE w:val="0"/>
        <w:autoSpaceDN w:val="0"/>
        <w:adjustRightInd w:val="0"/>
        <w:ind w:left="108" w:right="-20"/>
        <w:rPr>
          <w:color w:val="000000" w:themeColor="text1"/>
          <w:sz w:val="22"/>
          <w:szCs w:val="22"/>
        </w:rPr>
      </w:pPr>
      <w:r w:rsidRPr="00EA706B">
        <w:rPr>
          <w:color w:val="000000" w:themeColor="text1"/>
          <w:sz w:val="22"/>
          <w:szCs w:val="22"/>
        </w:rPr>
        <w:t>c) en teoretisk/substansiell videreutdanning på 10 studiepoeng</w:t>
      </w:r>
    </w:p>
    <w:p w:rsidR="002217E7" w:rsidRPr="00EA706B" w:rsidRDefault="002217E7" w:rsidP="002217E7">
      <w:pPr>
        <w:autoSpaceDE w:val="0"/>
        <w:autoSpaceDN w:val="0"/>
        <w:adjustRightInd w:val="0"/>
        <w:spacing w:before="2" w:line="150" w:lineRule="exact"/>
        <w:rPr>
          <w:color w:val="000000" w:themeColor="text1"/>
          <w:sz w:val="22"/>
          <w:szCs w:val="22"/>
        </w:rPr>
      </w:pPr>
    </w:p>
    <w:p w:rsidR="002217E7" w:rsidRPr="00EA706B" w:rsidRDefault="002217E7" w:rsidP="002217E7">
      <w:pPr>
        <w:autoSpaceDE w:val="0"/>
        <w:autoSpaceDN w:val="0"/>
        <w:adjustRightInd w:val="0"/>
        <w:ind w:left="108" w:right="-20"/>
        <w:rPr>
          <w:color w:val="000000" w:themeColor="text1"/>
          <w:sz w:val="22"/>
          <w:szCs w:val="22"/>
        </w:rPr>
      </w:pPr>
      <w:r w:rsidRPr="00EA706B">
        <w:rPr>
          <w:color w:val="000000" w:themeColor="text1"/>
          <w:spacing w:val="-1"/>
          <w:sz w:val="22"/>
          <w:szCs w:val="22"/>
        </w:rPr>
        <w:t>a</w:t>
      </w:r>
      <w:r w:rsidRPr="00EA706B">
        <w:rPr>
          <w:color w:val="000000" w:themeColor="text1"/>
          <w:sz w:val="22"/>
          <w:szCs w:val="22"/>
        </w:rPr>
        <w:t>)</w:t>
      </w:r>
      <w:r w:rsidRPr="00EA706B">
        <w:rPr>
          <w:color w:val="000000" w:themeColor="text1"/>
          <w:spacing w:val="-1"/>
          <w:sz w:val="22"/>
          <w:szCs w:val="22"/>
        </w:rPr>
        <w:t xml:space="preserve"> </w:t>
      </w:r>
      <w:r w:rsidRPr="00EA706B">
        <w:rPr>
          <w:b/>
          <w:bCs/>
          <w:color w:val="000000" w:themeColor="text1"/>
          <w:sz w:val="22"/>
          <w:szCs w:val="22"/>
        </w:rPr>
        <w:t>Vitenskapsteori</w:t>
      </w:r>
    </w:p>
    <w:p w:rsidR="002217E7" w:rsidRPr="00EA706B" w:rsidRDefault="002217E7" w:rsidP="002217E7">
      <w:pPr>
        <w:autoSpaceDE w:val="0"/>
        <w:autoSpaceDN w:val="0"/>
        <w:adjustRightInd w:val="0"/>
        <w:spacing w:line="260" w:lineRule="auto"/>
        <w:ind w:left="108" w:right="177"/>
        <w:rPr>
          <w:color w:val="000000" w:themeColor="text1"/>
          <w:sz w:val="22"/>
          <w:szCs w:val="22"/>
        </w:rPr>
      </w:pPr>
      <w:r w:rsidRPr="00EA706B">
        <w:rPr>
          <w:color w:val="000000" w:themeColor="text1"/>
          <w:sz w:val="22"/>
          <w:szCs w:val="22"/>
        </w:rPr>
        <w:t>Kandidatene oppfordres til å følge SFEL 8000 Vitensk</w:t>
      </w:r>
      <w:r w:rsidRPr="00EA706B">
        <w:rPr>
          <w:color w:val="000000" w:themeColor="text1"/>
          <w:spacing w:val="-2"/>
          <w:sz w:val="22"/>
          <w:szCs w:val="22"/>
        </w:rPr>
        <w:t>a</w:t>
      </w:r>
      <w:r w:rsidRPr="00EA706B">
        <w:rPr>
          <w:color w:val="000000" w:themeColor="text1"/>
          <w:sz w:val="22"/>
          <w:szCs w:val="22"/>
        </w:rPr>
        <w:t xml:space="preserve">psteori i samfunnsvitenskapene </w:t>
      </w:r>
      <w:r w:rsidRPr="00EA706B">
        <w:rPr>
          <w:color w:val="000000" w:themeColor="text1"/>
          <w:spacing w:val="-1"/>
          <w:sz w:val="22"/>
          <w:szCs w:val="22"/>
        </w:rPr>
        <w:t>(</w:t>
      </w:r>
      <w:hyperlink r:id="rId165" w:history="1">
        <w:r w:rsidRPr="00EA706B">
          <w:rPr>
            <w:color w:val="000000" w:themeColor="text1"/>
            <w:sz w:val="22"/>
            <w:szCs w:val="22"/>
            <w:u w:val="single"/>
          </w:rPr>
          <w:t>http://www.ntnu.no/studier/emner/SFEL8000#tab=omEmnet</w:t>
        </w:r>
        <w:r w:rsidRPr="00EA706B">
          <w:rPr>
            <w:color w:val="000000" w:themeColor="text1"/>
            <w:sz w:val="22"/>
            <w:szCs w:val="22"/>
          </w:rPr>
          <w:t xml:space="preserve"> </w:t>
        </w:r>
      </w:hyperlink>
      <w:r w:rsidRPr="00EA706B">
        <w:rPr>
          <w:color w:val="000000" w:themeColor="text1"/>
          <w:sz w:val="22"/>
          <w:szCs w:val="22"/>
        </w:rPr>
        <w:t>) eller KULT8850/8851 -</w:t>
      </w:r>
      <w:r w:rsidRPr="00EA706B">
        <w:rPr>
          <w:color w:val="000000" w:themeColor="text1"/>
          <w:spacing w:val="2"/>
          <w:sz w:val="22"/>
          <w:szCs w:val="22"/>
        </w:rPr>
        <w:t xml:space="preserve"> </w:t>
      </w:r>
      <w:r w:rsidRPr="00EA706B">
        <w:rPr>
          <w:color w:val="000000" w:themeColor="text1"/>
          <w:sz w:val="22"/>
          <w:szCs w:val="22"/>
        </w:rPr>
        <w:t xml:space="preserve">Vitenskapsteori </w:t>
      </w:r>
      <w:r w:rsidRPr="00EA706B">
        <w:rPr>
          <w:color w:val="000000" w:themeColor="text1"/>
          <w:spacing w:val="-1"/>
          <w:sz w:val="22"/>
          <w:szCs w:val="22"/>
        </w:rPr>
        <w:t>(</w:t>
      </w:r>
      <w:hyperlink r:id="rId166" w:history="1">
        <w:r w:rsidRPr="00EA706B">
          <w:rPr>
            <w:color w:val="000000" w:themeColor="text1"/>
            <w:sz w:val="22"/>
            <w:szCs w:val="22"/>
            <w:u w:val="single"/>
          </w:rPr>
          <w:t>http://www.ntnu.no/kult/forskerutdannin</w:t>
        </w:r>
        <w:r w:rsidRPr="00EA706B">
          <w:rPr>
            <w:color w:val="000000" w:themeColor="text1"/>
            <w:spacing w:val="-3"/>
            <w:sz w:val="22"/>
            <w:szCs w:val="22"/>
            <w:u w:val="single"/>
          </w:rPr>
          <w:t>g</w:t>
        </w:r>
      </w:hyperlink>
      <w:r w:rsidRPr="00EA706B">
        <w:rPr>
          <w:color w:val="000000" w:themeColor="text1"/>
          <w:sz w:val="22"/>
          <w:szCs w:val="22"/>
        </w:rPr>
        <w:t>) ved NTNU. Eventuelt kan kandidatene velge tilsvarende kurs ved andre univ</w:t>
      </w:r>
      <w:r w:rsidRPr="00EA706B">
        <w:rPr>
          <w:color w:val="000000" w:themeColor="text1"/>
          <w:spacing w:val="-1"/>
          <w:sz w:val="22"/>
          <w:szCs w:val="22"/>
        </w:rPr>
        <w:t>e</w:t>
      </w:r>
      <w:r w:rsidRPr="00EA706B">
        <w:rPr>
          <w:color w:val="000000" w:themeColor="text1"/>
          <w:sz w:val="22"/>
          <w:szCs w:val="22"/>
        </w:rPr>
        <w:t xml:space="preserve">rsiteter i Norge eller utlandet. Se nasjonal forskerkursportal </w:t>
      </w:r>
      <w:hyperlink r:id="rId167" w:history="1">
        <w:r w:rsidRPr="00EA706B">
          <w:rPr>
            <w:rStyle w:val="Hyperkobling"/>
            <w:color w:val="000000" w:themeColor="text1"/>
            <w:sz w:val="22"/>
            <w:szCs w:val="22"/>
          </w:rPr>
          <w:t>http://www.phdcourses-socsci.uio.no/</w:t>
        </w:r>
      </w:hyperlink>
      <w:r w:rsidRPr="00EA706B">
        <w:rPr>
          <w:color w:val="000000" w:themeColor="text1"/>
          <w:sz w:val="22"/>
          <w:szCs w:val="22"/>
        </w:rPr>
        <w:t xml:space="preserve"> for oversikt over nasjonale kurs.</w:t>
      </w:r>
    </w:p>
    <w:p w:rsidR="002217E7" w:rsidRPr="00EA706B" w:rsidRDefault="002217E7" w:rsidP="002217E7">
      <w:pPr>
        <w:autoSpaceDE w:val="0"/>
        <w:autoSpaceDN w:val="0"/>
        <w:adjustRightInd w:val="0"/>
        <w:spacing w:before="10" w:line="140" w:lineRule="exact"/>
        <w:rPr>
          <w:color w:val="000000" w:themeColor="text1"/>
          <w:sz w:val="22"/>
          <w:szCs w:val="22"/>
        </w:rPr>
      </w:pPr>
    </w:p>
    <w:p w:rsidR="002217E7" w:rsidRPr="00EA706B" w:rsidRDefault="002217E7" w:rsidP="002217E7">
      <w:pPr>
        <w:autoSpaceDE w:val="0"/>
        <w:autoSpaceDN w:val="0"/>
        <w:adjustRightInd w:val="0"/>
        <w:spacing w:line="245" w:lineRule="exact"/>
        <w:ind w:left="40" w:right="-20"/>
        <w:rPr>
          <w:color w:val="000000" w:themeColor="text1"/>
          <w:sz w:val="22"/>
          <w:szCs w:val="22"/>
        </w:rPr>
      </w:pPr>
      <w:r w:rsidRPr="00EA706B">
        <w:rPr>
          <w:color w:val="000000" w:themeColor="text1"/>
          <w:sz w:val="22"/>
          <w:szCs w:val="22"/>
        </w:rPr>
        <w:br/>
        <w:t>b)</w:t>
      </w:r>
      <w:r w:rsidRPr="00EA706B">
        <w:rPr>
          <w:color w:val="000000" w:themeColor="text1"/>
          <w:spacing w:val="-1"/>
          <w:sz w:val="22"/>
          <w:szCs w:val="22"/>
        </w:rPr>
        <w:t xml:space="preserve"> </w:t>
      </w:r>
      <w:r w:rsidRPr="00EA706B">
        <w:rPr>
          <w:b/>
          <w:bCs/>
          <w:color w:val="000000" w:themeColor="text1"/>
          <w:sz w:val="22"/>
          <w:szCs w:val="22"/>
        </w:rPr>
        <w:t>Metode</w:t>
      </w:r>
    </w:p>
    <w:p w:rsidR="002217E7" w:rsidRPr="00EA706B" w:rsidRDefault="002217E7" w:rsidP="002217E7">
      <w:pPr>
        <w:autoSpaceDE w:val="0"/>
        <w:autoSpaceDN w:val="0"/>
        <w:adjustRightInd w:val="0"/>
        <w:ind w:left="40" w:right="865"/>
        <w:rPr>
          <w:color w:val="000000" w:themeColor="text1"/>
          <w:sz w:val="22"/>
          <w:szCs w:val="22"/>
        </w:rPr>
      </w:pPr>
      <w:r w:rsidRPr="00EA706B">
        <w:rPr>
          <w:color w:val="000000" w:themeColor="text1"/>
          <w:sz w:val="22"/>
          <w:szCs w:val="22"/>
        </w:rPr>
        <w:t xml:space="preserve">Kandidatene oppfordres til å følge instituttets metodekurs, SANT 8004 </w:t>
      </w:r>
      <w:r w:rsidRPr="00EA706B">
        <w:rPr>
          <w:color w:val="000000" w:themeColor="text1"/>
          <w:spacing w:val="-1"/>
          <w:sz w:val="22"/>
          <w:szCs w:val="22"/>
        </w:rPr>
        <w:t>(</w:t>
      </w:r>
      <w:hyperlink r:id="rId168" w:history="1">
        <w:r w:rsidRPr="00EA706B">
          <w:rPr>
            <w:rStyle w:val="Hyperkobling"/>
            <w:color w:val="000000" w:themeColor="text1"/>
            <w:sz w:val="22"/>
            <w:szCs w:val="22"/>
          </w:rPr>
          <w:t xml:space="preserve">http://www.ntnu.no/sosant/)   </w:t>
        </w:r>
      </w:hyperlink>
      <w:r w:rsidRPr="00EA706B">
        <w:rPr>
          <w:color w:val="000000" w:themeColor="text1"/>
          <w:sz w:val="22"/>
          <w:szCs w:val="22"/>
        </w:rPr>
        <w:br/>
      </w:r>
    </w:p>
    <w:p w:rsidR="002217E7" w:rsidRPr="00EA706B" w:rsidRDefault="002217E7" w:rsidP="002217E7">
      <w:pPr>
        <w:autoSpaceDE w:val="0"/>
        <w:autoSpaceDN w:val="0"/>
        <w:adjustRightInd w:val="0"/>
        <w:spacing w:before="5" w:line="110" w:lineRule="exact"/>
        <w:rPr>
          <w:color w:val="000000" w:themeColor="text1"/>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5386"/>
        <w:gridCol w:w="1418"/>
      </w:tblGrid>
      <w:tr w:rsidR="002217E7" w:rsidRPr="00EA706B" w:rsidTr="00A71CBC">
        <w:trPr>
          <w:trHeight w:hRule="exact" w:val="286"/>
        </w:trPr>
        <w:tc>
          <w:tcPr>
            <w:tcW w:w="1560" w:type="dxa"/>
            <w:tcBorders>
              <w:top w:val="single" w:sz="4" w:space="0" w:color="000000"/>
              <w:left w:val="single" w:sz="4" w:space="0" w:color="000000"/>
              <w:bottom w:val="single" w:sz="4" w:space="0" w:color="000000"/>
              <w:right w:val="single" w:sz="4" w:space="0" w:color="000000"/>
            </w:tcBorders>
          </w:tcPr>
          <w:p w:rsidR="002217E7" w:rsidRPr="00EA706B" w:rsidRDefault="002217E7" w:rsidP="00A71CBC">
            <w:pPr>
              <w:autoSpaceDE w:val="0"/>
              <w:autoSpaceDN w:val="0"/>
              <w:adjustRightInd w:val="0"/>
              <w:spacing w:line="267" w:lineRule="exact"/>
              <w:ind w:left="102" w:right="-20"/>
              <w:rPr>
                <w:b/>
                <w:color w:val="000000" w:themeColor="text1"/>
                <w:sz w:val="22"/>
                <w:szCs w:val="22"/>
              </w:rPr>
            </w:pPr>
            <w:r w:rsidRPr="00EA706B">
              <w:rPr>
                <w:b/>
                <w:color w:val="000000" w:themeColor="text1"/>
                <w:sz w:val="22"/>
                <w:szCs w:val="22"/>
              </w:rPr>
              <w:t>Kode</w:t>
            </w:r>
          </w:p>
        </w:tc>
        <w:tc>
          <w:tcPr>
            <w:tcW w:w="5386" w:type="dxa"/>
            <w:tcBorders>
              <w:top w:val="single" w:sz="4" w:space="0" w:color="000000"/>
              <w:left w:val="single" w:sz="4" w:space="0" w:color="000000"/>
              <w:bottom w:val="single" w:sz="4" w:space="0" w:color="000000"/>
              <w:right w:val="single" w:sz="4" w:space="0" w:color="000000"/>
            </w:tcBorders>
          </w:tcPr>
          <w:p w:rsidR="002217E7" w:rsidRPr="00EA706B" w:rsidRDefault="002217E7" w:rsidP="00A71CBC">
            <w:pPr>
              <w:autoSpaceDE w:val="0"/>
              <w:autoSpaceDN w:val="0"/>
              <w:adjustRightInd w:val="0"/>
              <w:spacing w:line="267" w:lineRule="exact"/>
              <w:ind w:left="102" w:right="-20"/>
              <w:rPr>
                <w:b/>
                <w:color w:val="000000" w:themeColor="text1"/>
                <w:sz w:val="22"/>
                <w:szCs w:val="22"/>
              </w:rPr>
            </w:pPr>
            <w:r w:rsidRPr="00EA706B">
              <w:rPr>
                <w:b/>
                <w:color w:val="000000" w:themeColor="text1"/>
                <w:sz w:val="22"/>
                <w:szCs w:val="22"/>
              </w:rPr>
              <w:t>Tittel</w:t>
            </w:r>
          </w:p>
        </w:tc>
        <w:tc>
          <w:tcPr>
            <w:tcW w:w="1418" w:type="dxa"/>
            <w:tcBorders>
              <w:top w:val="single" w:sz="4" w:space="0" w:color="000000"/>
              <w:left w:val="single" w:sz="4" w:space="0" w:color="000000"/>
              <w:bottom w:val="single" w:sz="4" w:space="0" w:color="000000"/>
              <w:right w:val="single" w:sz="4" w:space="0" w:color="auto"/>
            </w:tcBorders>
          </w:tcPr>
          <w:p w:rsidR="002217E7" w:rsidRPr="00EA706B" w:rsidRDefault="002217E7" w:rsidP="00A71CBC">
            <w:pPr>
              <w:autoSpaceDE w:val="0"/>
              <w:autoSpaceDN w:val="0"/>
              <w:adjustRightInd w:val="0"/>
              <w:spacing w:line="267" w:lineRule="exact"/>
              <w:ind w:left="100" w:right="-20"/>
              <w:rPr>
                <w:b/>
                <w:color w:val="000000" w:themeColor="text1"/>
                <w:sz w:val="22"/>
                <w:szCs w:val="22"/>
              </w:rPr>
            </w:pPr>
            <w:r w:rsidRPr="00EA706B">
              <w:rPr>
                <w:b/>
                <w:color w:val="000000" w:themeColor="text1"/>
                <w:sz w:val="22"/>
                <w:szCs w:val="22"/>
              </w:rPr>
              <w:t>Studiepoeng</w:t>
            </w:r>
          </w:p>
        </w:tc>
      </w:tr>
      <w:tr w:rsidR="002217E7" w:rsidRPr="00EA706B" w:rsidTr="00A71CBC">
        <w:trPr>
          <w:trHeight w:hRule="exact" w:val="566"/>
        </w:trPr>
        <w:tc>
          <w:tcPr>
            <w:tcW w:w="1560" w:type="dxa"/>
            <w:tcBorders>
              <w:top w:val="single" w:sz="4" w:space="0" w:color="000000"/>
              <w:left w:val="single" w:sz="4" w:space="0" w:color="000000"/>
              <w:bottom w:val="single" w:sz="4" w:space="0" w:color="000000"/>
              <w:right w:val="single" w:sz="4" w:space="0" w:color="000000"/>
            </w:tcBorders>
          </w:tcPr>
          <w:p w:rsidR="002217E7" w:rsidRPr="00EA706B" w:rsidRDefault="002217E7" w:rsidP="00A71CBC">
            <w:pPr>
              <w:autoSpaceDE w:val="0"/>
              <w:autoSpaceDN w:val="0"/>
              <w:adjustRightInd w:val="0"/>
              <w:spacing w:line="267" w:lineRule="exact"/>
              <w:ind w:left="102" w:right="-20"/>
              <w:rPr>
                <w:color w:val="000000" w:themeColor="text1"/>
                <w:sz w:val="22"/>
                <w:szCs w:val="22"/>
              </w:rPr>
            </w:pPr>
            <w:r w:rsidRPr="00EA706B">
              <w:rPr>
                <w:color w:val="000000" w:themeColor="text1"/>
                <w:sz w:val="22"/>
                <w:szCs w:val="22"/>
              </w:rPr>
              <w:t>SANT8004</w:t>
            </w:r>
          </w:p>
        </w:tc>
        <w:tc>
          <w:tcPr>
            <w:tcW w:w="5386" w:type="dxa"/>
            <w:tcBorders>
              <w:top w:val="single" w:sz="4" w:space="0" w:color="000000"/>
              <w:left w:val="single" w:sz="4" w:space="0" w:color="000000"/>
              <w:bottom w:val="single" w:sz="4" w:space="0" w:color="000000"/>
              <w:right w:val="single" w:sz="4" w:space="0" w:color="000000"/>
            </w:tcBorders>
          </w:tcPr>
          <w:p w:rsidR="002217E7" w:rsidRPr="00EA706B" w:rsidRDefault="002217E7" w:rsidP="00A71CBC">
            <w:pPr>
              <w:autoSpaceDE w:val="0"/>
              <w:autoSpaceDN w:val="0"/>
              <w:adjustRightInd w:val="0"/>
              <w:spacing w:line="267" w:lineRule="exact"/>
              <w:ind w:left="102" w:right="-20"/>
              <w:rPr>
                <w:color w:val="000000" w:themeColor="text1"/>
                <w:sz w:val="22"/>
                <w:szCs w:val="22"/>
                <w:lang w:val="en-US"/>
              </w:rPr>
            </w:pPr>
            <w:r w:rsidRPr="00EA706B">
              <w:rPr>
                <w:sz w:val="22"/>
                <w:szCs w:val="22"/>
                <w:lang w:val="en-US"/>
              </w:rPr>
              <w:t>PhD/Research Course in Social Anthropology</w:t>
            </w:r>
          </w:p>
        </w:tc>
        <w:tc>
          <w:tcPr>
            <w:tcW w:w="1418" w:type="dxa"/>
            <w:tcBorders>
              <w:top w:val="single" w:sz="4" w:space="0" w:color="000000"/>
              <w:left w:val="single" w:sz="4" w:space="0" w:color="000000"/>
              <w:bottom w:val="single" w:sz="4" w:space="0" w:color="000000"/>
              <w:right w:val="single" w:sz="4" w:space="0" w:color="auto"/>
            </w:tcBorders>
          </w:tcPr>
          <w:p w:rsidR="002217E7" w:rsidRPr="00EA706B" w:rsidRDefault="002217E7" w:rsidP="00A71CBC">
            <w:pPr>
              <w:autoSpaceDE w:val="0"/>
              <w:autoSpaceDN w:val="0"/>
              <w:adjustRightInd w:val="0"/>
              <w:spacing w:line="267" w:lineRule="exact"/>
              <w:ind w:left="100" w:right="-20"/>
              <w:rPr>
                <w:color w:val="000000" w:themeColor="text1"/>
                <w:sz w:val="22"/>
                <w:szCs w:val="22"/>
              </w:rPr>
            </w:pPr>
            <w:r w:rsidRPr="00EA706B">
              <w:rPr>
                <w:color w:val="000000" w:themeColor="text1"/>
                <w:sz w:val="22"/>
                <w:szCs w:val="22"/>
              </w:rPr>
              <w:t>10</w:t>
            </w:r>
          </w:p>
        </w:tc>
      </w:tr>
    </w:tbl>
    <w:p w:rsidR="002217E7" w:rsidRPr="00EA706B" w:rsidRDefault="002217E7" w:rsidP="002217E7">
      <w:pPr>
        <w:autoSpaceDE w:val="0"/>
        <w:autoSpaceDN w:val="0"/>
        <w:adjustRightInd w:val="0"/>
        <w:spacing w:before="18" w:line="220" w:lineRule="exact"/>
        <w:rPr>
          <w:color w:val="000000" w:themeColor="text1"/>
          <w:sz w:val="22"/>
          <w:szCs w:val="22"/>
        </w:rPr>
      </w:pPr>
    </w:p>
    <w:p w:rsidR="002217E7" w:rsidRPr="00EA706B" w:rsidRDefault="002217E7" w:rsidP="002217E7">
      <w:pPr>
        <w:autoSpaceDE w:val="0"/>
        <w:autoSpaceDN w:val="0"/>
        <w:adjustRightInd w:val="0"/>
        <w:spacing w:before="29"/>
        <w:ind w:left="140" w:right="-20"/>
        <w:rPr>
          <w:color w:val="000000" w:themeColor="text1"/>
          <w:sz w:val="22"/>
          <w:szCs w:val="22"/>
        </w:rPr>
      </w:pPr>
      <w:r w:rsidRPr="00EA706B">
        <w:rPr>
          <w:color w:val="000000" w:themeColor="text1"/>
          <w:sz w:val="22"/>
          <w:szCs w:val="22"/>
        </w:rPr>
        <w:t>Forelesninger/seminarer: ca. 18 timer</w:t>
      </w:r>
    </w:p>
    <w:p w:rsidR="002217E7" w:rsidRPr="00EA706B" w:rsidRDefault="002217E7" w:rsidP="002217E7">
      <w:pPr>
        <w:autoSpaceDE w:val="0"/>
        <w:autoSpaceDN w:val="0"/>
        <w:adjustRightInd w:val="0"/>
        <w:ind w:left="140" w:right="-20"/>
        <w:rPr>
          <w:color w:val="000000" w:themeColor="text1"/>
          <w:sz w:val="22"/>
          <w:szCs w:val="22"/>
        </w:rPr>
      </w:pPr>
      <w:r w:rsidRPr="00EA706B">
        <w:rPr>
          <w:color w:val="000000" w:themeColor="text1"/>
          <w:sz w:val="22"/>
          <w:szCs w:val="22"/>
        </w:rPr>
        <w:t>Pensum: ca. 700 sider</w:t>
      </w:r>
    </w:p>
    <w:p w:rsidR="002217E7" w:rsidRPr="00EA706B" w:rsidRDefault="002217E7" w:rsidP="002217E7">
      <w:pPr>
        <w:autoSpaceDE w:val="0"/>
        <w:autoSpaceDN w:val="0"/>
        <w:adjustRightInd w:val="0"/>
        <w:ind w:left="140" w:right="-20"/>
        <w:rPr>
          <w:color w:val="000000" w:themeColor="text1"/>
          <w:sz w:val="22"/>
          <w:szCs w:val="22"/>
        </w:rPr>
      </w:pPr>
      <w:r w:rsidRPr="00EA706B">
        <w:rPr>
          <w:color w:val="000000" w:themeColor="text1"/>
          <w:sz w:val="22"/>
          <w:szCs w:val="22"/>
        </w:rPr>
        <w:t>Dokumentasjon: Bestått/ikke bestått essay</w:t>
      </w:r>
      <w:r w:rsidRPr="00EA706B">
        <w:rPr>
          <w:color w:val="000000" w:themeColor="text1"/>
          <w:spacing w:val="-5"/>
          <w:sz w:val="22"/>
          <w:szCs w:val="22"/>
        </w:rPr>
        <w:t xml:space="preserve"> </w:t>
      </w:r>
      <w:r w:rsidRPr="00EA706B">
        <w:rPr>
          <w:color w:val="000000" w:themeColor="text1"/>
          <w:sz w:val="22"/>
          <w:szCs w:val="22"/>
        </w:rPr>
        <w:t>på ca. 15 sider</w:t>
      </w:r>
    </w:p>
    <w:p w:rsidR="002217E7" w:rsidRPr="00EA706B" w:rsidRDefault="002217E7" w:rsidP="002217E7">
      <w:pPr>
        <w:autoSpaceDE w:val="0"/>
        <w:autoSpaceDN w:val="0"/>
        <w:adjustRightInd w:val="0"/>
        <w:ind w:left="200" w:right="-20"/>
        <w:rPr>
          <w:color w:val="000000" w:themeColor="text1"/>
          <w:spacing w:val="-1"/>
          <w:sz w:val="22"/>
          <w:szCs w:val="22"/>
        </w:rPr>
      </w:pPr>
    </w:p>
    <w:p w:rsidR="002217E7" w:rsidRPr="00EA706B" w:rsidRDefault="002217E7" w:rsidP="002217E7">
      <w:pPr>
        <w:autoSpaceDE w:val="0"/>
        <w:autoSpaceDN w:val="0"/>
        <w:adjustRightInd w:val="0"/>
        <w:ind w:right="-20" w:firstLine="200"/>
        <w:rPr>
          <w:color w:val="000000" w:themeColor="text1"/>
          <w:sz w:val="22"/>
          <w:szCs w:val="22"/>
        </w:rPr>
      </w:pPr>
      <w:r w:rsidRPr="00EA706B">
        <w:rPr>
          <w:color w:val="000000" w:themeColor="text1"/>
          <w:spacing w:val="-1"/>
          <w:sz w:val="22"/>
          <w:szCs w:val="22"/>
        </w:rPr>
        <w:t>c</w:t>
      </w:r>
      <w:r w:rsidRPr="00EA706B">
        <w:rPr>
          <w:color w:val="000000" w:themeColor="text1"/>
          <w:sz w:val="22"/>
          <w:szCs w:val="22"/>
        </w:rPr>
        <w:t>)</w:t>
      </w:r>
      <w:r w:rsidRPr="00EA706B">
        <w:rPr>
          <w:color w:val="000000" w:themeColor="text1"/>
          <w:spacing w:val="-1"/>
          <w:sz w:val="22"/>
          <w:szCs w:val="22"/>
        </w:rPr>
        <w:t xml:space="preserve"> </w:t>
      </w:r>
      <w:r w:rsidRPr="00EA706B">
        <w:rPr>
          <w:b/>
          <w:bCs/>
          <w:color w:val="000000" w:themeColor="text1"/>
          <w:sz w:val="22"/>
          <w:szCs w:val="22"/>
        </w:rPr>
        <w:t>Teori</w:t>
      </w:r>
    </w:p>
    <w:p w:rsidR="002217E7" w:rsidRPr="00EA706B" w:rsidRDefault="002217E7" w:rsidP="002217E7">
      <w:pPr>
        <w:autoSpaceDE w:val="0"/>
        <w:autoSpaceDN w:val="0"/>
        <w:adjustRightInd w:val="0"/>
        <w:spacing w:line="239" w:lineRule="auto"/>
        <w:ind w:left="200" w:right="211"/>
        <w:rPr>
          <w:color w:val="000000" w:themeColor="text1"/>
          <w:sz w:val="22"/>
          <w:szCs w:val="22"/>
        </w:rPr>
        <w:sectPr w:rsidR="002217E7" w:rsidRPr="00EA706B">
          <w:type w:val="continuous"/>
          <w:pgSz w:w="11920" w:h="16840"/>
          <w:pgMar w:top="540" w:right="740" w:bottom="280" w:left="1140" w:header="708" w:footer="708" w:gutter="0"/>
          <w:cols w:space="708" w:equalWidth="0">
            <w:col w:w="10040"/>
          </w:cols>
          <w:noEndnote/>
        </w:sectPr>
      </w:pPr>
      <w:r w:rsidRPr="00EA706B">
        <w:rPr>
          <w:color w:val="000000" w:themeColor="text1"/>
          <w:sz w:val="22"/>
          <w:szCs w:val="22"/>
        </w:rPr>
        <w:t>Når det gjelder teoretisk videreutdanning oppfordres kandidatene til å velge kurs etter hva som til en hver tid tilb</w:t>
      </w:r>
      <w:r w:rsidRPr="00EA706B">
        <w:rPr>
          <w:color w:val="000000" w:themeColor="text1"/>
          <w:spacing w:val="-5"/>
          <w:sz w:val="22"/>
          <w:szCs w:val="22"/>
        </w:rPr>
        <w:t>y</w:t>
      </w:r>
      <w:r w:rsidRPr="00EA706B">
        <w:rPr>
          <w:color w:val="000000" w:themeColor="text1"/>
          <w:sz w:val="22"/>
          <w:szCs w:val="22"/>
        </w:rPr>
        <w:t>s ved andre univ</w:t>
      </w:r>
      <w:r w:rsidRPr="00EA706B">
        <w:rPr>
          <w:color w:val="000000" w:themeColor="text1"/>
          <w:spacing w:val="-1"/>
          <w:sz w:val="22"/>
          <w:szCs w:val="22"/>
        </w:rPr>
        <w:t>e</w:t>
      </w:r>
      <w:r w:rsidRPr="00EA706B">
        <w:rPr>
          <w:color w:val="000000" w:themeColor="text1"/>
          <w:sz w:val="22"/>
          <w:szCs w:val="22"/>
        </w:rPr>
        <w:t xml:space="preserve">rsiteter i </w:t>
      </w:r>
      <w:r w:rsidRPr="00EA706B">
        <w:rPr>
          <w:color w:val="000000" w:themeColor="text1"/>
          <w:spacing w:val="-1"/>
          <w:sz w:val="22"/>
          <w:szCs w:val="22"/>
        </w:rPr>
        <w:t>N</w:t>
      </w:r>
      <w:r w:rsidRPr="00EA706B">
        <w:rPr>
          <w:color w:val="000000" w:themeColor="text1"/>
          <w:sz w:val="22"/>
          <w:szCs w:val="22"/>
        </w:rPr>
        <w:t>orge eller utlandet. For eksempel avholdes kurset</w:t>
      </w:r>
      <w:r w:rsidRPr="00EA706B">
        <w:rPr>
          <w:color w:val="000000" w:themeColor="text1"/>
          <w:spacing w:val="5"/>
          <w:sz w:val="22"/>
          <w:szCs w:val="22"/>
        </w:rPr>
        <w:t xml:space="preserve"> </w:t>
      </w:r>
      <w:r w:rsidRPr="00EA706B">
        <w:rPr>
          <w:color w:val="000000" w:themeColor="text1"/>
          <w:spacing w:val="-7"/>
          <w:sz w:val="22"/>
          <w:szCs w:val="22"/>
        </w:rPr>
        <w:t>«</w:t>
      </w:r>
      <w:r w:rsidRPr="00EA706B">
        <w:rPr>
          <w:color w:val="000000" w:themeColor="text1"/>
          <w:spacing w:val="1"/>
          <w:sz w:val="22"/>
          <w:szCs w:val="22"/>
        </w:rPr>
        <w:t>Recent Theor</w:t>
      </w:r>
      <w:r w:rsidRPr="00EA706B">
        <w:rPr>
          <w:color w:val="000000" w:themeColor="text1"/>
          <w:sz w:val="22"/>
          <w:szCs w:val="22"/>
        </w:rPr>
        <w:t>y</w:t>
      </w:r>
      <w:r w:rsidRPr="00EA706B">
        <w:rPr>
          <w:color w:val="000000" w:themeColor="text1"/>
          <w:spacing w:val="-4"/>
          <w:sz w:val="22"/>
          <w:szCs w:val="22"/>
        </w:rPr>
        <w:t xml:space="preserve"> </w:t>
      </w:r>
      <w:r w:rsidRPr="00EA706B">
        <w:rPr>
          <w:color w:val="000000" w:themeColor="text1"/>
          <w:sz w:val="22"/>
          <w:szCs w:val="22"/>
        </w:rPr>
        <w:t>in</w:t>
      </w:r>
      <w:r w:rsidRPr="00EA706B">
        <w:rPr>
          <w:color w:val="000000" w:themeColor="text1"/>
          <w:spacing w:val="1"/>
          <w:sz w:val="22"/>
          <w:szCs w:val="22"/>
        </w:rPr>
        <w:t xml:space="preserve"> </w:t>
      </w:r>
      <w:r w:rsidRPr="00EA706B">
        <w:rPr>
          <w:color w:val="000000" w:themeColor="text1"/>
          <w:sz w:val="22"/>
          <w:szCs w:val="22"/>
        </w:rPr>
        <w:t>Anthropolog</w:t>
      </w:r>
      <w:r w:rsidRPr="00EA706B">
        <w:rPr>
          <w:color w:val="000000" w:themeColor="text1"/>
          <w:spacing w:val="-2"/>
          <w:sz w:val="22"/>
          <w:szCs w:val="22"/>
        </w:rPr>
        <w:t>y</w:t>
      </w:r>
      <w:r w:rsidRPr="00EA706B">
        <w:rPr>
          <w:color w:val="000000" w:themeColor="text1"/>
          <w:sz w:val="22"/>
          <w:szCs w:val="22"/>
        </w:rPr>
        <w:t>»</w:t>
      </w:r>
      <w:r w:rsidRPr="00EA706B">
        <w:rPr>
          <w:color w:val="000000" w:themeColor="text1"/>
          <w:spacing w:val="-2"/>
          <w:sz w:val="22"/>
          <w:szCs w:val="22"/>
        </w:rPr>
        <w:t xml:space="preserve"> </w:t>
      </w:r>
      <w:r w:rsidRPr="00EA706B">
        <w:rPr>
          <w:color w:val="000000" w:themeColor="text1"/>
          <w:sz w:val="22"/>
          <w:szCs w:val="22"/>
        </w:rPr>
        <w:t>i vårsemesteret hvert år. Kurset er et samarbeid mellom Sosialantropologisk institutt, Universitetet i Oslo og Sosialantropologisk institutt, Universitetet i Bergen, og</w:t>
      </w:r>
      <w:r w:rsidRPr="00EA706B">
        <w:rPr>
          <w:color w:val="000000" w:themeColor="text1"/>
          <w:spacing w:val="-2"/>
          <w:sz w:val="22"/>
          <w:szCs w:val="22"/>
        </w:rPr>
        <w:t xml:space="preserve"> </w:t>
      </w:r>
      <w:r w:rsidRPr="00EA706B">
        <w:rPr>
          <w:color w:val="000000" w:themeColor="text1"/>
          <w:sz w:val="22"/>
          <w:szCs w:val="22"/>
        </w:rPr>
        <w:t>avholdes enten i Bergen eller i Oslo.</w:t>
      </w:r>
    </w:p>
    <w:p w:rsidR="002217E7" w:rsidRPr="00EA706B" w:rsidRDefault="002217E7" w:rsidP="002217E7">
      <w:pPr>
        <w:rPr>
          <w:b/>
          <w:color w:val="000000" w:themeColor="text1"/>
          <w:sz w:val="22"/>
          <w:szCs w:val="22"/>
        </w:rPr>
      </w:pPr>
      <w:r w:rsidRPr="00EA706B">
        <w:rPr>
          <w:b/>
          <w:color w:val="000000" w:themeColor="text1"/>
          <w:sz w:val="22"/>
          <w:szCs w:val="22"/>
        </w:rPr>
        <w:lastRenderedPageBreak/>
        <w:t>PH.D.-PROGRAMMET I SOSIALT ARBEID, STUDIEÅRET 2014/2015</w:t>
      </w:r>
    </w:p>
    <w:p w:rsidR="002217E7" w:rsidRPr="00EA706B" w:rsidRDefault="002217E7" w:rsidP="002217E7">
      <w:pPr>
        <w:rPr>
          <w:b/>
          <w:color w:val="000000" w:themeColor="text1"/>
          <w:sz w:val="22"/>
          <w:szCs w:val="22"/>
        </w:rPr>
      </w:pPr>
    </w:p>
    <w:p w:rsidR="002217E7" w:rsidRPr="00EA706B" w:rsidRDefault="002217E7" w:rsidP="002217E7">
      <w:pPr>
        <w:outlineLvl w:val="0"/>
        <w:rPr>
          <w:b/>
          <w:sz w:val="22"/>
          <w:szCs w:val="22"/>
        </w:rPr>
      </w:pPr>
      <w:r w:rsidRPr="00EA706B">
        <w:rPr>
          <w:b/>
          <w:sz w:val="22"/>
          <w:szCs w:val="22"/>
        </w:rPr>
        <w:t>Læringsmål for ph.d.-programmet i sosialt arbeid</w:t>
      </w:r>
    </w:p>
    <w:p w:rsidR="002217E7" w:rsidRPr="00EA706B" w:rsidRDefault="002217E7" w:rsidP="002217E7">
      <w:pPr>
        <w:rPr>
          <w:sz w:val="22"/>
          <w:szCs w:val="22"/>
        </w:rPr>
      </w:pPr>
      <w:r w:rsidRPr="00EA706B">
        <w:rPr>
          <w:sz w:val="22"/>
          <w:szCs w:val="22"/>
        </w:rPr>
        <w:t>Utdanningen har som formål at kandidater skal ha tilstrekkelige kunnskaper og ferdigheter til selvstendig å drive forskning i sosialt arbeid, og bidra til kunnskapsutvikling på området gjennom en vitenskapelig avhandling.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Doktorgradsprogrammet skal kvalifisere for forskningsvirksomhet på et høyt vitenskapelig nivå, og for annet arbeid hvor det stilles store krav til vitenskapelig innsikt og metode. Gjennom utdanningen skal doktorgradsstudentene skaffe seg faglig dybde og bredde i fagområdet sosialt arbeide, samt kunne sette fagområdet inn i en større samfunnsmessig sammenheng.</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Doktorgradsprogrammet skal kvalifisere for forskning på sosiale problemer, sosialt arbeids praksis og sosialpolitikk og for kunnskapsutvikling med relevans for sosialt arbeids yrkesutøvelse, inklusive forutsetningene for å utvikle slik kunnskap og konsekvensene av å anvende den. Programmet skal også bidra til utvikling og formidling av forskningsbasert kunnskap med tilknytning til praksis i sosialt arbeid. Etter å ha fullført en ph.d.-grad i sosialt arbeid skal kandidaten ha tilstrekkelig kunnskap, ferdigheter og generell kompetanse til å kunne følgende:</w:t>
      </w:r>
    </w:p>
    <w:p w:rsidR="002217E7" w:rsidRPr="00EA706B" w:rsidRDefault="002217E7" w:rsidP="002217E7">
      <w:pPr>
        <w:rPr>
          <w:sz w:val="22"/>
          <w:szCs w:val="22"/>
          <w:highlight w:val="yellow"/>
        </w:rPr>
      </w:pPr>
    </w:p>
    <w:p w:rsidR="002217E7" w:rsidRPr="00EA706B" w:rsidRDefault="002217E7" w:rsidP="002217E7">
      <w:pPr>
        <w:rPr>
          <w:sz w:val="22"/>
          <w:szCs w:val="22"/>
          <w:u w:val="single"/>
        </w:rPr>
      </w:pPr>
      <w:r w:rsidRPr="00EA706B">
        <w:rPr>
          <w:sz w:val="22"/>
          <w:szCs w:val="22"/>
          <w:u w:val="single"/>
        </w:rPr>
        <w:t>Generell kompetanse:</w:t>
      </w:r>
    </w:p>
    <w:p w:rsidR="002217E7" w:rsidRPr="00EA706B" w:rsidRDefault="002217E7" w:rsidP="002217E7">
      <w:pPr>
        <w:numPr>
          <w:ilvl w:val="0"/>
          <w:numId w:val="125"/>
        </w:numPr>
        <w:rPr>
          <w:sz w:val="22"/>
          <w:szCs w:val="22"/>
          <w:u w:val="single"/>
        </w:rPr>
      </w:pPr>
      <w:r w:rsidRPr="00EA706B">
        <w:rPr>
          <w:sz w:val="22"/>
          <w:szCs w:val="22"/>
        </w:rPr>
        <w:t>Ha kunnskap om og forståelse for etiske rammer og lovverk.</w:t>
      </w:r>
    </w:p>
    <w:p w:rsidR="002217E7" w:rsidRPr="00EA706B" w:rsidRDefault="002217E7" w:rsidP="002217E7">
      <w:pPr>
        <w:numPr>
          <w:ilvl w:val="0"/>
          <w:numId w:val="125"/>
        </w:numPr>
        <w:rPr>
          <w:sz w:val="22"/>
          <w:szCs w:val="22"/>
          <w:u w:val="single"/>
        </w:rPr>
      </w:pPr>
      <w:r w:rsidRPr="00EA706B">
        <w:rPr>
          <w:sz w:val="22"/>
          <w:szCs w:val="22"/>
        </w:rPr>
        <w:t>Identifisere nye relevante etiske problemstillinger og behov for ytterligere kunnskap innenfor eget forskningsområde i sosialt arbeid.</w:t>
      </w:r>
    </w:p>
    <w:p w:rsidR="002217E7" w:rsidRPr="00EA706B" w:rsidRDefault="002217E7" w:rsidP="002217E7">
      <w:pPr>
        <w:numPr>
          <w:ilvl w:val="0"/>
          <w:numId w:val="125"/>
        </w:numPr>
        <w:rPr>
          <w:sz w:val="22"/>
          <w:szCs w:val="22"/>
          <w:u w:val="single"/>
        </w:rPr>
      </w:pPr>
      <w:r w:rsidRPr="00EA706B">
        <w:rPr>
          <w:sz w:val="22"/>
          <w:szCs w:val="22"/>
        </w:rPr>
        <w:t>Utøve sin forskning med faglig integritet.</w:t>
      </w:r>
    </w:p>
    <w:p w:rsidR="002217E7" w:rsidRPr="00EA706B" w:rsidRDefault="002217E7" w:rsidP="002217E7">
      <w:pPr>
        <w:numPr>
          <w:ilvl w:val="0"/>
          <w:numId w:val="125"/>
        </w:numPr>
        <w:rPr>
          <w:sz w:val="22"/>
          <w:szCs w:val="22"/>
          <w:u w:val="single"/>
        </w:rPr>
      </w:pPr>
      <w:r w:rsidRPr="00EA706B">
        <w:rPr>
          <w:sz w:val="22"/>
          <w:szCs w:val="22"/>
        </w:rPr>
        <w:t>Styre komplekse tverrfaglige arbeidsoppgaver og prosjekter.</w:t>
      </w:r>
    </w:p>
    <w:p w:rsidR="002217E7" w:rsidRPr="00EA706B" w:rsidRDefault="002217E7" w:rsidP="002217E7">
      <w:pPr>
        <w:numPr>
          <w:ilvl w:val="0"/>
          <w:numId w:val="125"/>
        </w:numPr>
        <w:rPr>
          <w:sz w:val="22"/>
          <w:szCs w:val="22"/>
          <w:u w:val="single"/>
        </w:rPr>
      </w:pPr>
      <w:r w:rsidRPr="00EA706B">
        <w:rPr>
          <w:sz w:val="22"/>
          <w:szCs w:val="22"/>
        </w:rPr>
        <w:t>Formidle forsknings- og utviklingsarbeid muntlig og skriftlig gjennom anerkjente nasjonale og internasjonalt kanaler.</w:t>
      </w:r>
    </w:p>
    <w:p w:rsidR="002217E7" w:rsidRPr="00EA706B" w:rsidRDefault="002217E7" w:rsidP="002217E7">
      <w:pPr>
        <w:numPr>
          <w:ilvl w:val="0"/>
          <w:numId w:val="125"/>
        </w:numPr>
        <w:rPr>
          <w:sz w:val="22"/>
          <w:szCs w:val="22"/>
          <w:u w:val="single"/>
        </w:rPr>
      </w:pPr>
      <w:r w:rsidRPr="00EA706B">
        <w:rPr>
          <w:sz w:val="22"/>
          <w:szCs w:val="22"/>
        </w:rPr>
        <w:t>Presentere og diskutere forskning og forskningsresultat i dialog med forskere i sosialt arbeid og med samfunnet for øvrig.</w:t>
      </w:r>
    </w:p>
    <w:p w:rsidR="002217E7" w:rsidRPr="00EA706B" w:rsidRDefault="002217E7" w:rsidP="002217E7">
      <w:pPr>
        <w:numPr>
          <w:ilvl w:val="0"/>
          <w:numId w:val="125"/>
        </w:numPr>
        <w:rPr>
          <w:sz w:val="22"/>
          <w:szCs w:val="22"/>
          <w:u w:val="single"/>
        </w:rPr>
      </w:pPr>
      <w:r w:rsidRPr="00EA706B">
        <w:rPr>
          <w:sz w:val="22"/>
          <w:szCs w:val="22"/>
        </w:rPr>
        <w:t>Delta i debatter innenfor fagområdet i internasjonale fora.</w:t>
      </w:r>
    </w:p>
    <w:p w:rsidR="002217E7" w:rsidRPr="00EA706B" w:rsidRDefault="002217E7" w:rsidP="002217E7">
      <w:pPr>
        <w:numPr>
          <w:ilvl w:val="0"/>
          <w:numId w:val="125"/>
        </w:numPr>
        <w:rPr>
          <w:sz w:val="22"/>
          <w:szCs w:val="22"/>
          <w:u w:val="single"/>
        </w:rPr>
      </w:pPr>
      <w:r w:rsidRPr="00EA706B">
        <w:rPr>
          <w:sz w:val="22"/>
          <w:szCs w:val="22"/>
        </w:rPr>
        <w:t>Vurdere behovet for, ta initiativet til og drive innovasjon.</w:t>
      </w:r>
    </w:p>
    <w:p w:rsidR="002217E7" w:rsidRPr="00EA706B" w:rsidRDefault="002217E7" w:rsidP="002217E7">
      <w:pPr>
        <w:numPr>
          <w:ilvl w:val="0"/>
          <w:numId w:val="125"/>
        </w:numPr>
        <w:rPr>
          <w:sz w:val="22"/>
          <w:szCs w:val="22"/>
        </w:rPr>
      </w:pPr>
      <w:r w:rsidRPr="00EA706B">
        <w:rPr>
          <w:sz w:val="22"/>
          <w:szCs w:val="22"/>
        </w:rPr>
        <w:t xml:space="preserve">Vise fordypet innsikt i sosialt arbeid som vitenskapsområde, dets muligheter og begrensninger i forhold til utsatte individers og gruppers levekår og sosiale forandringsprosesser på ulike nivåer i samfunnet. </w:t>
      </w:r>
    </w:p>
    <w:p w:rsidR="002217E7" w:rsidRPr="00EA706B" w:rsidRDefault="002217E7" w:rsidP="002217E7">
      <w:pPr>
        <w:rPr>
          <w:sz w:val="22"/>
          <w:szCs w:val="22"/>
          <w:u w:val="single"/>
        </w:rPr>
      </w:pPr>
    </w:p>
    <w:p w:rsidR="002217E7" w:rsidRPr="00EA706B" w:rsidRDefault="002217E7" w:rsidP="002217E7">
      <w:pPr>
        <w:rPr>
          <w:sz w:val="22"/>
          <w:szCs w:val="22"/>
          <w:u w:val="single"/>
        </w:rPr>
      </w:pPr>
      <w:r w:rsidRPr="00EA706B">
        <w:rPr>
          <w:sz w:val="22"/>
          <w:szCs w:val="22"/>
          <w:u w:val="single"/>
        </w:rPr>
        <w:t>Kunnskap:</w:t>
      </w:r>
    </w:p>
    <w:p w:rsidR="002217E7" w:rsidRPr="00EA706B" w:rsidRDefault="002217E7" w:rsidP="002217E7">
      <w:pPr>
        <w:numPr>
          <w:ilvl w:val="0"/>
          <w:numId w:val="126"/>
        </w:numPr>
        <w:rPr>
          <w:sz w:val="22"/>
          <w:szCs w:val="22"/>
        </w:rPr>
      </w:pPr>
      <w:r w:rsidRPr="00EA706B">
        <w:rPr>
          <w:sz w:val="22"/>
          <w:szCs w:val="22"/>
        </w:rPr>
        <w:t>Være i kunnskapsfronten innenfor sitt fagområde og ha kunnskap om relevant vitenskapsteori for fagområdet.</w:t>
      </w:r>
    </w:p>
    <w:p w:rsidR="002217E7" w:rsidRPr="00EA706B" w:rsidRDefault="002217E7" w:rsidP="002217E7">
      <w:pPr>
        <w:numPr>
          <w:ilvl w:val="0"/>
          <w:numId w:val="126"/>
        </w:numPr>
        <w:rPr>
          <w:sz w:val="22"/>
          <w:szCs w:val="22"/>
        </w:rPr>
      </w:pPr>
      <w:r w:rsidRPr="00EA706B">
        <w:rPr>
          <w:sz w:val="22"/>
          <w:szCs w:val="22"/>
        </w:rPr>
        <w:t>Analysere, tolke og kritisk vurdere egne og andres studier samt plassere disse i en større sammenheng.</w:t>
      </w:r>
    </w:p>
    <w:p w:rsidR="002217E7" w:rsidRPr="00EA706B" w:rsidRDefault="002217E7" w:rsidP="002217E7">
      <w:pPr>
        <w:numPr>
          <w:ilvl w:val="0"/>
          <w:numId w:val="126"/>
        </w:numPr>
        <w:rPr>
          <w:sz w:val="22"/>
          <w:szCs w:val="22"/>
        </w:rPr>
      </w:pPr>
      <w:r w:rsidRPr="00EA706B">
        <w:rPr>
          <w:sz w:val="22"/>
          <w:szCs w:val="22"/>
        </w:rPr>
        <w:t xml:space="preserve">Vurdere hensiktsmessigheten og anvendelsen av ulike metoder og prosesser i forskning og faglige utviklingsprosjekter. </w:t>
      </w:r>
    </w:p>
    <w:p w:rsidR="002217E7" w:rsidRPr="00EA706B" w:rsidRDefault="002217E7" w:rsidP="002217E7">
      <w:pPr>
        <w:numPr>
          <w:ilvl w:val="0"/>
          <w:numId w:val="126"/>
        </w:numPr>
        <w:rPr>
          <w:sz w:val="22"/>
          <w:szCs w:val="22"/>
        </w:rPr>
      </w:pPr>
      <w:r w:rsidRPr="00EA706B">
        <w:rPr>
          <w:sz w:val="22"/>
          <w:szCs w:val="22"/>
        </w:rPr>
        <w:t>Bidra til utvikling av ny kunnskap, nye teorier, metoder, fortolkninger og dokumentasjonsformer innenfor fagområdet.</w:t>
      </w:r>
    </w:p>
    <w:p w:rsidR="002217E7" w:rsidRPr="00EA706B" w:rsidRDefault="002217E7" w:rsidP="002217E7">
      <w:pPr>
        <w:rPr>
          <w:sz w:val="22"/>
          <w:szCs w:val="22"/>
          <w:u w:val="single"/>
        </w:rPr>
      </w:pPr>
    </w:p>
    <w:p w:rsidR="004620A5" w:rsidRPr="00EA706B" w:rsidRDefault="004620A5" w:rsidP="002217E7">
      <w:pPr>
        <w:rPr>
          <w:sz w:val="22"/>
          <w:szCs w:val="22"/>
          <w:u w:val="single"/>
        </w:rPr>
      </w:pPr>
    </w:p>
    <w:p w:rsidR="004620A5" w:rsidRPr="00EA706B" w:rsidRDefault="004620A5" w:rsidP="002217E7">
      <w:pPr>
        <w:rPr>
          <w:sz w:val="22"/>
          <w:szCs w:val="22"/>
          <w:u w:val="single"/>
        </w:rPr>
      </w:pPr>
    </w:p>
    <w:p w:rsidR="002217E7" w:rsidRPr="00EA706B" w:rsidRDefault="002217E7" w:rsidP="002217E7">
      <w:pPr>
        <w:rPr>
          <w:sz w:val="22"/>
          <w:szCs w:val="22"/>
          <w:u w:val="single"/>
        </w:rPr>
      </w:pPr>
      <w:r w:rsidRPr="00EA706B">
        <w:rPr>
          <w:sz w:val="22"/>
          <w:szCs w:val="22"/>
          <w:u w:val="single"/>
        </w:rPr>
        <w:t>Ferdigheter:</w:t>
      </w:r>
    </w:p>
    <w:p w:rsidR="002217E7" w:rsidRPr="00EA706B" w:rsidRDefault="002217E7" w:rsidP="002217E7">
      <w:pPr>
        <w:numPr>
          <w:ilvl w:val="0"/>
          <w:numId w:val="127"/>
        </w:numPr>
        <w:rPr>
          <w:sz w:val="22"/>
          <w:szCs w:val="22"/>
          <w:u w:val="single"/>
        </w:rPr>
      </w:pPr>
      <w:r w:rsidRPr="00EA706B">
        <w:rPr>
          <w:sz w:val="22"/>
          <w:szCs w:val="22"/>
        </w:rPr>
        <w:t>Ha evne til å kritisk, kreativt og med vitenskapelig skikkelighet identifisere og formulere problemstillinger, planlegge og gjennomføre forskning og faglig utviklingsarbeid på nasjonalt og internasjonalt nivå.</w:t>
      </w:r>
    </w:p>
    <w:p w:rsidR="002217E7" w:rsidRPr="00EA706B" w:rsidRDefault="002217E7" w:rsidP="002217E7">
      <w:pPr>
        <w:numPr>
          <w:ilvl w:val="0"/>
          <w:numId w:val="127"/>
        </w:numPr>
        <w:rPr>
          <w:sz w:val="22"/>
          <w:szCs w:val="22"/>
          <w:u w:val="single"/>
        </w:rPr>
      </w:pPr>
      <w:r w:rsidRPr="00EA706B">
        <w:rPr>
          <w:sz w:val="22"/>
          <w:szCs w:val="22"/>
        </w:rPr>
        <w:t>Vurdere, og evaluere vitenskapelige studier i sosialt arbeid.</w:t>
      </w:r>
    </w:p>
    <w:p w:rsidR="002217E7" w:rsidRPr="00EA706B" w:rsidRDefault="002217E7" w:rsidP="002217E7">
      <w:pPr>
        <w:numPr>
          <w:ilvl w:val="0"/>
          <w:numId w:val="127"/>
        </w:numPr>
        <w:rPr>
          <w:sz w:val="22"/>
          <w:szCs w:val="22"/>
          <w:u w:val="single"/>
        </w:rPr>
      </w:pPr>
      <w:r w:rsidRPr="00EA706B">
        <w:rPr>
          <w:sz w:val="22"/>
          <w:szCs w:val="22"/>
        </w:rPr>
        <w:t>Gjennom avhandlingen vise evne til å bidra betydelig til kunnskapsutvikling i sosialt arbeid innenfor det valgte forskningsområdet.</w:t>
      </w:r>
    </w:p>
    <w:p w:rsidR="002217E7" w:rsidRPr="00EA706B" w:rsidRDefault="002217E7" w:rsidP="002217E7">
      <w:pPr>
        <w:numPr>
          <w:ilvl w:val="0"/>
          <w:numId w:val="127"/>
        </w:numPr>
        <w:rPr>
          <w:sz w:val="22"/>
          <w:szCs w:val="22"/>
          <w:u w:val="single"/>
        </w:rPr>
      </w:pPr>
      <w:r w:rsidRPr="00EA706B">
        <w:rPr>
          <w:sz w:val="22"/>
          <w:szCs w:val="22"/>
        </w:rPr>
        <w:lastRenderedPageBreak/>
        <w:t>Håndtere komplekse faglige spørsmål og utfordre etablert kunnskap og praksis på fagområdet.</w:t>
      </w:r>
    </w:p>
    <w:p w:rsidR="002217E7" w:rsidRPr="00EA706B" w:rsidRDefault="002217E7" w:rsidP="002217E7">
      <w:pPr>
        <w:rPr>
          <w:sz w:val="22"/>
          <w:szCs w:val="22"/>
          <w:highlight w:val="yellow"/>
        </w:rPr>
      </w:pPr>
    </w:p>
    <w:p w:rsidR="002217E7" w:rsidRPr="00EA706B" w:rsidRDefault="002217E7" w:rsidP="002217E7">
      <w:pPr>
        <w:rPr>
          <w:sz w:val="22"/>
          <w:szCs w:val="22"/>
          <w:highlight w:val="yellow"/>
        </w:rPr>
      </w:pPr>
    </w:p>
    <w:p w:rsidR="002217E7" w:rsidRPr="00EA706B" w:rsidRDefault="002217E7" w:rsidP="002217E7">
      <w:pPr>
        <w:rPr>
          <w:sz w:val="22"/>
          <w:szCs w:val="22"/>
          <w:lang w:val="nn-NO"/>
        </w:rPr>
      </w:pPr>
      <w:r w:rsidRPr="00EA706B">
        <w:rPr>
          <w:b/>
          <w:sz w:val="22"/>
          <w:szCs w:val="22"/>
          <w:lang w:val="nn-NO"/>
        </w:rPr>
        <w:t>OPPTAK</w:t>
      </w:r>
      <w:r w:rsidRPr="00EA706B">
        <w:rPr>
          <w:sz w:val="22"/>
          <w:szCs w:val="22"/>
          <w:lang w:val="nn-NO"/>
        </w:rPr>
        <w:t xml:space="preserve"> (jf. § 5 i ph.d.-forskriften)</w:t>
      </w:r>
    </w:p>
    <w:p w:rsidR="002217E7" w:rsidRPr="00EA706B" w:rsidRDefault="002217E7" w:rsidP="002217E7">
      <w:pPr>
        <w:rPr>
          <w:sz w:val="22"/>
          <w:szCs w:val="22"/>
          <w:lang w:val="nn-NO"/>
        </w:rPr>
      </w:pPr>
      <w:r w:rsidRPr="00EA706B">
        <w:rPr>
          <w:sz w:val="22"/>
          <w:szCs w:val="22"/>
          <w:lang w:val="nn-NO"/>
        </w:rPr>
        <w:t xml:space="preserve">Opptakskrav er mastergrad/hovedfag eller tilsvarende i sosialt arbeid eller et relevant samfunnsvitenskapelig fag. </w:t>
      </w:r>
    </w:p>
    <w:p w:rsidR="002217E7" w:rsidRPr="00EA706B" w:rsidRDefault="002217E7" w:rsidP="002217E7">
      <w:pPr>
        <w:rPr>
          <w:sz w:val="22"/>
          <w:szCs w:val="22"/>
          <w:lang w:val="nn-NO"/>
        </w:rPr>
      </w:pPr>
    </w:p>
    <w:p w:rsidR="002217E7" w:rsidRPr="00EA706B" w:rsidRDefault="002217E7" w:rsidP="002217E7">
      <w:pPr>
        <w:rPr>
          <w:sz w:val="22"/>
          <w:szCs w:val="22"/>
          <w:lang w:val="nn-NO"/>
        </w:rPr>
      </w:pPr>
    </w:p>
    <w:p w:rsidR="002217E7" w:rsidRPr="00EA706B" w:rsidRDefault="002217E7" w:rsidP="002217E7">
      <w:pPr>
        <w:rPr>
          <w:sz w:val="22"/>
          <w:szCs w:val="22"/>
          <w:lang w:val="nn-NO"/>
        </w:rPr>
      </w:pPr>
      <w:r w:rsidRPr="00EA706B">
        <w:rPr>
          <w:b/>
          <w:sz w:val="22"/>
          <w:szCs w:val="22"/>
          <w:lang w:val="nn-NO"/>
        </w:rPr>
        <w:t>FAGLIG FORMIDLING</w:t>
      </w:r>
      <w:r w:rsidRPr="00EA706B">
        <w:rPr>
          <w:sz w:val="22"/>
          <w:szCs w:val="22"/>
          <w:lang w:val="nn-NO"/>
        </w:rPr>
        <w:t xml:space="preserve"> (jf. § 5.2 i ph.d.-forskriften)</w:t>
      </w:r>
    </w:p>
    <w:p w:rsidR="002217E7" w:rsidRPr="00EA706B" w:rsidRDefault="002217E7" w:rsidP="002217E7">
      <w:pPr>
        <w:rPr>
          <w:sz w:val="22"/>
          <w:szCs w:val="22"/>
        </w:rPr>
      </w:pPr>
      <w:r w:rsidRPr="00EA706B">
        <w:rPr>
          <w:sz w:val="22"/>
          <w:szCs w:val="22"/>
          <w:lang w:val="nn-NO"/>
        </w:rPr>
        <w:t xml:space="preserve">Formidling vil delvis være knyttet til seminar-rekken arrangert av instituttet. Ved fremleggene får en øving i formidling, og diskusjon etter framlegget skal også gjelde som formidling. I tillegg kreves at en formidler fra prosjektet i form av "paper/poster-presentasjoner" på større konferanser, normalt internasjonale konferanser. </w:t>
      </w:r>
      <w:r w:rsidRPr="00EA706B">
        <w:rPr>
          <w:sz w:val="22"/>
          <w:szCs w:val="22"/>
        </w:rPr>
        <w:t>En skriftlig versjon av "paperet/posteren", fortrinnsvis på engelsk eller annet "internasjonalt" språk, tjener som dokumentasjon og grunnlag for bedømmelse/godkjenning. Godkjenning gjøres av instituttet etter anbefaling fra veileder.</w:t>
      </w:r>
    </w:p>
    <w:p w:rsidR="002217E7" w:rsidRPr="00EA706B" w:rsidRDefault="002217E7" w:rsidP="002217E7">
      <w:pPr>
        <w:rPr>
          <w:sz w:val="22"/>
          <w:szCs w:val="22"/>
        </w:rPr>
      </w:pPr>
    </w:p>
    <w:p w:rsidR="002217E7" w:rsidRPr="00EA706B" w:rsidRDefault="002217E7" w:rsidP="002217E7">
      <w:pPr>
        <w:rPr>
          <w:sz w:val="22"/>
          <w:szCs w:val="22"/>
          <w:highlight w:val="yellow"/>
        </w:rPr>
      </w:pPr>
    </w:p>
    <w:p w:rsidR="002217E7" w:rsidRPr="00EA706B" w:rsidRDefault="002217E7" w:rsidP="002217E7">
      <w:pPr>
        <w:outlineLvl w:val="0"/>
        <w:rPr>
          <w:b/>
          <w:sz w:val="22"/>
          <w:szCs w:val="22"/>
        </w:rPr>
      </w:pPr>
      <w:r w:rsidRPr="00EA706B">
        <w:rPr>
          <w:b/>
          <w:sz w:val="22"/>
          <w:szCs w:val="22"/>
        </w:rPr>
        <w:t xml:space="preserve">OPPLÆRINGSDELEN </w:t>
      </w:r>
      <w:r w:rsidRPr="00EA706B">
        <w:rPr>
          <w:sz w:val="22"/>
          <w:szCs w:val="22"/>
        </w:rPr>
        <w:t>(jf. § 8 i ph.d.-forskriften)</w:t>
      </w:r>
    </w:p>
    <w:p w:rsidR="002217E7" w:rsidRPr="00EA706B" w:rsidRDefault="002217E7" w:rsidP="002217E7">
      <w:pPr>
        <w:rPr>
          <w:b/>
          <w:sz w:val="22"/>
          <w:szCs w:val="22"/>
        </w:rPr>
      </w:pPr>
    </w:p>
    <w:p w:rsidR="002217E7" w:rsidRPr="00EA706B" w:rsidRDefault="002217E7" w:rsidP="002217E7">
      <w:pPr>
        <w:rPr>
          <w:sz w:val="22"/>
          <w:szCs w:val="22"/>
        </w:rPr>
      </w:pPr>
      <w:r w:rsidRPr="00EA706B">
        <w:rPr>
          <w:sz w:val="22"/>
          <w:szCs w:val="22"/>
        </w:rPr>
        <w:t>Opplæringsdelen omfatter elementer:</w:t>
      </w:r>
    </w:p>
    <w:p w:rsidR="002217E7" w:rsidRPr="00EA706B" w:rsidRDefault="002217E7" w:rsidP="002217E7">
      <w:pPr>
        <w:pStyle w:val="Listeavsnitt"/>
        <w:numPr>
          <w:ilvl w:val="0"/>
          <w:numId w:val="128"/>
        </w:numPr>
        <w:overflowPunct w:val="0"/>
        <w:autoSpaceDE w:val="0"/>
        <w:autoSpaceDN w:val="0"/>
        <w:adjustRightInd w:val="0"/>
        <w:spacing w:after="0" w:line="240" w:lineRule="auto"/>
        <w:textAlignment w:val="baseline"/>
        <w:rPr>
          <w:rFonts w:ascii="Times New Roman" w:hAnsi="Times New Roman"/>
          <w:sz w:val="22"/>
          <w:szCs w:val="22"/>
        </w:rPr>
      </w:pPr>
      <w:r w:rsidRPr="00EA706B">
        <w:rPr>
          <w:rFonts w:ascii="Times New Roman" w:hAnsi="Times New Roman"/>
          <w:sz w:val="22"/>
          <w:szCs w:val="22"/>
        </w:rPr>
        <w:t xml:space="preserve">Vitenskapsteori, 10 studiepoeng  </w:t>
      </w:r>
    </w:p>
    <w:p w:rsidR="002217E7" w:rsidRPr="00EA706B" w:rsidRDefault="002217E7" w:rsidP="002217E7">
      <w:pPr>
        <w:pStyle w:val="Listeavsnitt"/>
        <w:numPr>
          <w:ilvl w:val="0"/>
          <w:numId w:val="128"/>
        </w:numPr>
        <w:overflowPunct w:val="0"/>
        <w:autoSpaceDE w:val="0"/>
        <w:autoSpaceDN w:val="0"/>
        <w:adjustRightInd w:val="0"/>
        <w:spacing w:after="0" w:line="240" w:lineRule="auto"/>
        <w:textAlignment w:val="baseline"/>
        <w:rPr>
          <w:rFonts w:ascii="Times New Roman" w:hAnsi="Times New Roman"/>
          <w:sz w:val="22"/>
          <w:szCs w:val="22"/>
        </w:rPr>
      </w:pPr>
      <w:r w:rsidRPr="00EA706B">
        <w:rPr>
          <w:rFonts w:ascii="Times New Roman" w:hAnsi="Times New Roman"/>
          <w:sz w:val="22"/>
          <w:szCs w:val="22"/>
        </w:rPr>
        <w:t xml:space="preserve">Metodiske emner, 10 studiepoeng  </w:t>
      </w:r>
    </w:p>
    <w:p w:rsidR="002217E7" w:rsidRPr="00EA706B" w:rsidRDefault="002217E7" w:rsidP="002217E7">
      <w:pPr>
        <w:pStyle w:val="Listeavsnitt"/>
        <w:numPr>
          <w:ilvl w:val="0"/>
          <w:numId w:val="128"/>
        </w:numPr>
        <w:overflowPunct w:val="0"/>
        <w:autoSpaceDE w:val="0"/>
        <w:autoSpaceDN w:val="0"/>
        <w:adjustRightInd w:val="0"/>
        <w:spacing w:after="0" w:line="240" w:lineRule="auto"/>
        <w:textAlignment w:val="baseline"/>
        <w:rPr>
          <w:rFonts w:ascii="Times New Roman" w:hAnsi="Times New Roman"/>
          <w:sz w:val="22"/>
          <w:szCs w:val="22"/>
        </w:rPr>
      </w:pPr>
      <w:r w:rsidRPr="00EA706B">
        <w:rPr>
          <w:rFonts w:ascii="Times New Roman" w:hAnsi="Times New Roman"/>
          <w:sz w:val="22"/>
          <w:szCs w:val="22"/>
        </w:rPr>
        <w:t>Teoretiske/substansielle emner, 10 studiepoeng</w:t>
      </w:r>
    </w:p>
    <w:p w:rsidR="002217E7" w:rsidRPr="00EA706B" w:rsidRDefault="002217E7" w:rsidP="002217E7">
      <w:pPr>
        <w:overflowPunct w:val="0"/>
        <w:autoSpaceDE w:val="0"/>
        <w:autoSpaceDN w:val="0"/>
        <w:adjustRightInd w:val="0"/>
        <w:ind w:left="283"/>
        <w:textAlignment w:val="baseline"/>
        <w:rPr>
          <w:sz w:val="22"/>
          <w:szCs w:val="22"/>
          <w:highlight w:val="yellow"/>
        </w:rPr>
      </w:pPr>
    </w:p>
    <w:p w:rsidR="002217E7" w:rsidRPr="00EA706B" w:rsidRDefault="002217E7" w:rsidP="002217E7">
      <w:pPr>
        <w:rPr>
          <w:b/>
          <w:sz w:val="22"/>
          <w:szCs w:val="22"/>
        </w:rPr>
      </w:pPr>
      <w:r w:rsidRPr="00EA706B">
        <w:rPr>
          <w:b/>
          <w:sz w:val="22"/>
          <w:szCs w:val="22"/>
        </w:rPr>
        <w:t>Oppbygging og gjennomføring</w:t>
      </w:r>
    </w:p>
    <w:p w:rsidR="002217E7" w:rsidRPr="00EA706B" w:rsidRDefault="002217E7" w:rsidP="002217E7">
      <w:pPr>
        <w:rPr>
          <w:sz w:val="22"/>
          <w:szCs w:val="22"/>
        </w:rPr>
      </w:pPr>
      <w:r w:rsidRPr="00EA706B">
        <w:rPr>
          <w:sz w:val="22"/>
          <w:szCs w:val="22"/>
        </w:rPr>
        <w:t>Deler av den metodiske og teoretiske skoleringen vil bestå av emner organisert av instituttet. Dette vil sikre kontakt med instituttet og øvrige ph.d.-kandidater. De resterende studiepoengene velges fritt ut fra den enkeltes behov og etter avtale med veileder. En kan fylle etter med å del</w:t>
      </w:r>
      <w:r w:rsidRPr="00EA706B">
        <w:rPr>
          <w:sz w:val="22"/>
          <w:szCs w:val="22"/>
        </w:rPr>
        <w:softHyphen/>
        <w:t xml:space="preserve">ta på flere emner innen instituttets serie, men det kan også være nyttig å ta emner andre steder. Kurs/emner utenfor instituttets serie skal godkjennes av instituttet etter anbefaling fra veileder. </w:t>
      </w:r>
    </w:p>
    <w:p w:rsidR="002217E7" w:rsidRPr="00EA706B" w:rsidRDefault="002217E7" w:rsidP="002217E7">
      <w:pPr>
        <w:rPr>
          <w:sz w:val="22"/>
          <w:szCs w:val="22"/>
          <w:highlight w:val="yellow"/>
        </w:rPr>
      </w:pPr>
    </w:p>
    <w:p w:rsidR="002217E7" w:rsidRPr="00EA706B" w:rsidRDefault="002217E7" w:rsidP="002217E7">
      <w:pPr>
        <w:rPr>
          <w:sz w:val="22"/>
          <w:szCs w:val="22"/>
        </w:rPr>
      </w:pPr>
      <w:r w:rsidRPr="00EA706B">
        <w:rPr>
          <w:sz w:val="22"/>
          <w:szCs w:val="22"/>
        </w:rPr>
        <w:t>Det vil hvert semester bli arrangert ett eller flere emner over to-tre dager. Se oversikt over emner nedenfor. Også emner under ph.d.-programmet i helsevitenskap arrangert av ISH inngår i emne</w:t>
      </w:r>
      <w:r w:rsidRPr="00EA706B">
        <w:rPr>
          <w:sz w:val="22"/>
          <w:szCs w:val="22"/>
        </w:rPr>
        <w:softHyphen/>
        <w:t xml:space="preserve">oversikten og er godkjent for sosialt arbeid. Hvert emne vil være en blanding av undervisning og framlegg fra deltakerne. Det vil være et pensum på 600-800 sider til hvert emne, deler av det selvvalgt.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Framleggene er av typen essay/paper. De bør ha tilknytning til emnets tema, men samtidig bygge bro over til egen avhandling, for eksempel ved å handle om det metodiske eller teoretiske grunnlaget for eget arbeid, eventuelt kunnskapsstatus på det feltet en arbeider. Framleggene skal sendes inn i utkasts form før kurset, presenteres og diskuteres muntlig på kurset og skrives ferdig innen en angitt frist etterpå. Det ferdige essayet/paperet må bedømmes som tilsvarende laudabelt nivå av kursleder for at framlegget skal bli godkjent.</w:t>
      </w:r>
    </w:p>
    <w:p w:rsidR="002217E7" w:rsidRPr="00EA706B" w:rsidRDefault="002217E7" w:rsidP="002217E7">
      <w:pPr>
        <w:rPr>
          <w:sz w:val="22"/>
          <w:szCs w:val="22"/>
          <w:highlight w:val="yellow"/>
        </w:rPr>
      </w:pPr>
    </w:p>
    <w:p w:rsidR="002217E7" w:rsidRPr="00EA706B" w:rsidRDefault="002217E7" w:rsidP="002217E7">
      <w:pPr>
        <w:rPr>
          <w:sz w:val="22"/>
          <w:szCs w:val="22"/>
        </w:rPr>
      </w:pPr>
      <w:r w:rsidRPr="00EA706B">
        <w:rPr>
          <w:sz w:val="22"/>
          <w:szCs w:val="22"/>
        </w:rPr>
        <w:t xml:space="preserve">I noen tilfeller kan det være aktuelt å gjøre godkjenning av eksterne kurs/emner betinget av at visse tilleggskrav imøtekommes, for eksempel at det skrives essay tilknyttet kurs der skriving av essay ikke skjer innen rammen av selve kurset. I slike tilfeller leveres essayet instituttet, og det bedømmes av veileder. </w:t>
      </w:r>
    </w:p>
    <w:p w:rsidR="002217E7" w:rsidRPr="00EA706B" w:rsidRDefault="002217E7" w:rsidP="002217E7">
      <w:pPr>
        <w:rPr>
          <w:sz w:val="22"/>
          <w:szCs w:val="22"/>
        </w:rPr>
      </w:pPr>
    </w:p>
    <w:p w:rsidR="002C4043" w:rsidRDefault="002C4043">
      <w:pPr>
        <w:spacing w:after="200" w:line="276" w:lineRule="auto"/>
        <w:rPr>
          <w:b/>
          <w:sz w:val="22"/>
          <w:szCs w:val="22"/>
        </w:rPr>
      </w:pPr>
      <w:r>
        <w:rPr>
          <w:b/>
          <w:sz w:val="22"/>
          <w:szCs w:val="22"/>
        </w:rPr>
        <w:br w:type="page"/>
      </w:r>
    </w:p>
    <w:p w:rsidR="002217E7" w:rsidRPr="00EA706B" w:rsidRDefault="002217E7" w:rsidP="002217E7">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6099"/>
        <w:gridCol w:w="714"/>
        <w:gridCol w:w="1232"/>
      </w:tblGrid>
      <w:tr w:rsidR="002217E7" w:rsidRPr="00EA706B" w:rsidTr="00A71CBC">
        <w:tc>
          <w:tcPr>
            <w:tcW w:w="1561" w:type="dxa"/>
          </w:tcPr>
          <w:p w:rsidR="002217E7" w:rsidRPr="00EA706B" w:rsidRDefault="002217E7" w:rsidP="00A71CBC">
            <w:pPr>
              <w:rPr>
                <w:b/>
                <w:sz w:val="22"/>
                <w:szCs w:val="22"/>
              </w:rPr>
            </w:pPr>
            <w:r w:rsidRPr="00EA706B">
              <w:rPr>
                <w:b/>
                <w:sz w:val="22"/>
                <w:szCs w:val="22"/>
              </w:rPr>
              <w:t>Kode</w:t>
            </w:r>
          </w:p>
        </w:tc>
        <w:tc>
          <w:tcPr>
            <w:tcW w:w="6099" w:type="dxa"/>
          </w:tcPr>
          <w:p w:rsidR="002217E7" w:rsidRPr="00EA706B" w:rsidRDefault="002217E7" w:rsidP="00A71CBC">
            <w:pPr>
              <w:rPr>
                <w:b/>
                <w:sz w:val="22"/>
                <w:szCs w:val="22"/>
              </w:rPr>
            </w:pPr>
            <w:r w:rsidRPr="00EA706B">
              <w:rPr>
                <w:b/>
                <w:sz w:val="22"/>
                <w:szCs w:val="22"/>
              </w:rPr>
              <w:t>Tittel</w:t>
            </w:r>
          </w:p>
        </w:tc>
        <w:tc>
          <w:tcPr>
            <w:tcW w:w="714" w:type="dxa"/>
          </w:tcPr>
          <w:p w:rsidR="002217E7" w:rsidRPr="00EA706B" w:rsidRDefault="002217E7" w:rsidP="00A71CBC">
            <w:pPr>
              <w:jc w:val="center"/>
              <w:rPr>
                <w:b/>
                <w:sz w:val="22"/>
                <w:szCs w:val="22"/>
              </w:rPr>
            </w:pPr>
            <w:r w:rsidRPr="00EA706B">
              <w:rPr>
                <w:b/>
                <w:sz w:val="22"/>
                <w:szCs w:val="22"/>
              </w:rPr>
              <w:t>Sp</w:t>
            </w:r>
          </w:p>
        </w:tc>
        <w:tc>
          <w:tcPr>
            <w:tcW w:w="1232" w:type="dxa"/>
          </w:tcPr>
          <w:p w:rsidR="002217E7" w:rsidRPr="00EA706B" w:rsidRDefault="002217E7" w:rsidP="00A71CBC">
            <w:pPr>
              <w:jc w:val="center"/>
              <w:rPr>
                <w:b/>
                <w:sz w:val="22"/>
                <w:szCs w:val="22"/>
              </w:rPr>
            </w:pPr>
            <w:r w:rsidRPr="00EA706B">
              <w:rPr>
                <w:b/>
                <w:sz w:val="22"/>
                <w:szCs w:val="22"/>
              </w:rPr>
              <w:t>Semester</w:t>
            </w:r>
          </w:p>
        </w:tc>
      </w:tr>
      <w:tr w:rsidR="002217E7" w:rsidRPr="00EA706B" w:rsidTr="00A71CBC">
        <w:tc>
          <w:tcPr>
            <w:tcW w:w="1561" w:type="dxa"/>
          </w:tcPr>
          <w:p w:rsidR="002217E7" w:rsidRPr="00EA706B" w:rsidRDefault="002217E7" w:rsidP="00A71CBC">
            <w:pPr>
              <w:rPr>
                <w:sz w:val="22"/>
                <w:szCs w:val="22"/>
                <w:highlight w:val="yellow"/>
              </w:rPr>
            </w:pPr>
            <w:r w:rsidRPr="00EA706B">
              <w:rPr>
                <w:sz w:val="22"/>
                <w:szCs w:val="22"/>
              </w:rPr>
              <w:t>HLS8008**</w:t>
            </w:r>
          </w:p>
        </w:tc>
        <w:tc>
          <w:tcPr>
            <w:tcW w:w="6099" w:type="dxa"/>
          </w:tcPr>
          <w:p w:rsidR="002217E7" w:rsidRPr="00EA706B" w:rsidRDefault="002217E7" w:rsidP="00A71CBC">
            <w:pPr>
              <w:rPr>
                <w:sz w:val="22"/>
                <w:szCs w:val="22"/>
              </w:rPr>
            </w:pPr>
            <w:r w:rsidRPr="00EA706B">
              <w:rPr>
                <w:sz w:val="22"/>
                <w:szCs w:val="22"/>
              </w:rPr>
              <w:t xml:space="preserve">Forskning om helsefremming </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H</w:t>
            </w:r>
          </w:p>
        </w:tc>
      </w:tr>
      <w:tr w:rsidR="002217E7" w:rsidRPr="00EA706B" w:rsidTr="00A71CBC">
        <w:tc>
          <w:tcPr>
            <w:tcW w:w="1561" w:type="dxa"/>
          </w:tcPr>
          <w:p w:rsidR="002217E7" w:rsidRPr="00EA706B" w:rsidRDefault="002217E7" w:rsidP="00A71CBC">
            <w:pPr>
              <w:rPr>
                <w:sz w:val="22"/>
                <w:szCs w:val="22"/>
                <w:highlight w:val="yellow"/>
              </w:rPr>
            </w:pPr>
            <w:r w:rsidRPr="00EA706B">
              <w:rPr>
                <w:sz w:val="22"/>
                <w:szCs w:val="22"/>
              </w:rPr>
              <w:t>HLS8014**</w:t>
            </w:r>
          </w:p>
        </w:tc>
        <w:tc>
          <w:tcPr>
            <w:tcW w:w="6099" w:type="dxa"/>
          </w:tcPr>
          <w:p w:rsidR="002217E7" w:rsidRPr="00EA706B" w:rsidRDefault="002217E7" w:rsidP="00A71CBC">
            <w:pPr>
              <w:rPr>
                <w:sz w:val="22"/>
                <w:szCs w:val="22"/>
              </w:rPr>
            </w:pPr>
            <w:r w:rsidRPr="00EA706B">
              <w:rPr>
                <w:sz w:val="22"/>
                <w:szCs w:val="22"/>
              </w:rPr>
              <w:t>Aktuelt emne</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H/V</w:t>
            </w:r>
          </w:p>
        </w:tc>
      </w:tr>
      <w:tr w:rsidR="002217E7" w:rsidRPr="00EA706B" w:rsidTr="00A71CBC">
        <w:tc>
          <w:tcPr>
            <w:tcW w:w="1561" w:type="dxa"/>
          </w:tcPr>
          <w:p w:rsidR="002217E7" w:rsidRPr="00EA706B" w:rsidRDefault="002217E7" w:rsidP="00A71CBC">
            <w:pPr>
              <w:rPr>
                <w:sz w:val="22"/>
                <w:szCs w:val="22"/>
                <w:highlight w:val="yellow"/>
              </w:rPr>
            </w:pPr>
            <w:r w:rsidRPr="00EA706B">
              <w:rPr>
                <w:sz w:val="22"/>
                <w:szCs w:val="22"/>
              </w:rPr>
              <w:t>HLS8018**</w:t>
            </w:r>
          </w:p>
        </w:tc>
        <w:tc>
          <w:tcPr>
            <w:tcW w:w="6099" w:type="dxa"/>
          </w:tcPr>
          <w:p w:rsidR="002217E7" w:rsidRPr="00EA706B" w:rsidRDefault="002217E7" w:rsidP="00A71CBC">
            <w:pPr>
              <w:rPr>
                <w:sz w:val="22"/>
                <w:szCs w:val="22"/>
              </w:rPr>
            </w:pPr>
            <w:r w:rsidRPr="00EA706B">
              <w:rPr>
                <w:sz w:val="22"/>
                <w:szCs w:val="22"/>
              </w:rPr>
              <w:t>Velferdsstatens barn</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V</w:t>
            </w:r>
          </w:p>
        </w:tc>
      </w:tr>
      <w:tr w:rsidR="002217E7" w:rsidRPr="00EA706B" w:rsidTr="00A71CBC">
        <w:tc>
          <w:tcPr>
            <w:tcW w:w="1561" w:type="dxa"/>
          </w:tcPr>
          <w:p w:rsidR="002217E7" w:rsidRPr="00EA706B" w:rsidRDefault="002217E7" w:rsidP="00A71CBC">
            <w:pPr>
              <w:rPr>
                <w:sz w:val="22"/>
                <w:szCs w:val="22"/>
                <w:highlight w:val="yellow"/>
              </w:rPr>
            </w:pPr>
            <w:r w:rsidRPr="00EA706B">
              <w:rPr>
                <w:sz w:val="22"/>
                <w:szCs w:val="22"/>
              </w:rPr>
              <w:t>SARB8008**</w:t>
            </w:r>
          </w:p>
        </w:tc>
        <w:tc>
          <w:tcPr>
            <w:tcW w:w="6099" w:type="dxa"/>
          </w:tcPr>
          <w:p w:rsidR="002217E7" w:rsidRPr="00EA706B" w:rsidRDefault="002217E7" w:rsidP="00A71CBC">
            <w:pPr>
              <w:rPr>
                <w:sz w:val="22"/>
                <w:szCs w:val="22"/>
              </w:rPr>
            </w:pPr>
            <w:r w:rsidRPr="00EA706B">
              <w:rPr>
                <w:sz w:val="22"/>
                <w:szCs w:val="22"/>
              </w:rPr>
              <w:t>Etnisitet og mangfold</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H</w:t>
            </w:r>
          </w:p>
        </w:tc>
      </w:tr>
      <w:tr w:rsidR="002217E7" w:rsidRPr="00EA706B" w:rsidTr="00A71CBC">
        <w:trPr>
          <w:cantSplit/>
          <w:trHeight w:val="275"/>
        </w:trPr>
        <w:tc>
          <w:tcPr>
            <w:tcW w:w="1561" w:type="dxa"/>
          </w:tcPr>
          <w:p w:rsidR="002217E7" w:rsidRPr="00EA706B" w:rsidRDefault="002217E7" w:rsidP="00A71CBC">
            <w:pPr>
              <w:rPr>
                <w:sz w:val="22"/>
                <w:szCs w:val="22"/>
                <w:highlight w:val="yellow"/>
              </w:rPr>
            </w:pPr>
            <w:r w:rsidRPr="00EA706B">
              <w:rPr>
                <w:sz w:val="22"/>
                <w:szCs w:val="22"/>
              </w:rPr>
              <w:t>SARB8010**</w:t>
            </w:r>
          </w:p>
        </w:tc>
        <w:tc>
          <w:tcPr>
            <w:tcW w:w="6099" w:type="dxa"/>
          </w:tcPr>
          <w:p w:rsidR="002217E7" w:rsidRPr="00EA706B" w:rsidRDefault="002217E7" w:rsidP="00A71CBC">
            <w:pPr>
              <w:rPr>
                <w:sz w:val="22"/>
                <w:szCs w:val="22"/>
              </w:rPr>
            </w:pPr>
            <w:r w:rsidRPr="00EA706B">
              <w:rPr>
                <w:sz w:val="22"/>
                <w:szCs w:val="22"/>
              </w:rPr>
              <w:t>Sosial eksklusjon</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V</w:t>
            </w:r>
          </w:p>
        </w:tc>
      </w:tr>
      <w:tr w:rsidR="002217E7" w:rsidRPr="00EA706B" w:rsidTr="00A71CBC">
        <w:trPr>
          <w:cantSplit/>
          <w:trHeight w:val="275"/>
        </w:trPr>
        <w:tc>
          <w:tcPr>
            <w:tcW w:w="1561" w:type="dxa"/>
          </w:tcPr>
          <w:p w:rsidR="002217E7" w:rsidRPr="00EA706B" w:rsidRDefault="002217E7" w:rsidP="00A71CBC">
            <w:pPr>
              <w:rPr>
                <w:sz w:val="22"/>
                <w:szCs w:val="22"/>
                <w:highlight w:val="yellow"/>
              </w:rPr>
            </w:pPr>
            <w:r w:rsidRPr="00EA706B">
              <w:rPr>
                <w:sz w:val="22"/>
                <w:szCs w:val="22"/>
              </w:rPr>
              <w:t>SARB8016**</w:t>
            </w:r>
          </w:p>
        </w:tc>
        <w:tc>
          <w:tcPr>
            <w:tcW w:w="6099" w:type="dxa"/>
          </w:tcPr>
          <w:p w:rsidR="002217E7" w:rsidRPr="00EA706B" w:rsidRDefault="002217E7" w:rsidP="00A71CBC">
            <w:pPr>
              <w:rPr>
                <w:sz w:val="22"/>
                <w:szCs w:val="22"/>
              </w:rPr>
            </w:pPr>
            <w:r w:rsidRPr="00EA706B">
              <w:rPr>
                <w:sz w:val="22"/>
                <w:szCs w:val="22"/>
              </w:rPr>
              <w:t>Aktuelt emne</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H</w:t>
            </w:r>
          </w:p>
        </w:tc>
      </w:tr>
      <w:tr w:rsidR="002217E7" w:rsidRPr="00EA706B" w:rsidTr="00A71CBC">
        <w:trPr>
          <w:cantSplit/>
          <w:trHeight w:val="275"/>
        </w:trPr>
        <w:tc>
          <w:tcPr>
            <w:tcW w:w="1561" w:type="dxa"/>
          </w:tcPr>
          <w:p w:rsidR="002217E7" w:rsidRPr="00EA706B" w:rsidRDefault="002217E7" w:rsidP="00A71CBC">
            <w:pPr>
              <w:rPr>
                <w:sz w:val="22"/>
                <w:szCs w:val="22"/>
              </w:rPr>
            </w:pPr>
            <w:r w:rsidRPr="00EA706B">
              <w:rPr>
                <w:sz w:val="22"/>
                <w:szCs w:val="22"/>
              </w:rPr>
              <w:t>SARB8018*</w:t>
            </w:r>
          </w:p>
        </w:tc>
        <w:tc>
          <w:tcPr>
            <w:tcW w:w="6099" w:type="dxa"/>
          </w:tcPr>
          <w:p w:rsidR="002217E7" w:rsidRPr="00EA706B" w:rsidRDefault="002217E7" w:rsidP="00A71CBC">
            <w:pPr>
              <w:rPr>
                <w:sz w:val="22"/>
                <w:szCs w:val="22"/>
              </w:rPr>
            </w:pPr>
            <w:r w:rsidRPr="00EA706B">
              <w:rPr>
                <w:sz w:val="22"/>
                <w:szCs w:val="22"/>
              </w:rPr>
              <w:t>Individuelt lesepensum</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H/V</w:t>
            </w:r>
          </w:p>
        </w:tc>
      </w:tr>
      <w:tr w:rsidR="002217E7" w:rsidRPr="00EA706B" w:rsidTr="00A71CBC">
        <w:trPr>
          <w:cantSplit/>
          <w:trHeight w:val="275"/>
        </w:trPr>
        <w:tc>
          <w:tcPr>
            <w:tcW w:w="1561" w:type="dxa"/>
          </w:tcPr>
          <w:p w:rsidR="002217E7" w:rsidRPr="00EA706B" w:rsidRDefault="002217E7" w:rsidP="00A71CBC">
            <w:pPr>
              <w:rPr>
                <w:sz w:val="22"/>
                <w:szCs w:val="22"/>
              </w:rPr>
            </w:pPr>
            <w:r w:rsidRPr="00EA706B">
              <w:rPr>
                <w:sz w:val="22"/>
                <w:szCs w:val="22"/>
              </w:rPr>
              <w:t>SARB8019**</w:t>
            </w:r>
          </w:p>
        </w:tc>
        <w:tc>
          <w:tcPr>
            <w:tcW w:w="6099" w:type="dxa"/>
          </w:tcPr>
          <w:p w:rsidR="002217E7" w:rsidRPr="00EA706B" w:rsidRDefault="002217E7" w:rsidP="00A71CBC">
            <w:pPr>
              <w:rPr>
                <w:sz w:val="22"/>
                <w:szCs w:val="22"/>
              </w:rPr>
            </w:pPr>
            <w:r w:rsidRPr="00EA706B">
              <w:rPr>
                <w:sz w:val="22"/>
                <w:szCs w:val="22"/>
              </w:rPr>
              <w:t>Brukermedvirkning i ulike former og ulike kontekster</w:t>
            </w:r>
          </w:p>
        </w:tc>
        <w:tc>
          <w:tcPr>
            <w:tcW w:w="714" w:type="dxa"/>
          </w:tcPr>
          <w:p w:rsidR="002217E7" w:rsidRPr="00EA706B" w:rsidRDefault="002217E7" w:rsidP="00A71CBC">
            <w:pPr>
              <w:jc w:val="center"/>
              <w:rPr>
                <w:sz w:val="22"/>
                <w:szCs w:val="22"/>
              </w:rPr>
            </w:pPr>
            <w:r w:rsidRPr="00EA706B">
              <w:rPr>
                <w:sz w:val="22"/>
                <w:szCs w:val="22"/>
              </w:rPr>
              <w:t>5</w:t>
            </w:r>
          </w:p>
        </w:tc>
        <w:tc>
          <w:tcPr>
            <w:tcW w:w="1232" w:type="dxa"/>
          </w:tcPr>
          <w:p w:rsidR="002217E7" w:rsidRPr="00EA706B" w:rsidRDefault="002217E7" w:rsidP="00A71CBC">
            <w:pPr>
              <w:jc w:val="center"/>
              <w:rPr>
                <w:sz w:val="22"/>
                <w:szCs w:val="22"/>
              </w:rPr>
            </w:pPr>
            <w:r w:rsidRPr="00EA706B">
              <w:rPr>
                <w:sz w:val="22"/>
                <w:szCs w:val="22"/>
              </w:rPr>
              <w:t>H</w:t>
            </w:r>
          </w:p>
        </w:tc>
      </w:tr>
    </w:tbl>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Emnet er forbeholdt kandidater tatt opp på ph.d.-programmet i sosialt arbeid.</w:t>
      </w:r>
    </w:p>
    <w:p w:rsidR="002217E7" w:rsidRPr="00EA706B" w:rsidRDefault="002217E7" w:rsidP="002217E7">
      <w:pPr>
        <w:rPr>
          <w:sz w:val="22"/>
          <w:szCs w:val="22"/>
        </w:rPr>
      </w:pPr>
      <w:r w:rsidRPr="00EA706B">
        <w:rPr>
          <w:sz w:val="22"/>
          <w:szCs w:val="22"/>
        </w:rPr>
        <w:t xml:space="preserve">** Undervisningen kan bli avlyst eller endret dersom det er færre enn 5 påmeldte, og Institutt </w:t>
      </w:r>
      <w:r w:rsidRPr="00EA706B">
        <w:rPr>
          <w:sz w:val="22"/>
          <w:szCs w:val="22"/>
        </w:rPr>
        <w:br/>
        <w:t xml:space="preserve">     for sosialt arbeid og helsevitenskap ikke har undervisningskapasitet.</w:t>
      </w:r>
    </w:p>
    <w:p w:rsidR="002217E7" w:rsidRPr="00EA706B" w:rsidRDefault="002217E7" w:rsidP="002217E7">
      <w:pPr>
        <w:rPr>
          <w:b/>
          <w:sz w:val="22"/>
          <w:szCs w:val="22"/>
        </w:rPr>
      </w:pPr>
    </w:p>
    <w:p w:rsidR="002217E7" w:rsidRPr="00EA706B" w:rsidRDefault="002217E7" w:rsidP="002217E7">
      <w:pPr>
        <w:rPr>
          <w:b/>
          <w:sz w:val="22"/>
          <w:szCs w:val="22"/>
        </w:rPr>
      </w:pPr>
    </w:p>
    <w:p w:rsidR="002217E7" w:rsidRPr="00EA706B" w:rsidRDefault="002217E7" w:rsidP="002217E7">
      <w:pPr>
        <w:rPr>
          <w:sz w:val="22"/>
          <w:szCs w:val="22"/>
          <w:lang w:val="nn-NO"/>
        </w:rPr>
      </w:pPr>
      <w:r w:rsidRPr="00EA706B">
        <w:rPr>
          <w:b/>
          <w:sz w:val="22"/>
          <w:szCs w:val="22"/>
          <w:lang w:val="nn-NO"/>
        </w:rPr>
        <w:t>AVHANDLING</w:t>
      </w:r>
      <w:r w:rsidRPr="00EA706B">
        <w:rPr>
          <w:sz w:val="22"/>
          <w:szCs w:val="22"/>
          <w:lang w:val="nn-NO"/>
        </w:rPr>
        <w:t xml:space="preserve"> (jf. § 10 i ph.d.-forskriften)</w:t>
      </w:r>
    </w:p>
    <w:p w:rsidR="002217E7" w:rsidRPr="00EA706B" w:rsidRDefault="002217E7" w:rsidP="002217E7">
      <w:pPr>
        <w:rPr>
          <w:sz w:val="22"/>
          <w:szCs w:val="22"/>
        </w:rPr>
      </w:pPr>
      <w:r w:rsidRPr="00EA706B">
        <w:rPr>
          <w:sz w:val="22"/>
          <w:szCs w:val="22"/>
        </w:rPr>
        <w:t>Krav til avhandling og regler for bedømmelse er gitt i forskrift for ph.d.-graden ved NTNU.</w:t>
      </w:r>
    </w:p>
    <w:p w:rsidR="002217E7" w:rsidRPr="00EA706B" w:rsidRDefault="002217E7" w:rsidP="002217E7">
      <w:pPr>
        <w:rPr>
          <w:sz w:val="22"/>
          <w:szCs w:val="22"/>
          <w:highlight w:val="yellow"/>
        </w:rPr>
      </w:pPr>
    </w:p>
    <w:p w:rsidR="002217E7" w:rsidRPr="00EA706B" w:rsidRDefault="002217E7" w:rsidP="002217E7">
      <w:pPr>
        <w:rPr>
          <w:sz w:val="22"/>
          <w:szCs w:val="22"/>
        </w:rPr>
      </w:pPr>
      <w:r w:rsidRPr="00EA706B">
        <w:rPr>
          <w:sz w:val="22"/>
          <w:szCs w:val="22"/>
        </w:rPr>
        <w:t>Avhandlingen kan leveres som ett større samlet arbeid (monografi) eller som en samling av artikler. Dersom den består av en samling av artikler, bør det normalt være 3-5 arbeider, i tillegg til sammenskrivning (kappe). Nøyaktig antall artikler er avhengig av kvalitet og omfang og skal avklares med veileder. I særskilte tilfeller kan det gjøres unntak fra rammene på 3-5. Artiklene kan ha form av artikler i vitenskapelige refereebaserte tidsskrift eller kapitler i antologier. Det forutsettes at minst halvparten av artiklene skal være publisert eller antatt for publisering ved innlevering av avhandlingen. Alle artikler skal ha en kvalitet som tilsvarer det en regner som publiserbart i vitenskapelige refereebaserte tidsskrift. Normalt skal kandidaten være førsteforfatter på alle artiklene. I særskilte tilfeller kan det gjøres unntak fra retningslinjene over. Dette må avklares med veileder.</w:t>
      </w:r>
    </w:p>
    <w:p w:rsidR="002217E7" w:rsidRPr="00EA706B" w:rsidRDefault="002217E7" w:rsidP="002217E7">
      <w:pPr>
        <w:rPr>
          <w:sz w:val="22"/>
          <w:szCs w:val="22"/>
          <w:highlight w:val="yellow"/>
        </w:rPr>
      </w:pPr>
    </w:p>
    <w:p w:rsidR="002217E7" w:rsidRPr="00EA706B" w:rsidRDefault="002217E7" w:rsidP="002217E7">
      <w:pPr>
        <w:rPr>
          <w:color w:val="000000" w:themeColor="text1"/>
          <w:sz w:val="22"/>
          <w:szCs w:val="22"/>
          <w:highlight w:val="yellow"/>
        </w:rPr>
      </w:pPr>
    </w:p>
    <w:p w:rsidR="002217E7" w:rsidRPr="00EA706B" w:rsidRDefault="002217E7" w:rsidP="002217E7">
      <w:pPr>
        <w:rPr>
          <w:b/>
          <w:color w:val="000000" w:themeColor="text1"/>
          <w:sz w:val="22"/>
          <w:szCs w:val="22"/>
        </w:rPr>
      </w:pPr>
    </w:p>
    <w:p w:rsidR="002217E7" w:rsidRPr="00EA706B" w:rsidRDefault="002217E7" w:rsidP="002217E7">
      <w:pPr>
        <w:rPr>
          <w:b/>
          <w:color w:val="000000" w:themeColor="text1"/>
          <w:sz w:val="22"/>
          <w:szCs w:val="22"/>
          <w:u w:val="single"/>
        </w:rPr>
      </w:pPr>
      <w:r w:rsidRPr="00EA706B">
        <w:rPr>
          <w:color w:val="000000" w:themeColor="text1"/>
          <w:sz w:val="22"/>
          <w:szCs w:val="22"/>
        </w:rPr>
        <w:br/>
      </w:r>
    </w:p>
    <w:p w:rsidR="002217E7" w:rsidRPr="00EA706B" w:rsidRDefault="002217E7" w:rsidP="002217E7">
      <w:pPr>
        <w:spacing w:after="200" w:line="276" w:lineRule="auto"/>
        <w:rPr>
          <w:color w:val="000000" w:themeColor="text1"/>
          <w:sz w:val="22"/>
          <w:szCs w:val="22"/>
        </w:rPr>
      </w:pPr>
      <w:r w:rsidRPr="00EA706B">
        <w:rPr>
          <w:color w:val="000000" w:themeColor="text1"/>
          <w:sz w:val="22"/>
          <w:szCs w:val="22"/>
        </w:rPr>
        <w:br w:type="page"/>
      </w:r>
    </w:p>
    <w:p w:rsidR="002217E7" w:rsidRPr="00EA706B" w:rsidRDefault="002217E7" w:rsidP="002217E7">
      <w:pPr>
        <w:pStyle w:val="Overskrift1"/>
        <w:rPr>
          <w:caps/>
          <w:color w:val="000000" w:themeColor="text1"/>
          <w:sz w:val="22"/>
          <w:szCs w:val="22"/>
          <w:lang w:val="nb-NO"/>
        </w:rPr>
      </w:pPr>
      <w:r w:rsidRPr="00EA706B">
        <w:rPr>
          <w:caps/>
          <w:color w:val="000000" w:themeColor="text1"/>
          <w:sz w:val="22"/>
          <w:szCs w:val="22"/>
          <w:lang w:val="nb-NO"/>
        </w:rPr>
        <w:lastRenderedPageBreak/>
        <w:t>Ph.d.-programmet i sosiologi, STUDIEÅRET 2014/2015</w:t>
      </w:r>
    </w:p>
    <w:p w:rsidR="002217E7" w:rsidRPr="00EA706B" w:rsidRDefault="002217E7" w:rsidP="002217E7">
      <w:pPr>
        <w:pStyle w:val="Overskrift3"/>
        <w:rPr>
          <w:rFonts w:ascii="Times New Roman" w:hAnsi="Times New Roman" w:cs="Times New Roman"/>
          <w:color w:val="auto"/>
          <w:sz w:val="22"/>
          <w:szCs w:val="22"/>
        </w:rPr>
      </w:pPr>
      <w:r w:rsidRPr="00EA706B">
        <w:rPr>
          <w:rFonts w:ascii="Times New Roman" w:eastAsia="Times New Roman" w:hAnsi="Times New Roman" w:cs="Times New Roman"/>
          <w:color w:val="000000" w:themeColor="text1"/>
          <w:kern w:val="32"/>
          <w:sz w:val="22"/>
          <w:szCs w:val="22"/>
        </w:rPr>
        <w:br/>
      </w:r>
      <w:r w:rsidRPr="00EA706B">
        <w:rPr>
          <w:rFonts w:ascii="Times New Roman" w:hAnsi="Times New Roman" w:cs="Times New Roman"/>
          <w:color w:val="auto"/>
          <w:sz w:val="22"/>
          <w:szCs w:val="22"/>
        </w:rPr>
        <w:t>Læringsmål for Ph.d.- programmet i sosiologi</w:t>
      </w:r>
    </w:p>
    <w:p w:rsidR="002217E7" w:rsidRPr="00EA706B" w:rsidRDefault="002217E7" w:rsidP="002217E7">
      <w:pPr>
        <w:rPr>
          <w:sz w:val="22"/>
          <w:szCs w:val="22"/>
        </w:rPr>
      </w:pPr>
    </w:p>
    <w:p w:rsidR="002217E7" w:rsidRPr="00EA706B" w:rsidRDefault="002217E7" w:rsidP="002217E7">
      <w:pPr>
        <w:rPr>
          <w:rStyle w:val="Sterk"/>
          <w:bCs w:val="0"/>
          <w:sz w:val="22"/>
          <w:szCs w:val="22"/>
        </w:rPr>
      </w:pPr>
      <w:r w:rsidRPr="00EA706B">
        <w:rPr>
          <w:rStyle w:val="Sterk"/>
          <w:sz w:val="22"/>
          <w:szCs w:val="22"/>
        </w:rPr>
        <w:t>Kunnskap – kandidaten skal</w:t>
      </w:r>
    </w:p>
    <w:p w:rsidR="002217E7" w:rsidRPr="00EA706B" w:rsidRDefault="002217E7" w:rsidP="002217E7">
      <w:pPr>
        <w:numPr>
          <w:ilvl w:val="0"/>
          <w:numId w:val="142"/>
        </w:numPr>
        <w:rPr>
          <w:sz w:val="22"/>
          <w:szCs w:val="22"/>
        </w:rPr>
      </w:pPr>
      <w:r w:rsidRPr="00EA706B">
        <w:rPr>
          <w:sz w:val="22"/>
          <w:szCs w:val="22"/>
        </w:rPr>
        <w:t>være i kunnskapsfronten innenfor sosiologi og beherske fagområdets vitenskapsteori og metoder</w:t>
      </w:r>
    </w:p>
    <w:p w:rsidR="002217E7" w:rsidRPr="00EA706B" w:rsidRDefault="002217E7" w:rsidP="002217E7">
      <w:pPr>
        <w:numPr>
          <w:ilvl w:val="0"/>
          <w:numId w:val="142"/>
        </w:numPr>
        <w:rPr>
          <w:sz w:val="22"/>
          <w:szCs w:val="22"/>
        </w:rPr>
      </w:pPr>
      <w:r w:rsidRPr="00EA706B">
        <w:rPr>
          <w:sz w:val="22"/>
          <w:szCs w:val="22"/>
        </w:rPr>
        <w:t>kunne vurdere hensiktsmessigheten og anvendelsen av ulike metoder og prosesser i forskning og faglige utviklingsprosjekter</w:t>
      </w:r>
    </w:p>
    <w:p w:rsidR="002217E7" w:rsidRPr="00EA706B" w:rsidRDefault="002217E7" w:rsidP="002217E7">
      <w:pPr>
        <w:numPr>
          <w:ilvl w:val="0"/>
          <w:numId w:val="142"/>
        </w:numPr>
        <w:rPr>
          <w:sz w:val="22"/>
          <w:szCs w:val="22"/>
        </w:rPr>
      </w:pPr>
      <w:r w:rsidRPr="00EA706B">
        <w:rPr>
          <w:sz w:val="22"/>
          <w:szCs w:val="22"/>
        </w:rPr>
        <w:t>kunne bidra til utvikling av ny kunnskap, nye teorier, metoder, fortolkninger og dokumentasjonsformer innen sosiologi</w:t>
      </w:r>
    </w:p>
    <w:p w:rsidR="002217E7" w:rsidRPr="00EA706B" w:rsidRDefault="002217E7" w:rsidP="002217E7">
      <w:pPr>
        <w:rPr>
          <w:sz w:val="22"/>
          <w:szCs w:val="22"/>
        </w:rPr>
      </w:pPr>
    </w:p>
    <w:p w:rsidR="002217E7" w:rsidRPr="00EA706B" w:rsidRDefault="002217E7" w:rsidP="002217E7">
      <w:pPr>
        <w:rPr>
          <w:rStyle w:val="Sterk"/>
          <w:bCs w:val="0"/>
          <w:sz w:val="22"/>
          <w:szCs w:val="22"/>
        </w:rPr>
      </w:pPr>
      <w:r w:rsidRPr="00EA706B">
        <w:rPr>
          <w:rStyle w:val="Sterk"/>
          <w:sz w:val="22"/>
          <w:szCs w:val="22"/>
        </w:rPr>
        <w:t>Ferdigheter</w:t>
      </w:r>
    </w:p>
    <w:p w:rsidR="002217E7" w:rsidRPr="00EA706B" w:rsidRDefault="002217E7" w:rsidP="002217E7">
      <w:pPr>
        <w:numPr>
          <w:ilvl w:val="0"/>
          <w:numId w:val="143"/>
        </w:numPr>
        <w:rPr>
          <w:sz w:val="22"/>
          <w:szCs w:val="22"/>
        </w:rPr>
      </w:pPr>
      <w:r w:rsidRPr="00EA706B">
        <w:rPr>
          <w:sz w:val="22"/>
          <w:szCs w:val="22"/>
        </w:rPr>
        <w:t>kunne formulere problemstillinger for sosiologi, samt planlegge og gjennomføre forskning og faglig utviklingsarbeid</w:t>
      </w:r>
    </w:p>
    <w:p w:rsidR="002217E7" w:rsidRPr="00EA706B" w:rsidRDefault="002217E7" w:rsidP="002217E7">
      <w:pPr>
        <w:numPr>
          <w:ilvl w:val="0"/>
          <w:numId w:val="143"/>
        </w:numPr>
        <w:rPr>
          <w:sz w:val="22"/>
          <w:szCs w:val="22"/>
        </w:rPr>
      </w:pPr>
      <w:r w:rsidRPr="00EA706B">
        <w:rPr>
          <w:sz w:val="22"/>
          <w:szCs w:val="22"/>
        </w:rPr>
        <w:t>kunne drive forskning og faglig utviklingsarbeid på høyt internasjonalt nivå</w:t>
      </w:r>
    </w:p>
    <w:p w:rsidR="002217E7" w:rsidRPr="00EA706B" w:rsidRDefault="002217E7" w:rsidP="002217E7">
      <w:pPr>
        <w:numPr>
          <w:ilvl w:val="0"/>
          <w:numId w:val="143"/>
        </w:numPr>
        <w:rPr>
          <w:sz w:val="22"/>
          <w:szCs w:val="22"/>
        </w:rPr>
      </w:pPr>
      <w:r w:rsidRPr="00EA706B">
        <w:rPr>
          <w:sz w:val="22"/>
          <w:szCs w:val="22"/>
        </w:rPr>
        <w:t>kunne håndtere komplekse faglige spørsmål og utfordre etablert kunnskap og praksis på fagområdet</w:t>
      </w:r>
    </w:p>
    <w:p w:rsidR="002217E7" w:rsidRPr="00EA706B" w:rsidRDefault="002217E7" w:rsidP="002217E7">
      <w:pPr>
        <w:rPr>
          <w:sz w:val="22"/>
          <w:szCs w:val="22"/>
        </w:rPr>
      </w:pPr>
    </w:p>
    <w:p w:rsidR="002217E7" w:rsidRPr="00EA706B" w:rsidRDefault="002217E7" w:rsidP="002217E7">
      <w:pPr>
        <w:rPr>
          <w:rStyle w:val="Sterk"/>
          <w:bCs w:val="0"/>
          <w:sz w:val="22"/>
          <w:szCs w:val="22"/>
        </w:rPr>
      </w:pPr>
      <w:r w:rsidRPr="00EA706B">
        <w:rPr>
          <w:rStyle w:val="Sterk"/>
          <w:sz w:val="22"/>
          <w:szCs w:val="22"/>
        </w:rPr>
        <w:t>Generell kompetanse</w:t>
      </w:r>
    </w:p>
    <w:p w:rsidR="002217E7" w:rsidRPr="00EA706B" w:rsidRDefault="002217E7" w:rsidP="002217E7">
      <w:pPr>
        <w:numPr>
          <w:ilvl w:val="0"/>
          <w:numId w:val="144"/>
        </w:numPr>
        <w:rPr>
          <w:sz w:val="22"/>
          <w:szCs w:val="22"/>
        </w:rPr>
      </w:pPr>
      <w:r w:rsidRPr="00EA706B">
        <w:rPr>
          <w:sz w:val="22"/>
          <w:szCs w:val="22"/>
        </w:rPr>
        <w:t>kunne identifisere relevante etiske problemstillinger og utøve sin forskning med høy faglig integritet</w:t>
      </w:r>
    </w:p>
    <w:p w:rsidR="002217E7" w:rsidRPr="00EA706B" w:rsidRDefault="002217E7" w:rsidP="002217E7">
      <w:pPr>
        <w:numPr>
          <w:ilvl w:val="0"/>
          <w:numId w:val="144"/>
        </w:numPr>
        <w:rPr>
          <w:sz w:val="22"/>
          <w:szCs w:val="22"/>
        </w:rPr>
      </w:pPr>
      <w:r w:rsidRPr="00EA706B">
        <w:rPr>
          <w:sz w:val="22"/>
          <w:szCs w:val="22"/>
        </w:rPr>
        <w:t>kunne styre komplekse arbeidsoppgaver og prosjekter</w:t>
      </w:r>
    </w:p>
    <w:p w:rsidR="002217E7" w:rsidRPr="00EA706B" w:rsidRDefault="002217E7" w:rsidP="002217E7">
      <w:pPr>
        <w:numPr>
          <w:ilvl w:val="0"/>
          <w:numId w:val="144"/>
        </w:numPr>
        <w:rPr>
          <w:sz w:val="22"/>
          <w:szCs w:val="22"/>
        </w:rPr>
      </w:pPr>
      <w:r w:rsidRPr="00EA706B">
        <w:rPr>
          <w:sz w:val="22"/>
          <w:szCs w:val="22"/>
        </w:rPr>
        <w:t>kunne formidle forsknings- og utviklingsarbeid gjennom anerkjente nasjonale og internasjonale kanaler</w:t>
      </w:r>
    </w:p>
    <w:p w:rsidR="002217E7" w:rsidRPr="00EA706B" w:rsidRDefault="002217E7" w:rsidP="002217E7">
      <w:pPr>
        <w:numPr>
          <w:ilvl w:val="0"/>
          <w:numId w:val="144"/>
        </w:numPr>
        <w:rPr>
          <w:sz w:val="22"/>
          <w:szCs w:val="22"/>
        </w:rPr>
      </w:pPr>
      <w:r w:rsidRPr="00EA706B">
        <w:rPr>
          <w:sz w:val="22"/>
          <w:szCs w:val="22"/>
        </w:rPr>
        <w:t>kunne delta i debatter innenfor sosiologi i internasjonale fora</w:t>
      </w:r>
    </w:p>
    <w:p w:rsidR="002217E7" w:rsidRPr="00EA706B" w:rsidRDefault="002217E7" w:rsidP="002217E7">
      <w:pPr>
        <w:rPr>
          <w:b/>
          <w:sz w:val="22"/>
          <w:szCs w:val="22"/>
        </w:rPr>
      </w:pPr>
    </w:p>
    <w:p w:rsidR="002217E7" w:rsidRPr="00EA706B" w:rsidRDefault="002217E7" w:rsidP="002217E7">
      <w:pPr>
        <w:rPr>
          <w:sz w:val="22"/>
          <w:szCs w:val="22"/>
        </w:rPr>
      </w:pPr>
      <w:r w:rsidRPr="00EA706B">
        <w:rPr>
          <w:b/>
          <w:sz w:val="22"/>
          <w:szCs w:val="22"/>
        </w:rPr>
        <w:br/>
        <w:t>OPPTAK</w:t>
      </w:r>
      <w:r w:rsidRPr="00EA706B">
        <w:rPr>
          <w:sz w:val="22"/>
          <w:szCs w:val="22"/>
        </w:rPr>
        <w:t xml:space="preserve"> (jfr. § 5 i</w:t>
      </w:r>
      <w:r w:rsidRPr="00EA706B">
        <w:rPr>
          <w:bCs/>
          <w:sz w:val="22"/>
          <w:szCs w:val="22"/>
        </w:rPr>
        <w:t xml:space="preserve"> Ph.d.- forskriften</w:t>
      </w:r>
      <w:r w:rsidRPr="00EA706B">
        <w:rPr>
          <w:sz w:val="22"/>
          <w:szCs w:val="22"/>
        </w:rPr>
        <w:t>)</w:t>
      </w:r>
    </w:p>
    <w:p w:rsidR="002217E7" w:rsidRPr="00EA706B" w:rsidRDefault="002217E7" w:rsidP="002217E7">
      <w:pPr>
        <w:rPr>
          <w:sz w:val="22"/>
          <w:szCs w:val="22"/>
        </w:rPr>
      </w:pPr>
      <w:r w:rsidRPr="00EA706B">
        <w:rPr>
          <w:sz w:val="22"/>
          <w:szCs w:val="22"/>
        </w:rPr>
        <w:t xml:space="preserve">Hovedkravet for opptak er at man skal ha avlagt cand.polit./mastergrad i sosiologi. </w:t>
      </w:r>
    </w:p>
    <w:p w:rsidR="002217E7" w:rsidRPr="00EA706B" w:rsidRDefault="002217E7" w:rsidP="002217E7">
      <w:pPr>
        <w:rPr>
          <w:sz w:val="22"/>
          <w:szCs w:val="22"/>
        </w:rPr>
      </w:pPr>
    </w:p>
    <w:p w:rsidR="002217E7" w:rsidRPr="00EA706B" w:rsidRDefault="002217E7" w:rsidP="002217E7">
      <w:pPr>
        <w:rPr>
          <w:rStyle w:val="Sterk"/>
          <w:sz w:val="22"/>
          <w:szCs w:val="22"/>
        </w:rPr>
      </w:pPr>
      <w:r w:rsidRPr="00EA706B">
        <w:rPr>
          <w:rStyle w:val="Sterk"/>
          <w:sz w:val="22"/>
          <w:szCs w:val="22"/>
        </w:rPr>
        <w:t>Krav til søknaden</w:t>
      </w:r>
    </w:p>
    <w:p w:rsidR="002217E7" w:rsidRPr="00EA706B" w:rsidRDefault="002217E7" w:rsidP="002217E7">
      <w:pPr>
        <w:rPr>
          <w:sz w:val="22"/>
          <w:szCs w:val="22"/>
        </w:rPr>
      </w:pPr>
      <w:r w:rsidRPr="00EA706B">
        <w:rPr>
          <w:sz w:val="22"/>
          <w:szCs w:val="22"/>
        </w:rPr>
        <w:t xml:space="preserve">Ph.d.- planen, herunder prosjektbeskrivelsen, i søknaden skal skrives i samråd med hovedveileder og søkeren må derfor kontakte en av instituttets kvalifiserte personer ved utarbeidelse av søknaden. </w:t>
      </w:r>
    </w:p>
    <w:p w:rsidR="002217E7" w:rsidRPr="00EA706B" w:rsidRDefault="002217E7" w:rsidP="002217E7">
      <w:pPr>
        <w:pStyle w:val="Brdtekst"/>
        <w:rPr>
          <w:b/>
          <w:i/>
          <w:szCs w:val="22"/>
        </w:rPr>
      </w:pPr>
    </w:p>
    <w:p w:rsidR="002217E7" w:rsidRPr="00EA706B" w:rsidRDefault="002217E7" w:rsidP="002217E7">
      <w:pPr>
        <w:pStyle w:val="Brdtekst"/>
        <w:rPr>
          <w:i/>
          <w:szCs w:val="22"/>
        </w:rPr>
      </w:pPr>
      <w:r w:rsidRPr="00EA706B">
        <w:rPr>
          <w:b/>
          <w:szCs w:val="22"/>
        </w:rPr>
        <w:br/>
        <w:t>OPPLÆRINGSDELEN</w:t>
      </w:r>
      <w:r w:rsidRPr="00EA706B">
        <w:rPr>
          <w:szCs w:val="22"/>
        </w:rPr>
        <w:t xml:space="preserve"> (jfr. § 8 i Ph.d.- forskriften)</w:t>
      </w:r>
    </w:p>
    <w:p w:rsidR="002217E7" w:rsidRPr="00EA706B" w:rsidRDefault="002217E7" w:rsidP="002217E7">
      <w:pPr>
        <w:rPr>
          <w:b/>
          <w:sz w:val="22"/>
          <w:szCs w:val="22"/>
        </w:rPr>
      </w:pPr>
      <w:r w:rsidRPr="00EA706B">
        <w:rPr>
          <w:b/>
          <w:sz w:val="22"/>
          <w:szCs w:val="22"/>
        </w:rPr>
        <w:t>Oppbygging og gjennomføring</w:t>
      </w:r>
    </w:p>
    <w:p w:rsidR="002217E7" w:rsidRPr="00EA706B" w:rsidRDefault="002217E7" w:rsidP="002217E7">
      <w:pPr>
        <w:rPr>
          <w:sz w:val="22"/>
          <w:szCs w:val="22"/>
        </w:rPr>
      </w:pPr>
      <w:r w:rsidRPr="00EA706B">
        <w:rPr>
          <w:sz w:val="22"/>
          <w:szCs w:val="22"/>
        </w:rPr>
        <w:t xml:space="preserve">Kandidaten skal i søknaden sette opp plan for gjennomføring av opplæringsdelen i samråd med veileder(e). Det anbefales å fullføre opplæringen tidlig i studiet. Kandidaten skal selv melde seg til vurdering i emner innen oppsatte frister. Eksterne kurs/emner som skal inngå i opplæringen må godkjennes av instituttet.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Arbeidsmengden pr. studiepoeng tilsvarer normalt 29 timer. Opplæringsdelen skal til sammen omfatte minst 30 studiepoeng, hvorav minst 20 studiepoeng må tas fra Ph.d.- katalogen. Ta kontakt med instituttet for nærmere informasjon om det nasjonale samarbeidet mellom sosiologimiljøene ved universitetene i Norge om tilbudet i opplæringsdelen. Søknad om endringer i godkjent plan for opplæring avgjøres av instituttet etter anbefaling fra veileder</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Opplæringsdelen omfatter 3 elementer:  </w:t>
      </w:r>
    </w:p>
    <w:p w:rsidR="002217E7" w:rsidRPr="00EA706B" w:rsidRDefault="002217E7" w:rsidP="002217E7">
      <w:pPr>
        <w:rPr>
          <w:sz w:val="22"/>
          <w:szCs w:val="22"/>
        </w:rPr>
      </w:pPr>
      <w:r w:rsidRPr="00EA706B">
        <w:rPr>
          <w:b/>
          <w:sz w:val="22"/>
          <w:szCs w:val="22"/>
        </w:rPr>
        <w:t>a</w:t>
      </w:r>
      <w:r w:rsidRPr="00EA706B">
        <w:rPr>
          <w:sz w:val="22"/>
          <w:szCs w:val="22"/>
        </w:rPr>
        <w:t xml:space="preserve">.  En vitenskapsteoretisk videreutdanning tilsvarende 10 studiepoeng.  </w:t>
      </w:r>
    </w:p>
    <w:p w:rsidR="002217E7" w:rsidRPr="00EA706B" w:rsidRDefault="002217E7" w:rsidP="002217E7">
      <w:pPr>
        <w:rPr>
          <w:sz w:val="22"/>
          <w:szCs w:val="22"/>
        </w:rPr>
      </w:pPr>
      <w:r w:rsidRPr="00EA706B">
        <w:rPr>
          <w:b/>
          <w:sz w:val="22"/>
          <w:szCs w:val="22"/>
        </w:rPr>
        <w:t>b</w:t>
      </w:r>
      <w:r w:rsidRPr="00EA706B">
        <w:rPr>
          <w:sz w:val="22"/>
          <w:szCs w:val="22"/>
        </w:rPr>
        <w:t xml:space="preserve">. En videregående metodeutdanning tilsvarende 10 studiepoengs arbeidsinnsats. </w:t>
      </w:r>
      <w:r w:rsidRPr="00EA706B">
        <w:rPr>
          <w:sz w:val="22"/>
          <w:szCs w:val="22"/>
        </w:rPr>
        <w:br/>
      </w:r>
      <w:r w:rsidRPr="00EA706B">
        <w:rPr>
          <w:b/>
          <w:sz w:val="22"/>
          <w:szCs w:val="22"/>
        </w:rPr>
        <w:t>c</w:t>
      </w:r>
      <w:r w:rsidRPr="00EA706B">
        <w:rPr>
          <w:sz w:val="22"/>
          <w:szCs w:val="22"/>
        </w:rPr>
        <w:t xml:space="preserve">. En videregående teoretisk/substansiell utdanning tilsvarende 10 studiepoeng. </w:t>
      </w:r>
    </w:p>
    <w:p w:rsidR="002217E7" w:rsidRPr="00EA706B" w:rsidRDefault="002217E7" w:rsidP="002217E7">
      <w:pPr>
        <w:rPr>
          <w:sz w:val="22"/>
          <w:szCs w:val="22"/>
        </w:rPr>
      </w:pPr>
      <w:r w:rsidRPr="00EA706B">
        <w:rPr>
          <w:sz w:val="22"/>
          <w:szCs w:val="22"/>
        </w:rPr>
        <w:lastRenderedPageBreak/>
        <w:t xml:space="preserve">For punkt a tilbyr SVT- fakultetet SFEL8000 Vitenskapsteori i samfunnsvitenskap. Emnet er et felles tilbud til alle Ph.d.- studenter ved SVT- fakultetet. For punkt b tilbyr instituttet SOS8515 Avansert statistisk dataanalyse i samfunnsvitenskap og SOS8516 Kvalitativ analyse hvert høstsemester, og SOS8003 Anvendt statistisk dataanalyse i samfunnsvitenskap i vårsemesteret. Ta kontakt med instituttet for nærmere informasjon. For punkt c tilbyr instituttet en rekke teoretiske/substansielle emner, se emnelisten nedenfor. For alle tre punktene gjelder at emnene godkjennes som 10 studiepoeng og ikke inngår i den aktuelle kandidatens cand.polit./master-eksamen i de tilfeller der dette kan være aktuelt. Undervisningen i emnene gis over et helt semester der ikke annet er oppgitt. Emnene må normalt gjennomføres etter opptak til Ph.d.- studiet. </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Emner som skal/kan inngå i Ph.d.-opplæringen i sosiologi:</w:t>
      </w:r>
    </w:p>
    <w:tbl>
      <w:tblPr>
        <w:tblW w:w="5000" w:type="pct"/>
        <w:tblLook w:val="0000" w:firstRow="0" w:lastRow="0" w:firstColumn="0" w:lastColumn="0" w:noHBand="0" w:noVBand="0"/>
      </w:tblPr>
      <w:tblGrid>
        <w:gridCol w:w="1322"/>
        <w:gridCol w:w="91"/>
        <w:gridCol w:w="3019"/>
        <w:gridCol w:w="918"/>
        <w:gridCol w:w="1181"/>
        <w:gridCol w:w="2757"/>
      </w:tblGrid>
      <w:tr w:rsidR="002217E7" w:rsidRPr="00EA706B" w:rsidTr="00A71CBC">
        <w:trPr>
          <w:trHeight w:val="547"/>
        </w:trPr>
        <w:tc>
          <w:tcPr>
            <w:tcW w:w="761" w:type="pct"/>
            <w:gridSpan w:val="2"/>
            <w:shd w:val="clear" w:color="auto" w:fill="auto"/>
          </w:tcPr>
          <w:p w:rsidR="002217E7" w:rsidRPr="00EA706B" w:rsidRDefault="002217E7" w:rsidP="00A71CBC">
            <w:pPr>
              <w:rPr>
                <w:b/>
                <w:i/>
                <w:sz w:val="22"/>
                <w:szCs w:val="22"/>
              </w:rPr>
            </w:pPr>
          </w:p>
          <w:p w:rsidR="002217E7" w:rsidRPr="00EA706B" w:rsidRDefault="002217E7" w:rsidP="00A71CBC">
            <w:pPr>
              <w:rPr>
                <w:b/>
                <w:i/>
                <w:sz w:val="22"/>
                <w:szCs w:val="22"/>
              </w:rPr>
            </w:pPr>
            <w:r w:rsidRPr="00EA706B">
              <w:rPr>
                <w:b/>
                <w:i/>
                <w:sz w:val="22"/>
                <w:szCs w:val="22"/>
              </w:rPr>
              <w:t>Kode</w:t>
            </w:r>
          </w:p>
        </w:tc>
        <w:tc>
          <w:tcPr>
            <w:tcW w:w="1624" w:type="pct"/>
            <w:shd w:val="clear" w:color="auto" w:fill="auto"/>
          </w:tcPr>
          <w:p w:rsidR="002217E7" w:rsidRPr="00EA706B" w:rsidRDefault="002217E7" w:rsidP="00A71CBC">
            <w:pPr>
              <w:rPr>
                <w:b/>
                <w:i/>
                <w:sz w:val="22"/>
                <w:szCs w:val="22"/>
              </w:rPr>
            </w:pPr>
          </w:p>
          <w:p w:rsidR="002217E7" w:rsidRPr="00EA706B" w:rsidRDefault="002217E7" w:rsidP="00A71CBC">
            <w:pPr>
              <w:rPr>
                <w:b/>
                <w:i/>
                <w:sz w:val="22"/>
                <w:szCs w:val="22"/>
              </w:rPr>
            </w:pPr>
            <w:r w:rsidRPr="00EA706B">
              <w:rPr>
                <w:b/>
                <w:i/>
                <w:sz w:val="22"/>
                <w:szCs w:val="22"/>
              </w:rPr>
              <w:t>Tittel</w:t>
            </w:r>
          </w:p>
        </w:tc>
        <w:tc>
          <w:tcPr>
            <w:tcW w:w="494" w:type="pct"/>
            <w:shd w:val="clear" w:color="auto" w:fill="auto"/>
          </w:tcPr>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Sp</w:t>
            </w:r>
          </w:p>
        </w:tc>
        <w:tc>
          <w:tcPr>
            <w:tcW w:w="636" w:type="pct"/>
            <w:shd w:val="clear" w:color="auto" w:fill="auto"/>
          </w:tcPr>
          <w:p w:rsidR="002217E7" w:rsidRPr="00EA706B" w:rsidRDefault="002217E7" w:rsidP="00A71CBC">
            <w:pPr>
              <w:rPr>
                <w:b/>
                <w:sz w:val="22"/>
                <w:szCs w:val="22"/>
              </w:rPr>
            </w:pPr>
          </w:p>
          <w:p w:rsidR="002217E7" w:rsidRPr="00EA706B" w:rsidRDefault="002217E7" w:rsidP="00A71CBC">
            <w:pPr>
              <w:rPr>
                <w:b/>
                <w:sz w:val="22"/>
                <w:szCs w:val="22"/>
              </w:rPr>
            </w:pPr>
            <w:r w:rsidRPr="00EA706B">
              <w:rPr>
                <w:b/>
                <w:sz w:val="22"/>
                <w:szCs w:val="22"/>
              </w:rPr>
              <w:t>Semester</w:t>
            </w:r>
          </w:p>
        </w:tc>
        <w:tc>
          <w:tcPr>
            <w:tcW w:w="1484" w:type="pct"/>
            <w:shd w:val="clear" w:color="auto" w:fill="auto"/>
          </w:tcPr>
          <w:p w:rsidR="002217E7" w:rsidRPr="00EA706B" w:rsidRDefault="002217E7" w:rsidP="00A71CBC">
            <w:pPr>
              <w:rPr>
                <w:b/>
                <w:sz w:val="22"/>
                <w:szCs w:val="22"/>
              </w:rPr>
            </w:pPr>
          </w:p>
        </w:tc>
      </w:tr>
      <w:tr w:rsidR="002217E7" w:rsidRPr="00EA706B" w:rsidTr="00A71CBC">
        <w:trPr>
          <w:trHeight w:val="274"/>
        </w:trPr>
        <w:tc>
          <w:tcPr>
            <w:tcW w:w="5000" w:type="pct"/>
            <w:gridSpan w:val="6"/>
            <w:shd w:val="clear" w:color="auto" w:fill="auto"/>
          </w:tcPr>
          <w:p w:rsidR="002217E7" w:rsidRPr="00EA706B" w:rsidRDefault="002217E7" w:rsidP="00A71CBC">
            <w:pPr>
              <w:rPr>
                <w:b/>
                <w:sz w:val="22"/>
                <w:szCs w:val="22"/>
                <w:u w:val="single"/>
              </w:rPr>
            </w:pPr>
            <w:r w:rsidRPr="00EA706B">
              <w:rPr>
                <w:b/>
                <w:sz w:val="22"/>
                <w:szCs w:val="22"/>
                <w:u w:val="single"/>
              </w:rPr>
              <w:t xml:space="preserve">Vitenskapsteori/metodeemner: </w:t>
            </w:r>
          </w:p>
        </w:tc>
      </w:tr>
      <w:tr w:rsidR="002217E7" w:rsidRPr="00EA706B" w:rsidTr="00A71CBC">
        <w:trPr>
          <w:trHeight w:val="547"/>
        </w:trPr>
        <w:tc>
          <w:tcPr>
            <w:tcW w:w="761" w:type="pct"/>
            <w:gridSpan w:val="2"/>
            <w:shd w:val="clear" w:color="auto" w:fill="auto"/>
          </w:tcPr>
          <w:p w:rsidR="002217E7" w:rsidRPr="00EA706B" w:rsidRDefault="002217E7" w:rsidP="00A71CBC">
            <w:pPr>
              <w:rPr>
                <w:i/>
                <w:sz w:val="22"/>
                <w:szCs w:val="22"/>
              </w:rPr>
            </w:pPr>
            <w:r w:rsidRPr="00EA706B">
              <w:rPr>
                <w:i/>
                <w:sz w:val="22"/>
                <w:szCs w:val="22"/>
              </w:rPr>
              <w:t>SFEL8000</w:t>
            </w:r>
          </w:p>
        </w:tc>
        <w:tc>
          <w:tcPr>
            <w:tcW w:w="1624" w:type="pct"/>
            <w:shd w:val="clear" w:color="auto" w:fill="auto"/>
          </w:tcPr>
          <w:p w:rsidR="002217E7" w:rsidRPr="00EA706B" w:rsidRDefault="002217E7" w:rsidP="00A71CBC">
            <w:pPr>
              <w:rPr>
                <w:i/>
                <w:sz w:val="22"/>
                <w:szCs w:val="22"/>
              </w:rPr>
            </w:pPr>
            <w:r w:rsidRPr="00EA706B">
              <w:rPr>
                <w:i/>
                <w:sz w:val="22"/>
                <w:szCs w:val="22"/>
              </w:rPr>
              <w:t>Vitenskapsteori i samfunnsvitenskap</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H/V</w:t>
            </w: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559"/>
        </w:trPr>
        <w:tc>
          <w:tcPr>
            <w:tcW w:w="761" w:type="pct"/>
            <w:gridSpan w:val="2"/>
            <w:shd w:val="clear" w:color="auto" w:fill="auto"/>
          </w:tcPr>
          <w:p w:rsidR="002217E7" w:rsidRPr="00EA706B" w:rsidRDefault="002217E7" w:rsidP="00A71CBC">
            <w:pPr>
              <w:rPr>
                <w:i/>
                <w:sz w:val="22"/>
                <w:szCs w:val="22"/>
              </w:rPr>
            </w:pPr>
            <w:r w:rsidRPr="00EA706B">
              <w:rPr>
                <w:i/>
                <w:sz w:val="22"/>
                <w:szCs w:val="22"/>
              </w:rPr>
              <w:t>SOS8515</w:t>
            </w:r>
          </w:p>
        </w:tc>
        <w:tc>
          <w:tcPr>
            <w:tcW w:w="1624" w:type="pct"/>
            <w:shd w:val="clear" w:color="auto" w:fill="auto"/>
          </w:tcPr>
          <w:p w:rsidR="002217E7" w:rsidRPr="00EA706B" w:rsidRDefault="002217E7" w:rsidP="00A71CBC">
            <w:pPr>
              <w:rPr>
                <w:i/>
                <w:sz w:val="22"/>
                <w:szCs w:val="22"/>
              </w:rPr>
            </w:pPr>
            <w:r w:rsidRPr="00EA706B">
              <w:rPr>
                <w:i/>
                <w:sz w:val="22"/>
                <w:szCs w:val="22"/>
              </w:rPr>
              <w:t xml:space="preserve">Avansert statistisk dataanalyse i samfunnsvitenskap </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274"/>
        </w:trPr>
        <w:tc>
          <w:tcPr>
            <w:tcW w:w="761" w:type="pct"/>
            <w:gridSpan w:val="2"/>
            <w:shd w:val="clear" w:color="auto" w:fill="auto"/>
          </w:tcPr>
          <w:p w:rsidR="002217E7" w:rsidRPr="00EA706B" w:rsidRDefault="002217E7" w:rsidP="00A71CBC">
            <w:pPr>
              <w:rPr>
                <w:i/>
                <w:sz w:val="22"/>
                <w:szCs w:val="22"/>
              </w:rPr>
            </w:pPr>
            <w:r w:rsidRPr="00EA706B">
              <w:rPr>
                <w:i/>
                <w:sz w:val="22"/>
                <w:szCs w:val="22"/>
              </w:rPr>
              <w:t>SOS8516</w:t>
            </w:r>
          </w:p>
        </w:tc>
        <w:tc>
          <w:tcPr>
            <w:tcW w:w="1624" w:type="pct"/>
            <w:shd w:val="clear" w:color="auto" w:fill="auto"/>
          </w:tcPr>
          <w:p w:rsidR="002217E7" w:rsidRPr="00EA706B" w:rsidRDefault="002217E7" w:rsidP="00A71CBC">
            <w:pPr>
              <w:rPr>
                <w:i/>
                <w:sz w:val="22"/>
                <w:szCs w:val="22"/>
              </w:rPr>
            </w:pPr>
            <w:r w:rsidRPr="00EA706B">
              <w:rPr>
                <w:i/>
                <w:sz w:val="22"/>
                <w:szCs w:val="22"/>
              </w:rPr>
              <w:t>Kvalitativ analyse</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547"/>
        </w:trPr>
        <w:tc>
          <w:tcPr>
            <w:tcW w:w="761" w:type="pct"/>
            <w:gridSpan w:val="2"/>
            <w:shd w:val="clear" w:color="auto" w:fill="auto"/>
          </w:tcPr>
          <w:p w:rsidR="002217E7" w:rsidRPr="00EA706B" w:rsidRDefault="002217E7" w:rsidP="00A71CBC">
            <w:pPr>
              <w:rPr>
                <w:i/>
                <w:sz w:val="22"/>
                <w:szCs w:val="22"/>
              </w:rPr>
            </w:pPr>
            <w:r w:rsidRPr="00EA706B">
              <w:rPr>
                <w:i/>
                <w:sz w:val="22"/>
                <w:szCs w:val="22"/>
              </w:rPr>
              <w:t>SOS8003</w:t>
            </w:r>
          </w:p>
        </w:tc>
        <w:tc>
          <w:tcPr>
            <w:tcW w:w="1624" w:type="pct"/>
            <w:shd w:val="clear" w:color="auto" w:fill="auto"/>
          </w:tcPr>
          <w:p w:rsidR="002217E7" w:rsidRPr="00EA706B" w:rsidRDefault="002217E7" w:rsidP="00A71CBC">
            <w:pPr>
              <w:rPr>
                <w:i/>
                <w:sz w:val="22"/>
                <w:szCs w:val="22"/>
              </w:rPr>
            </w:pPr>
            <w:r w:rsidRPr="00EA706B">
              <w:rPr>
                <w:i/>
                <w:sz w:val="22"/>
                <w:szCs w:val="22"/>
              </w:rPr>
              <w:t>Anvendt statistisk dataanalyse i samfunnsvitenskap</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V</w:t>
            </w: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547"/>
        </w:trPr>
        <w:tc>
          <w:tcPr>
            <w:tcW w:w="5000" w:type="pct"/>
            <w:gridSpan w:val="6"/>
            <w:shd w:val="clear" w:color="auto" w:fill="auto"/>
          </w:tcPr>
          <w:p w:rsidR="002217E7" w:rsidRPr="00EA706B" w:rsidRDefault="002217E7" w:rsidP="00A71CBC">
            <w:pPr>
              <w:rPr>
                <w:b/>
                <w:i/>
                <w:sz w:val="22"/>
                <w:szCs w:val="22"/>
                <w:u w:val="single"/>
              </w:rPr>
            </w:pPr>
          </w:p>
          <w:p w:rsidR="002217E7" w:rsidRPr="00EA706B" w:rsidRDefault="002217E7" w:rsidP="00A71CBC">
            <w:pPr>
              <w:rPr>
                <w:b/>
                <w:i/>
                <w:sz w:val="22"/>
                <w:szCs w:val="22"/>
                <w:u w:val="single"/>
              </w:rPr>
            </w:pPr>
            <w:r w:rsidRPr="00EA706B">
              <w:rPr>
                <w:b/>
                <w:i/>
                <w:sz w:val="22"/>
                <w:szCs w:val="22"/>
                <w:u w:val="single"/>
              </w:rPr>
              <w:t>Teoretiske/substansielle emner:</w:t>
            </w:r>
          </w:p>
        </w:tc>
      </w:tr>
      <w:tr w:rsidR="002217E7" w:rsidRPr="00EA706B" w:rsidTr="00A71CBC">
        <w:trPr>
          <w:trHeight w:val="296"/>
        </w:trPr>
        <w:tc>
          <w:tcPr>
            <w:tcW w:w="712" w:type="pct"/>
            <w:shd w:val="clear" w:color="auto" w:fill="auto"/>
          </w:tcPr>
          <w:p w:rsidR="002217E7" w:rsidRPr="00EA706B" w:rsidRDefault="002217E7" w:rsidP="00A71CBC">
            <w:pPr>
              <w:rPr>
                <w:sz w:val="22"/>
                <w:szCs w:val="22"/>
              </w:rPr>
            </w:pPr>
            <w:r w:rsidRPr="00EA706B">
              <w:rPr>
                <w:sz w:val="22"/>
                <w:szCs w:val="22"/>
              </w:rPr>
              <w:t>SOS8501</w:t>
            </w:r>
          </w:p>
        </w:tc>
        <w:tc>
          <w:tcPr>
            <w:tcW w:w="1674" w:type="pct"/>
            <w:gridSpan w:val="2"/>
            <w:shd w:val="clear" w:color="auto" w:fill="auto"/>
          </w:tcPr>
          <w:p w:rsidR="002217E7" w:rsidRPr="00EA706B" w:rsidRDefault="002217E7" w:rsidP="00A71CBC">
            <w:pPr>
              <w:rPr>
                <w:sz w:val="22"/>
                <w:szCs w:val="22"/>
              </w:rPr>
            </w:pPr>
            <w:r w:rsidRPr="00EA706B">
              <w:rPr>
                <w:sz w:val="22"/>
                <w:szCs w:val="22"/>
              </w:rPr>
              <w:t>Arbeid og organisasjon</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i/>
                <w:sz w:val="22"/>
                <w:szCs w:val="22"/>
              </w:rPr>
            </w:pPr>
          </w:p>
          <w:p w:rsidR="002217E7" w:rsidRPr="00EA706B" w:rsidRDefault="002217E7" w:rsidP="00A71CBC">
            <w:pPr>
              <w:rPr>
                <w:i/>
                <w:sz w:val="22"/>
                <w:szCs w:val="22"/>
              </w:rPr>
            </w:pPr>
          </w:p>
        </w:tc>
      </w:tr>
      <w:tr w:rsidR="002217E7" w:rsidRPr="00EA706B" w:rsidTr="00A71CBC">
        <w:trPr>
          <w:trHeight w:val="547"/>
        </w:trPr>
        <w:tc>
          <w:tcPr>
            <w:tcW w:w="712" w:type="pct"/>
            <w:shd w:val="clear" w:color="auto" w:fill="auto"/>
          </w:tcPr>
          <w:p w:rsidR="002217E7" w:rsidRPr="00EA706B" w:rsidRDefault="002217E7" w:rsidP="00A71CBC">
            <w:pPr>
              <w:rPr>
                <w:sz w:val="22"/>
                <w:szCs w:val="22"/>
              </w:rPr>
            </w:pPr>
            <w:r w:rsidRPr="00EA706B">
              <w:rPr>
                <w:sz w:val="22"/>
                <w:szCs w:val="22"/>
              </w:rPr>
              <w:t>SOS8503</w:t>
            </w:r>
          </w:p>
          <w:p w:rsidR="002217E7" w:rsidRPr="00EA706B" w:rsidRDefault="002217E7" w:rsidP="00A71CBC">
            <w:pPr>
              <w:rPr>
                <w:sz w:val="22"/>
                <w:szCs w:val="22"/>
              </w:rPr>
            </w:pPr>
          </w:p>
        </w:tc>
        <w:tc>
          <w:tcPr>
            <w:tcW w:w="1674" w:type="pct"/>
            <w:gridSpan w:val="2"/>
            <w:shd w:val="clear" w:color="auto" w:fill="auto"/>
          </w:tcPr>
          <w:p w:rsidR="002217E7" w:rsidRPr="00EA706B" w:rsidRDefault="002217E7" w:rsidP="00A71CBC">
            <w:pPr>
              <w:rPr>
                <w:sz w:val="22"/>
                <w:szCs w:val="22"/>
              </w:rPr>
            </w:pPr>
            <w:r w:rsidRPr="00EA706B">
              <w:rPr>
                <w:sz w:val="22"/>
                <w:szCs w:val="22"/>
              </w:rPr>
              <w:t>Kultur og mediesosiologi</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156"/>
        </w:trPr>
        <w:tc>
          <w:tcPr>
            <w:tcW w:w="712" w:type="pct"/>
            <w:shd w:val="clear" w:color="auto" w:fill="auto"/>
          </w:tcPr>
          <w:p w:rsidR="002217E7" w:rsidRPr="00EA706B" w:rsidRDefault="002217E7" w:rsidP="00A71CBC">
            <w:pPr>
              <w:rPr>
                <w:sz w:val="22"/>
                <w:szCs w:val="22"/>
              </w:rPr>
            </w:pPr>
          </w:p>
        </w:tc>
        <w:tc>
          <w:tcPr>
            <w:tcW w:w="1674" w:type="pct"/>
            <w:gridSpan w:val="2"/>
            <w:shd w:val="clear" w:color="auto" w:fill="auto"/>
          </w:tcPr>
          <w:p w:rsidR="002217E7" w:rsidRPr="00EA706B" w:rsidRDefault="002217E7" w:rsidP="00A71CBC">
            <w:pPr>
              <w:rPr>
                <w:sz w:val="22"/>
                <w:szCs w:val="22"/>
              </w:rPr>
            </w:pPr>
          </w:p>
        </w:tc>
        <w:tc>
          <w:tcPr>
            <w:tcW w:w="494" w:type="pct"/>
            <w:shd w:val="clear" w:color="auto" w:fill="auto"/>
          </w:tcPr>
          <w:p w:rsidR="002217E7" w:rsidRPr="00EA706B" w:rsidRDefault="002217E7" w:rsidP="00A71CBC">
            <w:pPr>
              <w:rPr>
                <w:sz w:val="22"/>
                <w:szCs w:val="22"/>
              </w:rPr>
            </w:pPr>
          </w:p>
        </w:tc>
        <w:tc>
          <w:tcPr>
            <w:tcW w:w="636" w:type="pct"/>
            <w:shd w:val="clear" w:color="auto" w:fill="auto"/>
          </w:tcPr>
          <w:p w:rsidR="002217E7" w:rsidRPr="00EA706B" w:rsidRDefault="002217E7" w:rsidP="00A71CBC">
            <w:pPr>
              <w:rPr>
                <w:sz w:val="22"/>
                <w:szCs w:val="22"/>
              </w:rPr>
            </w:pPr>
          </w:p>
        </w:tc>
        <w:tc>
          <w:tcPr>
            <w:tcW w:w="1484" w:type="pct"/>
            <w:shd w:val="clear" w:color="auto" w:fill="auto"/>
          </w:tcPr>
          <w:p w:rsidR="002217E7" w:rsidRPr="00EA706B" w:rsidRDefault="002217E7" w:rsidP="00A71CBC">
            <w:pPr>
              <w:rPr>
                <w:i/>
                <w:sz w:val="22"/>
                <w:szCs w:val="22"/>
              </w:rPr>
            </w:pPr>
          </w:p>
        </w:tc>
      </w:tr>
      <w:tr w:rsidR="002217E7" w:rsidRPr="00EA706B" w:rsidTr="00A71CBC">
        <w:trPr>
          <w:trHeight w:val="320"/>
        </w:trPr>
        <w:tc>
          <w:tcPr>
            <w:tcW w:w="712" w:type="pct"/>
            <w:shd w:val="clear" w:color="auto" w:fill="auto"/>
          </w:tcPr>
          <w:p w:rsidR="002217E7" w:rsidRPr="00EA706B" w:rsidRDefault="002217E7" w:rsidP="00A71CBC">
            <w:pPr>
              <w:rPr>
                <w:sz w:val="22"/>
                <w:szCs w:val="22"/>
              </w:rPr>
            </w:pPr>
          </w:p>
        </w:tc>
        <w:tc>
          <w:tcPr>
            <w:tcW w:w="1674" w:type="pct"/>
            <w:gridSpan w:val="2"/>
            <w:shd w:val="clear" w:color="auto" w:fill="auto"/>
          </w:tcPr>
          <w:p w:rsidR="002217E7" w:rsidRPr="00EA706B" w:rsidRDefault="002217E7" w:rsidP="00A71CBC">
            <w:pPr>
              <w:rPr>
                <w:sz w:val="22"/>
                <w:szCs w:val="22"/>
              </w:rPr>
            </w:pPr>
          </w:p>
        </w:tc>
        <w:tc>
          <w:tcPr>
            <w:tcW w:w="494" w:type="pct"/>
            <w:shd w:val="clear" w:color="auto" w:fill="auto"/>
          </w:tcPr>
          <w:p w:rsidR="002217E7" w:rsidRPr="00EA706B" w:rsidRDefault="002217E7" w:rsidP="00A71CBC">
            <w:pPr>
              <w:rPr>
                <w:sz w:val="22"/>
                <w:szCs w:val="22"/>
              </w:rPr>
            </w:pPr>
          </w:p>
        </w:tc>
        <w:tc>
          <w:tcPr>
            <w:tcW w:w="636" w:type="pct"/>
            <w:shd w:val="clear" w:color="auto" w:fill="auto"/>
          </w:tcPr>
          <w:p w:rsidR="002217E7" w:rsidRPr="00EA706B" w:rsidRDefault="002217E7" w:rsidP="00A71CBC">
            <w:pPr>
              <w:rPr>
                <w:sz w:val="22"/>
                <w:szCs w:val="22"/>
              </w:rPr>
            </w:pP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547"/>
        </w:trPr>
        <w:tc>
          <w:tcPr>
            <w:tcW w:w="712" w:type="pct"/>
            <w:shd w:val="clear" w:color="auto" w:fill="auto"/>
          </w:tcPr>
          <w:p w:rsidR="002217E7" w:rsidRPr="00EA706B" w:rsidRDefault="002217E7" w:rsidP="00A71CBC">
            <w:pPr>
              <w:rPr>
                <w:sz w:val="22"/>
                <w:szCs w:val="22"/>
              </w:rPr>
            </w:pPr>
            <w:r w:rsidRPr="00EA706B">
              <w:rPr>
                <w:sz w:val="22"/>
                <w:szCs w:val="22"/>
              </w:rPr>
              <w:t>SOS8506*</w:t>
            </w:r>
          </w:p>
        </w:tc>
        <w:tc>
          <w:tcPr>
            <w:tcW w:w="1674" w:type="pct"/>
            <w:gridSpan w:val="2"/>
            <w:shd w:val="clear" w:color="auto" w:fill="auto"/>
          </w:tcPr>
          <w:p w:rsidR="002217E7" w:rsidRPr="00EA706B" w:rsidRDefault="002217E7" w:rsidP="00A71CBC">
            <w:pPr>
              <w:rPr>
                <w:sz w:val="22"/>
                <w:szCs w:val="22"/>
              </w:rPr>
            </w:pPr>
            <w:r w:rsidRPr="00EA706B">
              <w:rPr>
                <w:sz w:val="22"/>
                <w:szCs w:val="22"/>
              </w:rPr>
              <w:t>Anvendt sosiologisk teori</w:t>
            </w:r>
          </w:p>
          <w:p w:rsidR="002217E7" w:rsidRPr="00EA706B" w:rsidRDefault="002217E7" w:rsidP="00A71CBC">
            <w:pPr>
              <w:rPr>
                <w:sz w:val="22"/>
                <w:szCs w:val="22"/>
              </w:rPr>
            </w:pP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i/>
                <w:sz w:val="22"/>
                <w:szCs w:val="22"/>
              </w:rPr>
            </w:pPr>
          </w:p>
        </w:tc>
      </w:tr>
      <w:tr w:rsidR="002217E7" w:rsidRPr="00EA706B" w:rsidTr="00A71CBC">
        <w:trPr>
          <w:trHeight w:val="274"/>
        </w:trPr>
        <w:tc>
          <w:tcPr>
            <w:tcW w:w="712" w:type="pct"/>
            <w:shd w:val="clear" w:color="auto" w:fill="auto"/>
          </w:tcPr>
          <w:p w:rsidR="002217E7" w:rsidRPr="00EA706B" w:rsidRDefault="002217E7" w:rsidP="00A71CBC">
            <w:pPr>
              <w:rPr>
                <w:sz w:val="22"/>
                <w:szCs w:val="22"/>
              </w:rPr>
            </w:pPr>
            <w:r w:rsidRPr="00EA706B">
              <w:rPr>
                <w:sz w:val="22"/>
                <w:szCs w:val="22"/>
              </w:rPr>
              <w:t>SOS8513*</w:t>
            </w:r>
          </w:p>
        </w:tc>
        <w:tc>
          <w:tcPr>
            <w:tcW w:w="1674" w:type="pct"/>
            <w:gridSpan w:val="2"/>
            <w:shd w:val="clear" w:color="auto" w:fill="auto"/>
          </w:tcPr>
          <w:p w:rsidR="002217E7" w:rsidRPr="00EA706B" w:rsidRDefault="002217E7" w:rsidP="00A71CBC">
            <w:pPr>
              <w:rPr>
                <w:sz w:val="22"/>
                <w:szCs w:val="22"/>
              </w:rPr>
            </w:pPr>
            <w:r w:rsidRPr="00EA706B">
              <w:rPr>
                <w:sz w:val="22"/>
                <w:szCs w:val="22"/>
              </w:rPr>
              <w:t>Helse, teknologi og samfunn</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i/>
                <w:sz w:val="22"/>
                <w:szCs w:val="22"/>
              </w:rPr>
            </w:pPr>
          </w:p>
        </w:tc>
      </w:tr>
      <w:tr w:rsidR="002217E7" w:rsidRPr="00EA706B" w:rsidTr="00A71CBC">
        <w:trPr>
          <w:trHeight w:val="69"/>
        </w:trPr>
        <w:tc>
          <w:tcPr>
            <w:tcW w:w="712" w:type="pct"/>
            <w:shd w:val="clear" w:color="auto" w:fill="auto"/>
          </w:tcPr>
          <w:p w:rsidR="002217E7" w:rsidRPr="00EA706B" w:rsidRDefault="002217E7" w:rsidP="00A71CBC">
            <w:pPr>
              <w:rPr>
                <w:sz w:val="22"/>
                <w:szCs w:val="22"/>
              </w:rPr>
            </w:pPr>
            <w:r w:rsidRPr="00EA706B">
              <w:rPr>
                <w:sz w:val="22"/>
                <w:szCs w:val="22"/>
              </w:rPr>
              <w:t>SOS8514</w:t>
            </w:r>
          </w:p>
        </w:tc>
        <w:tc>
          <w:tcPr>
            <w:tcW w:w="1674" w:type="pct"/>
            <w:gridSpan w:val="2"/>
            <w:shd w:val="clear" w:color="auto" w:fill="auto"/>
          </w:tcPr>
          <w:p w:rsidR="002217E7" w:rsidRPr="00EA706B" w:rsidRDefault="002217E7" w:rsidP="00A71CBC">
            <w:pPr>
              <w:rPr>
                <w:sz w:val="22"/>
                <w:szCs w:val="22"/>
              </w:rPr>
            </w:pPr>
            <w:r w:rsidRPr="00EA706B">
              <w:rPr>
                <w:sz w:val="22"/>
                <w:szCs w:val="22"/>
              </w:rPr>
              <w:t>Rurale studier</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sz w:val="22"/>
                <w:szCs w:val="22"/>
              </w:rPr>
            </w:pPr>
          </w:p>
        </w:tc>
      </w:tr>
      <w:tr w:rsidR="002217E7" w:rsidRPr="00EA706B" w:rsidTr="00A71CBC">
        <w:trPr>
          <w:trHeight w:val="69"/>
        </w:trPr>
        <w:tc>
          <w:tcPr>
            <w:tcW w:w="712" w:type="pct"/>
            <w:shd w:val="clear" w:color="auto" w:fill="auto"/>
          </w:tcPr>
          <w:p w:rsidR="002217E7" w:rsidRPr="00EA706B" w:rsidRDefault="002217E7" w:rsidP="00A71CBC">
            <w:pPr>
              <w:rPr>
                <w:sz w:val="22"/>
                <w:szCs w:val="22"/>
              </w:rPr>
            </w:pPr>
            <w:r w:rsidRPr="00EA706B">
              <w:rPr>
                <w:sz w:val="22"/>
                <w:szCs w:val="22"/>
              </w:rPr>
              <w:t>SOS8521</w:t>
            </w:r>
          </w:p>
        </w:tc>
        <w:tc>
          <w:tcPr>
            <w:tcW w:w="1674" w:type="pct"/>
            <w:gridSpan w:val="2"/>
            <w:shd w:val="clear" w:color="auto" w:fill="auto"/>
          </w:tcPr>
          <w:p w:rsidR="002217E7" w:rsidRPr="00EA706B" w:rsidRDefault="002217E7" w:rsidP="00A71CBC">
            <w:pPr>
              <w:rPr>
                <w:sz w:val="22"/>
                <w:szCs w:val="22"/>
              </w:rPr>
            </w:pPr>
            <w:r w:rsidRPr="00EA706B">
              <w:rPr>
                <w:sz w:val="22"/>
                <w:szCs w:val="22"/>
              </w:rPr>
              <w:t>Velferdsstat, familie og integrering</w:t>
            </w:r>
          </w:p>
        </w:tc>
        <w:tc>
          <w:tcPr>
            <w:tcW w:w="494" w:type="pct"/>
            <w:shd w:val="clear" w:color="auto" w:fill="auto"/>
          </w:tcPr>
          <w:p w:rsidR="002217E7" w:rsidRPr="00EA706B" w:rsidRDefault="002217E7" w:rsidP="00A71CBC">
            <w:pPr>
              <w:rPr>
                <w:sz w:val="22"/>
                <w:szCs w:val="22"/>
              </w:rPr>
            </w:pPr>
            <w:r w:rsidRPr="00EA706B">
              <w:rPr>
                <w:sz w:val="22"/>
                <w:szCs w:val="22"/>
              </w:rPr>
              <w:t>10</w:t>
            </w:r>
          </w:p>
        </w:tc>
        <w:tc>
          <w:tcPr>
            <w:tcW w:w="636" w:type="pct"/>
            <w:shd w:val="clear" w:color="auto" w:fill="auto"/>
          </w:tcPr>
          <w:p w:rsidR="002217E7" w:rsidRPr="00EA706B" w:rsidRDefault="002217E7" w:rsidP="00A71CBC">
            <w:pPr>
              <w:rPr>
                <w:sz w:val="22"/>
                <w:szCs w:val="22"/>
              </w:rPr>
            </w:pPr>
            <w:r w:rsidRPr="00EA706B">
              <w:rPr>
                <w:sz w:val="22"/>
                <w:szCs w:val="22"/>
              </w:rPr>
              <w:t>H</w:t>
            </w:r>
          </w:p>
        </w:tc>
        <w:tc>
          <w:tcPr>
            <w:tcW w:w="1484" w:type="pct"/>
            <w:shd w:val="clear" w:color="auto" w:fill="auto"/>
          </w:tcPr>
          <w:p w:rsidR="002217E7" w:rsidRPr="00EA706B" w:rsidRDefault="002217E7" w:rsidP="00A71CBC">
            <w:pPr>
              <w:rPr>
                <w:sz w:val="22"/>
                <w:szCs w:val="22"/>
              </w:rPr>
            </w:pPr>
          </w:p>
        </w:tc>
      </w:tr>
    </w:tbl>
    <w:p w:rsidR="002217E7" w:rsidRPr="00EA706B" w:rsidRDefault="002217E7" w:rsidP="002217E7">
      <w:pPr>
        <w:pStyle w:val="Punktmerketliste"/>
        <w:tabs>
          <w:tab w:val="clear" w:pos="360"/>
        </w:tabs>
        <w:ind w:left="0" w:firstLine="0"/>
        <w:rPr>
          <w:sz w:val="22"/>
          <w:szCs w:val="22"/>
          <w:lang w:val="nb-NO"/>
        </w:rPr>
      </w:pPr>
    </w:p>
    <w:p w:rsidR="002217E7" w:rsidRPr="00EA706B" w:rsidRDefault="002217E7" w:rsidP="002217E7">
      <w:pPr>
        <w:rPr>
          <w:sz w:val="22"/>
          <w:szCs w:val="22"/>
        </w:rPr>
      </w:pPr>
      <w:r w:rsidRPr="00EA706B">
        <w:rPr>
          <w:sz w:val="22"/>
          <w:szCs w:val="22"/>
        </w:rPr>
        <w:t>Normalt tilbys emnene en gang hvert studieår, men tilbudet er avhengig av ressurssituasjonen på instituttet. Dersom det melder seg 6 eller færre studenter til et planlagt emne i serien SOS8501 – SOS8521de 2 første undervisningsukene blir undervisningen gitt som et veiledet lesekurs.</w:t>
      </w:r>
      <w:r w:rsidRPr="00EA706B">
        <w:rPr>
          <w:sz w:val="22"/>
          <w:szCs w:val="22"/>
        </w:rPr>
        <w:br/>
      </w:r>
    </w:p>
    <w:p w:rsidR="002217E7" w:rsidRPr="00EA706B" w:rsidRDefault="002217E7" w:rsidP="002217E7">
      <w:pPr>
        <w:rPr>
          <w:sz w:val="22"/>
          <w:szCs w:val="22"/>
        </w:rPr>
      </w:pPr>
      <w:r w:rsidRPr="00EA706B">
        <w:rPr>
          <w:sz w:val="22"/>
          <w:szCs w:val="22"/>
        </w:rPr>
        <w:t>*Emnet undervises ikke i studieåret 2014/2015</w:t>
      </w:r>
    </w:p>
    <w:p w:rsidR="002217E7" w:rsidRPr="00EA706B" w:rsidRDefault="002217E7" w:rsidP="002217E7">
      <w:pPr>
        <w:rPr>
          <w:sz w:val="22"/>
          <w:szCs w:val="22"/>
        </w:rPr>
      </w:pPr>
    </w:p>
    <w:p w:rsidR="002217E7" w:rsidRPr="00EA706B" w:rsidRDefault="002217E7" w:rsidP="002217E7">
      <w:pPr>
        <w:rPr>
          <w:i/>
          <w:sz w:val="22"/>
          <w:szCs w:val="22"/>
        </w:rPr>
      </w:pPr>
      <w:r w:rsidRPr="00EA706B">
        <w:rPr>
          <w:i/>
          <w:sz w:val="22"/>
          <w:szCs w:val="22"/>
        </w:rPr>
        <w:t>Kurs og emner som eventuelt skal erstatte emnene ovenfor, skal godkjennes av instituttet.</w:t>
      </w:r>
      <w:r w:rsidRPr="00EA706B">
        <w:rPr>
          <w:i/>
          <w:sz w:val="22"/>
          <w:szCs w:val="22"/>
        </w:rPr>
        <w:br/>
      </w:r>
    </w:p>
    <w:p w:rsidR="002217E7" w:rsidRPr="00EA706B" w:rsidRDefault="002217E7" w:rsidP="002217E7">
      <w:pPr>
        <w:pStyle w:val="Brdtekst"/>
        <w:rPr>
          <w:b/>
          <w:i/>
          <w:szCs w:val="22"/>
        </w:rPr>
      </w:pPr>
    </w:p>
    <w:p w:rsidR="002217E7" w:rsidRPr="00EA706B" w:rsidRDefault="002217E7" w:rsidP="002217E7">
      <w:pPr>
        <w:pStyle w:val="Brdtekst"/>
        <w:rPr>
          <w:i/>
          <w:szCs w:val="22"/>
        </w:rPr>
      </w:pPr>
      <w:r w:rsidRPr="00EA706B">
        <w:rPr>
          <w:b/>
          <w:szCs w:val="22"/>
        </w:rPr>
        <w:t>AVHANDLING</w:t>
      </w:r>
      <w:r w:rsidRPr="00EA706B">
        <w:rPr>
          <w:szCs w:val="22"/>
        </w:rPr>
        <w:t xml:space="preserve"> (jfr. § 10 i Ph.d.- forskriften)</w:t>
      </w:r>
      <w:r w:rsidRPr="00EA706B">
        <w:rPr>
          <w:szCs w:val="22"/>
        </w:rPr>
        <w:br/>
      </w:r>
    </w:p>
    <w:p w:rsidR="002217E7" w:rsidRPr="00EA706B" w:rsidRDefault="002217E7" w:rsidP="002217E7">
      <w:pPr>
        <w:rPr>
          <w:b/>
          <w:sz w:val="22"/>
          <w:szCs w:val="22"/>
        </w:rPr>
      </w:pPr>
      <w:r w:rsidRPr="00EA706B">
        <w:rPr>
          <w:b/>
          <w:sz w:val="22"/>
          <w:szCs w:val="22"/>
        </w:rPr>
        <w:t>Utfyllende krav til avhandlinger som består av mindre arbeider</w:t>
      </w:r>
    </w:p>
    <w:p w:rsidR="002217E7" w:rsidRPr="00EA706B" w:rsidRDefault="002217E7" w:rsidP="002217E7">
      <w:pPr>
        <w:rPr>
          <w:i/>
          <w:sz w:val="22"/>
          <w:szCs w:val="22"/>
        </w:rPr>
      </w:pPr>
    </w:p>
    <w:p w:rsidR="00111358" w:rsidRDefault="00111358" w:rsidP="002217E7">
      <w:pPr>
        <w:rPr>
          <w:i/>
          <w:sz w:val="22"/>
          <w:szCs w:val="22"/>
        </w:rPr>
      </w:pPr>
    </w:p>
    <w:p w:rsidR="00111358" w:rsidRDefault="00111358" w:rsidP="002217E7">
      <w:pPr>
        <w:rPr>
          <w:i/>
          <w:sz w:val="22"/>
          <w:szCs w:val="22"/>
        </w:rPr>
      </w:pPr>
    </w:p>
    <w:p w:rsidR="00111358" w:rsidRDefault="00111358" w:rsidP="002217E7">
      <w:pPr>
        <w:rPr>
          <w:i/>
          <w:sz w:val="22"/>
          <w:szCs w:val="22"/>
        </w:rPr>
      </w:pPr>
    </w:p>
    <w:p w:rsidR="00111358" w:rsidRDefault="00111358" w:rsidP="002217E7">
      <w:pPr>
        <w:rPr>
          <w:i/>
          <w:sz w:val="22"/>
          <w:szCs w:val="22"/>
        </w:rPr>
      </w:pPr>
    </w:p>
    <w:p w:rsidR="002217E7" w:rsidRPr="00111358" w:rsidRDefault="00111358" w:rsidP="002217E7">
      <w:pPr>
        <w:rPr>
          <w:b/>
          <w:sz w:val="22"/>
          <w:szCs w:val="22"/>
        </w:rPr>
      </w:pPr>
      <w:r w:rsidRPr="00111358">
        <w:rPr>
          <w:b/>
          <w:sz w:val="22"/>
          <w:szCs w:val="22"/>
        </w:rPr>
        <w:lastRenderedPageBreak/>
        <w:t>1</w:t>
      </w:r>
      <w:r w:rsidR="002217E7" w:rsidRPr="00111358">
        <w:rPr>
          <w:b/>
          <w:sz w:val="22"/>
          <w:szCs w:val="22"/>
        </w:rPr>
        <w:t>. Nivå</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Nivået på en avhandling er det samme enten den er en monografi eller består av flere mindre arbeider (heretter kalt artikler). Artiklene skal ha et nivå som kreves for publisering i anerkjente fagtidsskrifter med fagfellevurdering. </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2. Omfanget av artikler</w:t>
      </w:r>
    </w:p>
    <w:p w:rsidR="002217E7" w:rsidRPr="00EA706B" w:rsidRDefault="002217E7" w:rsidP="002217E7">
      <w:pPr>
        <w:rPr>
          <w:sz w:val="22"/>
          <w:szCs w:val="22"/>
        </w:rPr>
      </w:pPr>
      <w:r w:rsidRPr="00EA706B">
        <w:rPr>
          <w:sz w:val="22"/>
          <w:szCs w:val="22"/>
        </w:rPr>
        <w:t>Avhandlingen, utenom sammendraget, bør normalt bestå av minst tre tidsskriftartikler av vanlig størrelse. Dersom det er medforfattere til en eller flere artikler, er det grunn til å utvide antall artikler. Det er en forutsetning at kandidaten er hovedforfatter og har et omfattende faglig ansvar for et flertall av de artikler som inngår i avhandlingen.</w:t>
      </w:r>
    </w:p>
    <w:p w:rsidR="002217E7" w:rsidRPr="00EA706B" w:rsidRDefault="002217E7" w:rsidP="002217E7">
      <w:pPr>
        <w:rPr>
          <w:b/>
          <w:sz w:val="22"/>
          <w:szCs w:val="22"/>
        </w:rPr>
      </w:pPr>
    </w:p>
    <w:p w:rsidR="002217E7" w:rsidRPr="00EA706B" w:rsidRDefault="002217E7" w:rsidP="002217E7">
      <w:pPr>
        <w:rPr>
          <w:sz w:val="22"/>
          <w:szCs w:val="22"/>
        </w:rPr>
      </w:pPr>
      <w:r w:rsidRPr="00EA706B">
        <w:rPr>
          <w:b/>
          <w:sz w:val="22"/>
          <w:szCs w:val="22"/>
        </w:rPr>
        <w:t>3. Sammendraget</w:t>
      </w:r>
      <w:r w:rsidRPr="00EA706B">
        <w:rPr>
          <w:b/>
          <w:sz w:val="22"/>
          <w:szCs w:val="22"/>
        </w:rPr>
        <w:br/>
      </w:r>
      <w:r w:rsidRPr="00EA706B">
        <w:rPr>
          <w:sz w:val="22"/>
          <w:szCs w:val="22"/>
        </w:rPr>
        <w:t>Kandidaten må være eneforfatter på sammendraget i avhandlingen. Sammendraget skal sammenstille de problemstillinger og konklusjoner som legges fram i artiklene i et helhetlig perspektiv, og på den måten dokumentere sammenhengen i avhandlingen. I dette ligger også en oppsummering av avhandlingens bidrag til forskningsfeltet.</w:t>
      </w: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4. Retningslinjer for medforfatterskap</w:t>
      </w:r>
    </w:p>
    <w:p w:rsidR="002217E7" w:rsidRPr="00EA706B" w:rsidRDefault="002217E7" w:rsidP="002217E7">
      <w:pPr>
        <w:rPr>
          <w:sz w:val="22"/>
          <w:szCs w:val="22"/>
        </w:rPr>
      </w:pPr>
      <w:r w:rsidRPr="00EA706B">
        <w:rPr>
          <w:sz w:val="22"/>
          <w:szCs w:val="22"/>
        </w:rPr>
        <w:t>Hvis artiklene har medforfattere legges Vancouver-reglene for forfatterskap til grunn:</w:t>
      </w:r>
    </w:p>
    <w:p w:rsidR="002217E7" w:rsidRPr="00EA706B" w:rsidRDefault="002217E7" w:rsidP="002217E7">
      <w:pPr>
        <w:rPr>
          <w:sz w:val="22"/>
          <w:szCs w:val="22"/>
        </w:rPr>
      </w:pPr>
      <w:r w:rsidRPr="00EA706B">
        <w:rPr>
          <w:sz w:val="22"/>
          <w:szCs w:val="22"/>
        </w:rPr>
        <w:t>En forfatter må gi vesentlige bidrag til ide og forskningsdesign, datainnsamling, eller analyse og tolkning av dataene, og skrive utkast til manuskriptet eller bidra med en betydelig revisjon av manuskriptet, og godkjenne den endelige versjonen for publisering.</w:t>
      </w:r>
    </w:p>
    <w:p w:rsidR="002217E7" w:rsidRPr="00EA706B" w:rsidRDefault="002217E7" w:rsidP="002217E7">
      <w:pPr>
        <w:rPr>
          <w:sz w:val="22"/>
          <w:szCs w:val="22"/>
        </w:rPr>
      </w:pPr>
      <w:r w:rsidRPr="00EA706B">
        <w:rPr>
          <w:sz w:val="22"/>
          <w:szCs w:val="22"/>
        </w:rPr>
        <w:t>En redegjørelse av medforfatterskap, der spesielt kandidatens bidrag blir identifisert, skal inngå i avhandlingens forord.</w:t>
      </w:r>
    </w:p>
    <w:p w:rsidR="004620A5" w:rsidRPr="00EA706B" w:rsidRDefault="002217E7" w:rsidP="002217E7">
      <w:pPr>
        <w:pStyle w:val="Overskrift1"/>
        <w:rPr>
          <w:sz w:val="22"/>
          <w:szCs w:val="22"/>
          <w:lang w:val="nb-NO"/>
        </w:rPr>
      </w:pPr>
      <w:r w:rsidRPr="00EA706B">
        <w:rPr>
          <w:sz w:val="22"/>
          <w:szCs w:val="22"/>
          <w:lang w:val="nb-NO"/>
        </w:rPr>
        <w:br/>
      </w:r>
    </w:p>
    <w:p w:rsidR="004620A5" w:rsidRPr="00EA706B" w:rsidRDefault="004620A5">
      <w:pPr>
        <w:spacing w:after="200" w:line="276" w:lineRule="auto"/>
        <w:rPr>
          <w:rFonts w:eastAsia="Times New Roman"/>
          <w:b/>
          <w:sz w:val="22"/>
          <w:szCs w:val="22"/>
          <w:lang w:eastAsia="nb-NO"/>
        </w:rPr>
      </w:pPr>
      <w:r w:rsidRPr="00EA706B">
        <w:rPr>
          <w:sz w:val="22"/>
          <w:szCs w:val="22"/>
        </w:rPr>
        <w:br w:type="page"/>
      </w:r>
    </w:p>
    <w:p w:rsidR="002217E7" w:rsidRPr="00EA706B" w:rsidRDefault="002217E7" w:rsidP="002217E7">
      <w:pPr>
        <w:pStyle w:val="Overskrift1"/>
        <w:rPr>
          <w:sz w:val="22"/>
          <w:szCs w:val="22"/>
          <w:lang w:val="nb-NO"/>
        </w:rPr>
      </w:pPr>
      <w:r w:rsidRPr="00EA706B">
        <w:rPr>
          <w:sz w:val="22"/>
          <w:szCs w:val="22"/>
          <w:lang w:val="nb-NO"/>
        </w:rPr>
        <w:lastRenderedPageBreak/>
        <w:t>Oversikt over emner som tilbys av instituttet på Ph.d.-nivå:</w:t>
      </w:r>
    </w:p>
    <w:tbl>
      <w:tblPr>
        <w:tblW w:w="11816" w:type="dxa"/>
        <w:tblLayout w:type="fixed"/>
        <w:tblLook w:val="0000" w:firstRow="0" w:lastRow="0" w:firstColumn="0" w:lastColumn="0" w:noHBand="0" w:noVBand="0"/>
      </w:tblPr>
      <w:tblGrid>
        <w:gridCol w:w="1638"/>
        <w:gridCol w:w="4566"/>
        <w:gridCol w:w="1701"/>
        <w:gridCol w:w="1802"/>
        <w:gridCol w:w="2109"/>
      </w:tblGrid>
      <w:tr w:rsidR="002217E7" w:rsidRPr="00EA706B" w:rsidTr="00A71CBC">
        <w:trPr>
          <w:trHeight w:val="146"/>
        </w:trPr>
        <w:tc>
          <w:tcPr>
            <w:tcW w:w="1638" w:type="dxa"/>
          </w:tcPr>
          <w:p w:rsidR="002217E7" w:rsidRPr="00EA706B" w:rsidRDefault="002217E7" w:rsidP="00A71CBC">
            <w:pPr>
              <w:pStyle w:val="Brdtekst"/>
              <w:rPr>
                <w:b/>
                <w:i/>
                <w:szCs w:val="22"/>
              </w:rPr>
            </w:pPr>
            <w:r w:rsidRPr="00EA706B">
              <w:rPr>
                <w:b/>
                <w:szCs w:val="22"/>
              </w:rPr>
              <w:t>Kode</w:t>
            </w:r>
          </w:p>
        </w:tc>
        <w:tc>
          <w:tcPr>
            <w:tcW w:w="4566" w:type="dxa"/>
          </w:tcPr>
          <w:p w:rsidR="002217E7" w:rsidRPr="00EA706B" w:rsidRDefault="002217E7" w:rsidP="00A71CBC">
            <w:pPr>
              <w:pStyle w:val="Brdtekst"/>
              <w:rPr>
                <w:b/>
                <w:i/>
                <w:szCs w:val="22"/>
              </w:rPr>
            </w:pPr>
            <w:r w:rsidRPr="00EA706B">
              <w:rPr>
                <w:b/>
                <w:szCs w:val="22"/>
              </w:rPr>
              <w:t>Tittel</w:t>
            </w:r>
          </w:p>
        </w:tc>
        <w:tc>
          <w:tcPr>
            <w:tcW w:w="1701" w:type="dxa"/>
          </w:tcPr>
          <w:p w:rsidR="002217E7" w:rsidRPr="00EA706B" w:rsidRDefault="002217E7" w:rsidP="00A71CBC">
            <w:pPr>
              <w:pStyle w:val="Overskrift2"/>
              <w:rPr>
                <w:rFonts w:ascii="Times New Roman" w:hAnsi="Times New Roman"/>
                <w:sz w:val="22"/>
                <w:szCs w:val="22"/>
              </w:rPr>
            </w:pPr>
            <w:r w:rsidRPr="00EA706B">
              <w:rPr>
                <w:rFonts w:ascii="Times New Roman" w:hAnsi="Times New Roman"/>
                <w:sz w:val="22"/>
                <w:szCs w:val="22"/>
              </w:rPr>
              <w:t xml:space="preserve">Sp </w:t>
            </w:r>
          </w:p>
        </w:tc>
        <w:tc>
          <w:tcPr>
            <w:tcW w:w="1802" w:type="dxa"/>
          </w:tcPr>
          <w:p w:rsidR="002217E7" w:rsidRPr="00EA706B" w:rsidRDefault="002217E7" w:rsidP="00A71CBC">
            <w:pPr>
              <w:pStyle w:val="Overskrift2"/>
              <w:rPr>
                <w:rFonts w:ascii="Times New Roman" w:hAnsi="Times New Roman"/>
                <w:sz w:val="22"/>
                <w:szCs w:val="22"/>
              </w:rPr>
            </w:pPr>
            <w:r w:rsidRPr="00EA706B">
              <w:rPr>
                <w:rFonts w:ascii="Times New Roman" w:hAnsi="Times New Roman"/>
                <w:sz w:val="22"/>
                <w:szCs w:val="22"/>
              </w:rPr>
              <w:t>Semester</w:t>
            </w:r>
          </w:p>
        </w:tc>
        <w:tc>
          <w:tcPr>
            <w:tcW w:w="2109" w:type="dxa"/>
          </w:tcPr>
          <w:p w:rsidR="002217E7" w:rsidRPr="00EA706B" w:rsidRDefault="002217E7" w:rsidP="00A71CBC">
            <w:pPr>
              <w:rPr>
                <w:b/>
                <w:sz w:val="22"/>
                <w:szCs w:val="22"/>
              </w:rPr>
            </w:pPr>
          </w:p>
        </w:tc>
      </w:tr>
      <w:tr w:rsidR="002217E7" w:rsidRPr="00EA706B" w:rsidTr="00A71CBC">
        <w:trPr>
          <w:trHeight w:val="146"/>
        </w:trPr>
        <w:tc>
          <w:tcPr>
            <w:tcW w:w="1638" w:type="dxa"/>
          </w:tcPr>
          <w:p w:rsidR="002217E7" w:rsidRPr="00EA706B" w:rsidRDefault="002217E7" w:rsidP="00A71CBC">
            <w:pPr>
              <w:rPr>
                <w:sz w:val="22"/>
                <w:szCs w:val="22"/>
              </w:rPr>
            </w:pPr>
            <w:r w:rsidRPr="00EA706B">
              <w:rPr>
                <w:sz w:val="22"/>
                <w:szCs w:val="22"/>
              </w:rPr>
              <w:t>SFEL8000</w:t>
            </w:r>
          </w:p>
        </w:tc>
        <w:tc>
          <w:tcPr>
            <w:tcW w:w="4566" w:type="dxa"/>
          </w:tcPr>
          <w:p w:rsidR="002217E7" w:rsidRPr="00EA706B" w:rsidRDefault="002217E7" w:rsidP="00A71CBC">
            <w:pPr>
              <w:rPr>
                <w:sz w:val="22"/>
                <w:szCs w:val="22"/>
              </w:rPr>
            </w:pPr>
            <w:r w:rsidRPr="00EA706B">
              <w:rPr>
                <w:sz w:val="22"/>
                <w:szCs w:val="22"/>
              </w:rPr>
              <w:t>Vitenskapsteori i samfunnsvitenskap</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H/V</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146"/>
        </w:trPr>
        <w:tc>
          <w:tcPr>
            <w:tcW w:w="1638" w:type="dxa"/>
          </w:tcPr>
          <w:p w:rsidR="002217E7" w:rsidRPr="00EA706B" w:rsidRDefault="002217E7" w:rsidP="00A71CBC">
            <w:pPr>
              <w:rPr>
                <w:sz w:val="22"/>
                <w:szCs w:val="22"/>
              </w:rPr>
            </w:pPr>
            <w:r w:rsidRPr="00EA706B">
              <w:rPr>
                <w:sz w:val="22"/>
                <w:szCs w:val="22"/>
              </w:rPr>
              <w:t>SOS8003</w:t>
            </w:r>
          </w:p>
        </w:tc>
        <w:tc>
          <w:tcPr>
            <w:tcW w:w="4566" w:type="dxa"/>
          </w:tcPr>
          <w:p w:rsidR="002217E7" w:rsidRPr="00EA706B" w:rsidRDefault="002217E7" w:rsidP="00A71CBC">
            <w:pPr>
              <w:rPr>
                <w:sz w:val="22"/>
                <w:szCs w:val="22"/>
              </w:rPr>
            </w:pPr>
            <w:r w:rsidRPr="00EA706B">
              <w:rPr>
                <w:sz w:val="22"/>
                <w:szCs w:val="22"/>
              </w:rPr>
              <w:t>Anvendt statistisk dataanalyse i samfunnsvitenskap</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V</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146"/>
        </w:trPr>
        <w:tc>
          <w:tcPr>
            <w:tcW w:w="1638" w:type="dxa"/>
          </w:tcPr>
          <w:p w:rsidR="002217E7" w:rsidRPr="00EA706B" w:rsidRDefault="002217E7" w:rsidP="00A71CBC">
            <w:pPr>
              <w:rPr>
                <w:sz w:val="22"/>
                <w:szCs w:val="22"/>
              </w:rPr>
            </w:pPr>
            <w:r w:rsidRPr="00EA706B">
              <w:rPr>
                <w:sz w:val="22"/>
                <w:szCs w:val="22"/>
              </w:rPr>
              <w:t>SOS8501</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Arbeid og organisasjon</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SOS8503</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Kultur og mediesosiologi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61"/>
        </w:trPr>
        <w:tc>
          <w:tcPr>
            <w:tcW w:w="1638" w:type="dxa"/>
          </w:tcPr>
          <w:p w:rsidR="002217E7" w:rsidRPr="00EA706B" w:rsidRDefault="002217E7" w:rsidP="00A71CBC">
            <w:pPr>
              <w:rPr>
                <w:sz w:val="22"/>
                <w:szCs w:val="22"/>
              </w:rPr>
            </w:pPr>
          </w:p>
        </w:tc>
        <w:tc>
          <w:tcPr>
            <w:tcW w:w="4566" w:type="dxa"/>
          </w:tcPr>
          <w:p w:rsidR="002217E7" w:rsidRPr="00EA706B" w:rsidRDefault="002217E7" w:rsidP="00A71CBC">
            <w:pPr>
              <w:rPr>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73"/>
        </w:trPr>
        <w:tc>
          <w:tcPr>
            <w:tcW w:w="1638" w:type="dxa"/>
          </w:tcPr>
          <w:p w:rsidR="002217E7" w:rsidRPr="00EA706B" w:rsidRDefault="002217E7" w:rsidP="00A71CBC">
            <w:pPr>
              <w:rPr>
                <w:sz w:val="22"/>
                <w:szCs w:val="22"/>
              </w:rPr>
            </w:pPr>
          </w:p>
        </w:tc>
        <w:tc>
          <w:tcPr>
            <w:tcW w:w="4566" w:type="dxa"/>
          </w:tcPr>
          <w:p w:rsidR="002217E7" w:rsidRPr="00EA706B" w:rsidRDefault="002217E7" w:rsidP="00A71CBC">
            <w:pPr>
              <w:rPr>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SOS8506*</w:t>
            </w:r>
          </w:p>
        </w:tc>
        <w:tc>
          <w:tcPr>
            <w:tcW w:w="4566" w:type="dxa"/>
          </w:tcPr>
          <w:p w:rsidR="002217E7" w:rsidRPr="00EA706B" w:rsidRDefault="002217E7" w:rsidP="00A71CBC">
            <w:pPr>
              <w:rPr>
                <w:sz w:val="22"/>
                <w:szCs w:val="22"/>
              </w:rPr>
            </w:pPr>
            <w:r w:rsidRPr="00EA706B">
              <w:rPr>
                <w:sz w:val="22"/>
                <w:szCs w:val="22"/>
              </w:rPr>
              <w:t>Anvendt sosiologisk teori</w:t>
            </w:r>
          </w:p>
          <w:p w:rsidR="002217E7" w:rsidRPr="00EA706B" w:rsidRDefault="002217E7" w:rsidP="00A71CBC">
            <w:pPr>
              <w:rPr>
                <w:sz w:val="22"/>
                <w:szCs w:val="22"/>
              </w:rPr>
            </w:pP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281"/>
        </w:trPr>
        <w:tc>
          <w:tcPr>
            <w:tcW w:w="1638" w:type="dxa"/>
          </w:tcPr>
          <w:p w:rsidR="002217E7" w:rsidRPr="00EA706B" w:rsidDel="006444DE" w:rsidRDefault="002217E7" w:rsidP="00A71CBC">
            <w:pPr>
              <w:rPr>
                <w:sz w:val="22"/>
                <w:szCs w:val="22"/>
              </w:rPr>
            </w:pPr>
            <w:r w:rsidRPr="00EA706B">
              <w:rPr>
                <w:sz w:val="22"/>
                <w:szCs w:val="22"/>
              </w:rPr>
              <w:t>SOS8513*</w:t>
            </w:r>
          </w:p>
        </w:tc>
        <w:tc>
          <w:tcPr>
            <w:tcW w:w="4566" w:type="dxa"/>
          </w:tcPr>
          <w:p w:rsidR="002217E7" w:rsidRPr="00EA706B" w:rsidDel="006444DE" w:rsidRDefault="002217E7" w:rsidP="00A71CBC">
            <w:pPr>
              <w:rPr>
                <w:sz w:val="22"/>
                <w:szCs w:val="22"/>
              </w:rPr>
            </w:pPr>
            <w:r w:rsidRPr="00EA706B">
              <w:rPr>
                <w:sz w:val="22"/>
                <w:szCs w:val="22"/>
              </w:rPr>
              <w:t>Helse, teknologi og samfunn</w:t>
            </w:r>
          </w:p>
        </w:tc>
        <w:tc>
          <w:tcPr>
            <w:tcW w:w="1701" w:type="dxa"/>
          </w:tcPr>
          <w:p w:rsidR="002217E7" w:rsidRPr="00EA706B" w:rsidDel="006444DE" w:rsidRDefault="002217E7" w:rsidP="00A71CBC">
            <w:pPr>
              <w:rPr>
                <w:sz w:val="22"/>
                <w:szCs w:val="22"/>
              </w:rPr>
            </w:pPr>
            <w:r w:rsidRPr="00EA706B">
              <w:rPr>
                <w:sz w:val="22"/>
                <w:szCs w:val="22"/>
              </w:rPr>
              <w:t>10</w:t>
            </w:r>
          </w:p>
        </w:tc>
        <w:tc>
          <w:tcPr>
            <w:tcW w:w="1802" w:type="dxa"/>
          </w:tcPr>
          <w:p w:rsidR="002217E7" w:rsidRPr="00EA706B" w:rsidDel="006444DE"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281"/>
        </w:trPr>
        <w:tc>
          <w:tcPr>
            <w:tcW w:w="1638" w:type="dxa"/>
          </w:tcPr>
          <w:p w:rsidR="002217E7" w:rsidRPr="00EA706B" w:rsidRDefault="002217E7" w:rsidP="00A71CBC">
            <w:pPr>
              <w:rPr>
                <w:sz w:val="22"/>
                <w:szCs w:val="22"/>
              </w:rPr>
            </w:pPr>
          </w:p>
        </w:tc>
        <w:tc>
          <w:tcPr>
            <w:tcW w:w="4566" w:type="dxa"/>
          </w:tcPr>
          <w:p w:rsidR="002217E7" w:rsidRPr="00EA706B" w:rsidRDefault="002217E7" w:rsidP="00A71CBC">
            <w:pPr>
              <w:rPr>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Del="001C2C2A" w:rsidTr="00A71CBC">
        <w:trPr>
          <w:trHeight w:val="281"/>
        </w:trPr>
        <w:tc>
          <w:tcPr>
            <w:tcW w:w="1638" w:type="dxa"/>
          </w:tcPr>
          <w:p w:rsidR="002217E7" w:rsidRPr="00EA706B" w:rsidDel="001C2C2A" w:rsidRDefault="002217E7" w:rsidP="00A71CBC">
            <w:pPr>
              <w:rPr>
                <w:sz w:val="22"/>
                <w:szCs w:val="22"/>
              </w:rPr>
            </w:pPr>
            <w:r w:rsidRPr="00EA706B">
              <w:rPr>
                <w:sz w:val="22"/>
                <w:szCs w:val="22"/>
              </w:rPr>
              <w:t>SOS8514</w:t>
            </w:r>
          </w:p>
        </w:tc>
        <w:tc>
          <w:tcPr>
            <w:tcW w:w="4566" w:type="dxa"/>
          </w:tcPr>
          <w:p w:rsidR="002217E7" w:rsidRPr="00EA706B" w:rsidDel="001C2C2A" w:rsidRDefault="002217E7" w:rsidP="00A71CBC">
            <w:pPr>
              <w:rPr>
                <w:sz w:val="22"/>
                <w:szCs w:val="22"/>
              </w:rPr>
            </w:pPr>
            <w:r w:rsidRPr="00EA706B">
              <w:rPr>
                <w:sz w:val="22"/>
                <w:szCs w:val="22"/>
              </w:rPr>
              <w:t>Rurale studier</w:t>
            </w:r>
          </w:p>
        </w:tc>
        <w:tc>
          <w:tcPr>
            <w:tcW w:w="1701" w:type="dxa"/>
          </w:tcPr>
          <w:p w:rsidR="002217E7" w:rsidRPr="00EA706B" w:rsidDel="001C2C2A" w:rsidRDefault="002217E7" w:rsidP="00A71CBC">
            <w:pPr>
              <w:rPr>
                <w:sz w:val="22"/>
                <w:szCs w:val="22"/>
              </w:rPr>
            </w:pPr>
            <w:r w:rsidRPr="00EA706B">
              <w:rPr>
                <w:sz w:val="22"/>
                <w:szCs w:val="22"/>
              </w:rPr>
              <w:t>10</w:t>
            </w:r>
          </w:p>
        </w:tc>
        <w:tc>
          <w:tcPr>
            <w:tcW w:w="1802" w:type="dxa"/>
          </w:tcPr>
          <w:p w:rsidR="002217E7" w:rsidRPr="00EA706B" w:rsidDel="001C2C2A"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Del="001C2C2A" w:rsidTr="00A71CBC">
        <w:trPr>
          <w:trHeight w:val="561"/>
        </w:trPr>
        <w:tc>
          <w:tcPr>
            <w:tcW w:w="1638" w:type="dxa"/>
          </w:tcPr>
          <w:p w:rsidR="002217E7" w:rsidRPr="00EA706B" w:rsidRDefault="002217E7" w:rsidP="00A71CBC">
            <w:pPr>
              <w:rPr>
                <w:sz w:val="22"/>
                <w:szCs w:val="22"/>
              </w:rPr>
            </w:pPr>
            <w:r w:rsidRPr="00EA706B">
              <w:rPr>
                <w:sz w:val="22"/>
                <w:szCs w:val="22"/>
              </w:rPr>
              <w:t>SOS8515</w:t>
            </w:r>
          </w:p>
        </w:tc>
        <w:tc>
          <w:tcPr>
            <w:tcW w:w="4566" w:type="dxa"/>
          </w:tcPr>
          <w:p w:rsidR="002217E7" w:rsidRPr="00EA706B" w:rsidRDefault="002217E7" w:rsidP="00A71CBC">
            <w:pPr>
              <w:rPr>
                <w:sz w:val="22"/>
                <w:szCs w:val="22"/>
              </w:rPr>
            </w:pPr>
            <w:r w:rsidRPr="00EA706B">
              <w:rPr>
                <w:sz w:val="22"/>
                <w:szCs w:val="22"/>
              </w:rPr>
              <w:t xml:space="preserve">Avansert statistisk dataanalyse i samfunnsvitenskap </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Del="001C2C2A" w:rsidTr="00A71CBC">
        <w:trPr>
          <w:trHeight w:val="281"/>
        </w:trPr>
        <w:tc>
          <w:tcPr>
            <w:tcW w:w="1638" w:type="dxa"/>
          </w:tcPr>
          <w:p w:rsidR="002217E7" w:rsidRPr="00EA706B" w:rsidRDefault="002217E7" w:rsidP="00A71CBC">
            <w:pPr>
              <w:rPr>
                <w:sz w:val="22"/>
                <w:szCs w:val="22"/>
              </w:rPr>
            </w:pPr>
            <w:r w:rsidRPr="00EA706B">
              <w:rPr>
                <w:sz w:val="22"/>
                <w:szCs w:val="22"/>
              </w:rPr>
              <w:t>SOS8516</w:t>
            </w:r>
          </w:p>
        </w:tc>
        <w:tc>
          <w:tcPr>
            <w:tcW w:w="4566" w:type="dxa"/>
          </w:tcPr>
          <w:p w:rsidR="002217E7" w:rsidRPr="00EA706B" w:rsidRDefault="002217E7" w:rsidP="00A71CBC">
            <w:pPr>
              <w:rPr>
                <w:sz w:val="22"/>
                <w:szCs w:val="22"/>
              </w:rPr>
            </w:pPr>
            <w:r w:rsidRPr="00EA706B">
              <w:rPr>
                <w:sz w:val="22"/>
                <w:szCs w:val="22"/>
              </w:rPr>
              <w:t>Kvalitativ analyse</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Del="001C2C2A" w:rsidTr="00A71CBC">
        <w:trPr>
          <w:trHeight w:val="281"/>
        </w:trPr>
        <w:tc>
          <w:tcPr>
            <w:tcW w:w="1638" w:type="dxa"/>
          </w:tcPr>
          <w:p w:rsidR="002217E7" w:rsidRPr="00EA706B" w:rsidRDefault="002217E7" w:rsidP="00A71CBC">
            <w:pPr>
              <w:rPr>
                <w:sz w:val="22"/>
                <w:szCs w:val="22"/>
              </w:rPr>
            </w:pPr>
            <w:r w:rsidRPr="00EA706B">
              <w:rPr>
                <w:sz w:val="22"/>
                <w:szCs w:val="22"/>
              </w:rPr>
              <w:t>SOS8521</w:t>
            </w:r>
          </w:p>
        </w:tc>
        <w:tc>
          <w:tcPr>
            <w:tcW w:w="4566" w:type="dxa"/>
          </w:tcPr>
          <w:p w:rsidR="002217E7" w:rsidRPr="00EA706B" w:rsidRDefault="002217E7" w:rsidP="00A71CBC">
            <w:pPr>
              <w:rPr>
                <w:sz w:val="22"/>
                <w:szCs w:val="22"/>
              </w:rPr>
            </w:pPr>
            <w:r w:rsidRPr="00EA706B">
              <w:rPr>
                <w:sz w:val="22"/>
                <w:szCs w:val="22"/>
              </w:rPr>
              <w:t>Velferdsstat, familie og integrering</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POL8502</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Årsaker til krig</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Brdtekst"/>
              <w:rPr>
                <w:i/>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POL8503</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Internasjonal politisk økonomi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281"/>
        </w:trPr>
        <w:tc>
          <w:tcPr>
            <w:tcW w:w="1638" w:type="dxa"/>
          </w:tcPr>
          <w:p w:rsidR="002217E7" w:rsidRPr="00EA706B" w:rsidRDefault="002217E7" w:rsidP="00A71CBC">
            <w:pPr>
              <w:rPr>
                <w:sz w:val="22"/>
                <w:szCs w:val="22"/>
              </w:rPr>
            </w:pPr>
            <w:r w:rsidRPr="00EA706B">
              <w:rPr>
                <w:sz w:val="22"/>
                <w:szCs w:val="22"/>
              </w:rPr>
              <w:t>POL8507</w:t>
            </w:r>
          </w:p>
        </w:tc>
        <w:tc>
          <w:tcPr>
            <w:tcW w:w="4566" w:type="dxa"/>
          </w:tcPr>
          <w:p w:rsidR="002217E7" w:rsidRPr="00EA706B" w:rsidRDefault="002217E7" w:rsidP="00A71CBC">
            <w:pPr>
              <w:rPr>
                <w:sz w:val="22"/>
                <w:szCs w:val="22"/>
              </w:rPr>
            </w:pPr>
            <w:r w:rsidRPr="00EA706B">
              <w:rPr>
                <w:sz w:val="22"/>
                <w:szCs w:val="22"/>
              </w:rPr>
              <w:t xml:space="preserve">Policy-analyse </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Brdtekst"/>
              <w:rPr>
                <w:i/>
                <w:szCs w:val="22"/>
              </w:rPr>
            </w:pPr>
          </w:p>
        </w:tc>
      </w:tr>
      <w:tr w:rsidR="002217E7" w:rsidRPr="00EA706B" w:rsidTr="00A71CBC">
        <w:trPr>
          <w:trHeight w:val="409"/>
        </w:trPr>
        <w:tc>
          <w:tcPr>
            <w:tcW w:w="1638" w:type="dxa"/>
          </w:tcPr>
          <w:p w:rsidR="002217E7" w:rsidRPr="00EA706B" w:rsidRDefault="002217E7" w:rsidP="00A71CBC">
            <w:pPr>
              <w:rPr>
                <w:sz w:val="22"/>
                <w:szCs w:val="22"/>
              </w:rPr>
            </w:pPr>
            <w:r w:rsidRPr="00EA706B">
              <w:rPr>
                <w:sz w:val="22"/>
                <w:szCs w:val="22"/>
              </w:rPr>
              <w:t>POL8508</w:t>
            </w:r>
          </w:p>
        </w:tc>
        <w:tc>
          <w:tcPr>
            <w:tcW w:w="4566" w:type="dxa"/>
          </w:tcPr>
          <w:p w:rsidR="002217E7" w:rsidRPr="00EA706B" w:rsidRDefault="002217E7" w:rsidP="00A71CBC">
            <w:pPr>
              <w:rPr>
                <w:sz w:val="22"/>
                <w:szCs w:val="22"/>
              </w:rPr>
            </w:pPr>
            <w:r w:rsidRPr="00EA706B">
              <w:rPr>
                <w:sz w:val="22"/>
                <w:szCs w:val="22"/>
              </w:rPr>
              <w:t>Utenrikspolitikk</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396"/>
        </w:trPr>
        <w:tc>
          <w:tcPr>
            <w:tcW w:w="1638" w:type="dxa"/>
          </w:tcPr>
          <w:p w:rsidR="002217E7" w:rsidRPr="00EA706B" w:rsidRDefault="002217E7" w:rsidP="00A71CBC">
            <w:pPr>
              <w:rPr>
                <w:sz w:val="22"/>
                <w:szCs w:val="22"/>
              </w:rPr>
            </w:pPr>
            <w:r w:rsidRPr="00EA706B">
              <w:rPr>
                <w:sz w:val="22"/>
                <w:szCs w:val="22"/>
              </w:rPr>
              <w:t>POL8509</w:t>
            </w:r>
          </w:p>
        </w:tc>
        <w:tc>
          <w:tcPr>
            <w:tcW w:w="4566" w:type="dxa"/>
          </w:tcPr>
          <w:p w:rsidR="002217E7" w:rsidRPr="00EA706B" w:rsidRDefault="002217E7" w:rsidP="00A71CBC">
            <w:pPr>
              <w:rPr>
                <w:sz w:val="22"/>
                <w:szCs w:val="22"/>
              </w:rPr>
            </w:pPr>
            <w:r w:rsidRPr="00EA706B">
              <w:rPr>
                <w:sz w:val="22"/>
                <w:szCs w:val="22"/>
              </w:rPr>
              <w:t>Medier, opinion og politisk atferd</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409"/>
        </w:trPr>
        <w:tc>
          <w:tcPr>
            <w:tcW w:w="1638" w:type="dxa"/>
          </w:tcPr>
          <w:p w:rsidR="002217E7" w:rsidRPr="00EA706B" w:rsidRDefault="002217E7" w:rsidP="00A71CBC">
            <w:pPr>
              <w:rPr>
                <w:sz w:val="22"/>
                <w:szCs w:val="22"/>
              </w:rPr>
            </w:pPr>
            <w:r w:rsidRPr="00EA706B">
              <w:rPr>
                <w:sz w:val="22"/>
                <w:szCs w:val="22"/>
              </w:rPr>
              <w:t>POL8510</w:t>
            </w:r>
          </w:p>
        </w:tc>
        <w:tc>
          <w:tcPr>
            <w:tcW w:w="4566" w:type="dxa"/>
          </w:tcPr>
          <w:p w:rsidR="002217E7" w:rsidRPr="00EA706B" w:rsidRDefault="002217E7" w:rsidP="00A71CBC">
            <w:pPr>
              <w:rPr>
                <w:sz w:val="22"/>
                <w:szCs w:val="22"/>
              </w:rPr>
            </w:pPr>
            <w:r w:rsidRPr="00EA706B">
              <w:rPr>
                <w:sz w:val="22"/>
                <w:szCs w:val="22"/>
              </w:rPr>
              <w:t>Østeuropeiske systemer etter 1740</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POL8511*</w:t>
            </w:r>
          </w:p>
        </w:tc>
        <w:tc>
          <w:tcPr>
            <w:tcW w:w="4566" w:type="dxa"/>
          </w:tcPr>
          <w:p w:rsidR="002217E7" w:rsidRPr="00EA706B" w:rsidRDefault="002217E7" w:rsidP="00A71CBC">
            <w:pPr>
              <w:rPr>
                <w:sz w:val="22"/>
                <w:szCs w:val="22"/>
              </w:rPr>
            </w:pPr>
            <w:r w:rsidRPr="00EA706B">
              <w:rPr>
                <w:sz w:val="22"/>
                <w:szCs w:val="22"/>
              </w:rPr>
              <w:t>De katolske og protestantiske kirker i verdenspolitikken</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76"/>
        </w:trPr>
        <w:tc>
          <w:tcPr>
            <w:tcW w:w="1638" w:type="dxa"/>
          </w:tcPr>
          <w:p w:rsidR="002217E7" w:rsidRPr="00EA706B" w:rsidRDefault="002217E7" w:rsidP="00A71CBC">
            <w:pPr>
              <w:rPr>
                <w:sz w:val="22"/>
                <w:szCs w:val="22"/>
              </w:rPr>
            </w:pPr>
            <w:r w:rsidRPr="00EA706B">
              <w:rPr>
                <w:sz w:val="22"/>
                <w:szCs w:val="22"/>
              </w:rPr>
              <w:t>POL8512</w:t>
            </w:r>
          </w:p>
        </w:tc>
        <w:tc>
          <w:tcPr>
            <w:tcW w:w="4566" w:type="dxa"/>
          </w:tcPr>
          <w:p w:rsidR="002217E7" w:rsidRPr="00EA706B" w:rsidRDefault="002217E7" w:rsidP="00A71CBC">
            <w:pPr>
              <w:rPr>
                <w:sz w:val="22"/>
                <w:szCs w:val="22"/>
              </w:rPr>
            </w:pPr>
            <w:r w:rsidRPr="00EA706B">
              <w:rPr>
                <w:sz w:val="22"/>
                <w:szCs w:val="22"/>
              </w:rPr>
              <w:t>Sovjetunionen og Russland siden 1917</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409"/>
        </w:trPr>
        <w:tc>
          <w:tcPr>
            <w:tcW w:w="1638" w:type="dxa"/>
          </w:tcPr>
          <w:p w:rsidR="002217E7" w:rsidRPr="00EA706B" w:rsidRDefault="002217E7" w:rsidP="00A71CBC">
            <w:pPr>
              <w:rPr>
                <w:sz w:val="22"/>
                <w:szCs w:val="22"/>
              </w:rPr>
            </w:pPr>
            <w:r w:rsidRPr="00EA706B">
              <w:rPr>
                <w:sz w:val="22"/>
                <w:szCs w:val="22"/>
              </w:rPr>
              <w:t>POL8513</w:t>
            </w:r>
          </w:p>
        </w:tc>
        <w:tc>
          <w:tcPr>
            <w:tcW w:w="4566" w:type="dxa"/>
          </w:tcPr>
          <w:p w:rsidR="002217E7" w:rsidRPr="00EA706B" w:rsidRDefault="002217E7" w:rsidP="00A71CBC">
            <w:pPr>
              <w:rPr>
                <w:sz w:val="22"/>
                <w:szCs w:val="22"/>
              </w:rPr>
            </w:pPr>
            <w:r w:rsidRPr="00EA706B">
              <w:rPr>
                <w:color w:val="000000"/>
                <w:sz w:val="22"/>
                <w:szCs w:val="22"/>
              </w:rPr>
              <w:t>Politisk økonomi</w:t>
            </w:r>
            <w:hyperlink r:id="rId169" w:history="1"/>
            <w:hyperlink r:id="rId170" w:history="1"/>
            <w:hyperlink r:id="rId171" w:history="1"/>
            <w:hyperlink r:id="rId172" w:history="1"/>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POL8514</w:t>
            </w:r>
          </w:p>
        </w:tc>
        <w:tc>
          <w:tcPr>
            <w:tcW w:w="4566" w:type="dxa"/>
          </w:tcPr>
          <w:p w:rsidR="002217E7" w:rsidRPr="00EA706B" w:rsidRDefault="002217E7" w:rsidP="00A71CBC">
            <w:pPr>
              <w:rPr>
                <w:color w:val="000000"/>
                <w:sz w:val="22"/>
                <w:szCs w:val="22"/>
              </w:rPr>
            </w:pPr>
            <w:r w:rsidRPr="00EA706B">
              <w:rPr>
                <w:color w:val="000000"/>
                <w:sz w:val="22"/>
                <w:szCs w:val="22"/>
              </w:rPr>
              <w:t>Kvalitativ metode og studiet av borgerkrig</w:t>
            </w:r>
          </w:p>
        </w:tc>
        <w:tc>
          <w:tcPr>
            <w:tcW w:w="1701" w:type="dxa"/>
          </w:tcPr>
          <w:p w:rsidR="002217E7" w:rsidRPr="00EA706B" w:rsidRDefault="002217E7" w:rsidP="00A71CBC">
            <w:pPr>
              <w:rPr>
                <w:sz w:val="22"/>
                <w:szCs w:val="22"/>
              </w:rPr>
            </w:pPr>
            <w:r w:rsidRPr="00EA706B">
              <w:rPr>
                <w:sz w:val="22"/>
                <w:szCs w:val="22"/>
                <w:lang w:val="en-US"/>
              </w:rPr>
              <w:t>10</w:t>
            </w:r>
          </w:p>
        </w:tc>
        <w:tc>
          <w:tcPr>
            <w:tcW w:w="1802" w:type="dxa"/>
          </w:tcPr>
          <w:p w:rsidR="002217E7" w:rsidRPr="00EA706B" w:rsidRDefault="002217E7" w:rsidP="00A71CBC">
            <w:pPr>
              <w:rPr>
                <w:sz w:val="22"/>
                <w:szCs w:val="22"/>
              </w:rPr>
            </w:pPr>
            <w:r w:rsidRPr="00EA706B">
              <w:rPr>
                <w:sz w:val="22"/>
                <w:szCs w:val="22"/>
                <w:lang w:val="en-US"/>
              </w:rPr>
              <w:t>V</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76"/>
        </w:trPr>
        <w:tc>
          <w:tcPr>
            <w:tcW w:w="1638" w:type="dxa"/>
          </w:tcPr>
          <w:p w:rsidR="002217E7" w:rsidRPr="00EA706B" w:rsidRDefault="002217E7" w:rsidP="00A71CBC">
            <w:pPr>
              <w:rPr>
                <w:sz w:val="22"/>
                <w:szCs w:val="22"/>
              </w:rPr>
            </w:pPr>
            <w:r w:rsidRPr="00EA706B">
              <w:rPr>
                <w:sz w:val="22"/>
                <w:szCs w:val="22"/>
              </w:rPr>
              <w:t>POL8515</w:t>
            </w:r>
          </w:p>
        </w:tc>
        <w:tc>
          <w:tcPr>
            <w:tcW w:w="4566" w:type="dxa"/>
          </w:tcPr>
          <w:p w:rsidR="002217E7" w:rsidRPr="00EA706B" w:rsidRDefault="002217E7" w:rsidP="00A71CBC">
            <w:pPr>
              <w:rPr>
                <w:sz w:val="22"/>
                <w:szCs w:val="22"/>
              </w:rPr>
            </w:pPr>
            <w:r w:rsidRPr="00EA706B">
              <w:rPr>
                <w:color w:val="000000"/>
                <w:sz w:val="22"/>
                <w:szCs w:val="22"/>
              </w:rPr>
              <w:t>Komparativ og internasjonal politikk i Japan og Øst-Asia</w:t>
            </w:r>
            <w:hyperlink r:id="rId173" w:history="1"/>
            <w:hyperlink r:id="rId174" w:history="1"/>
            <w:hyperlink r:id="rId175" w:history="1"/>
            <w:hyperlink r:id="rId176" w:history="1"/>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70"/>
        </w:trPr>
        <w:tc>
          <w:tcPr>
            <w:tcW w:w="1638" w:type="dxa"/>
          </w:tcPr>
          <w:p w:rsidR="002217E7" w:rsidRPr="00EA706B" w:rsidRDefault="002217E7" w:rsidP="00A71CBC">
            <w:pPr>
              <w:rPr>
                <w:sz w:val="22"/>
                <w:szCs w:val="22"/>
              </w:rPr>
            </w:pPr>
          </w:p>
        </w:tc>
        <w:tc>
          <w:tcPr>
            <w:tcW w:w="4566" w:type="dxa"/>
          </w:tcPr>
          <w:p w:rsidR="002217E7" w:rsidRPr="00EA706B" w:rsidDel="0000621A" w:rsidRDefault="002217E7" w:rsidP="00A71CBC">
            <w:pPr>
              <w:rPr>
                <w:color w:val="000000"/>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396"/>
        </w:trPr>
        <w:tc>
          <w:tcPr>
            <w:tcW w:w="1638" w:type="dxa"/>
          </w:tcPr>
          <w:p w:rsidR="002217E7" w:rsidRPr="00EA706B" w:rsidRDefault="002217E7" w:rsidP="00A71CBC">
            <w:pPr>
              <w:rPr>
                <w:sz w:val="22"/>
                <w:szCs w:val="22"/>
              </w:rPr>
            </w:pPr>
            <w:r w:rsidRPr="00EA706B">
              <w:rPr>
                <w:sz w:val="22"/>
                <w:szCs w:val="22"/>
              </w:rPr>
              <w:t>POL8516</w:t>
            </w:r>
          </w:p>
        </w:tc>
        <w:tc>
          <w:tcPr>
            <w:tcW w:w="4566" w:type="dxa"/>
          </w:tcPr>
          <w:p w:rsidR="002217E7" w:rsidRPr="00EA706B" w:rsidDel="0000621A" w:rsidRDefault="002217E7" w:rsidP="00A71CBC">
            <w:pPr>
              <w:rPr>
                <w:color w:val="000000"/>
                <w:sz w:val="22"/>
                <w:szCs w:val="22"/>
                <w:lang w:val="nn-NO"/>
              </w:rPr>
            </w:pPr>
            <w:r w:rsidRPr="00EA706B">
              <w:rPr>
                <w:color w:val="000000"/>
                <w:sz w:val="22"/>
                <w:szCs w:val="22"/>
                <w:lang w:val="nn-NO"/>
              </w:rPr>
              <w:t>Den europeiske union – rural og regional politisk økonomi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POL8518*</w:t>
            </w:r>
          </w:p>
        </w:tc>
        <w:tc>
          <w:tcPr>
            <w:tcW w:w="4566" w:type="dxa"/>
          </w:tcPr>
          <w:p w:rsidR="002217E7" w:rsidRPr="00EA706B" w:rsidRDefault="002217E7" w:rsidP="00A71CBC">
            <w:pPr>
              <w:rPr>
                <w:color w:val="000000"/>
                <w:sz w:val="22"/>
                <w:szCs w:val="22"/>
              </w:rPr>
            </w:pPr>
            <w:r w:rsidRPr="00EA706B">
              <w:rPr>
                <w:color w:val="000000"/>
                <w:sz w:val="22"/>
                <w:szCs w:val="22"/>
              </w:rPr>
              <w:t>Anvendt samfunnsvitenskapelig teori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POL8519</w:t>
            </w:r>
          </w:p>
        </w:tc>
        <w:tc>
          <w:tcPr>
            <w:tcW w:w="4566" w:type="dxa"/>
          </w:tcPr>
          <w:p w:rsidR="002217E7" w:rsidRPr="00EA706B" w:rsidRDefault="002217E7" w:rsidP="00A71CBC">
            <w:pPr>
              <w:rPr>
                <w:color w:val="000000"/>
                <w:sz w:val="22"/>
                <w:szCs w:val="22"/>
              </w:rPr>
            </w:pPr>
            <w:r w:rsidRPr="00EA706B">
              <w:rPr>
                <w:color w:val="000000"/>
                <w:sz w:val="22"/>
                <w:szCs w:val="22"/>
              </w:rPr>
              <w:t>Stormakters vekst og fall</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bl>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p>
    <w:p w:rsidR="002217E7" w:rsidRPr="00EA706B" w:rsidRDefault="002217E7" w:rsidP="002217E7">
      <w:pPr>
        <w:rPr>
          <w:sz w:val="22"/>
          <w:szCs w:val="22"/>
        </w:rPr>
      </w:pPr>
      <w:r w:rsidRPr="00EA706B">
        <w:rPr>
          <w:sz w:val="22"/>
          <w:szCs w:val="22"/>
        </w:rPr>
        <w:t>*Emnene undervises ikke i studieåret 2014/2015</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Normalt tilbys spesialemnene en gang hvert studieår, men tilbudet er avhengig av ressurssituasjonen på instituttet. Dersom det melder seg 6 eller færre studenter til et planlagt emne i serien SOS8501 – SOS8513, POL8502-POL8518, SOS8515, SOS8516, SOS8521 de 2 første undervisningsukene blir undervisningen gitt som et veiledet lesekurs.</w:t>
      </w:r>
    </w:p>
    <w:p w:rsidR="002217E7" w:rsidRPr="00EA706B" w:rsidRDefault="002217E7" w:rsidP="002217E7">
      <w:pPr>
        <w:rPr>
          <w:sz w:val="22"/>
          <w:szCs w:val="22"/>
        </w:rPr>
      </w:pPr>
    </w:p>
    <w:p w:rsidR="002217E7" w:rsidRPr="00EA706B" w:rsidRDefault="002217E7" w:rsidP="002217E7">
      <w:pPr>
        <w:rPr>
          <w:i/>
          <w:sz w:val="22"/>
          <w:szCs w:val="22"/>
        </w:rPr>
      </w:pPr>
      <w:r w:rsidRPr="00EA706B">
        <w:rPr>
          <w:i/>
          <w:sz w:val="22"/>
          <w:szCs w:val="22"/>
        </w:rPr>
        <w:t>Vær oppmerksom på at følgende Ph.d.-emner overlapper med masteremner.</w:t>
      </w:r>
    </w:p>
    <w:p w:rsidR="002217E7" w:rsidRPr="00EA706B" w:rsidRDefault="002217E7" w:rsidP="002217E7">
      <w:pPr>
        <w:rPr>
          <w:sz w:val="22"/>
          <w:szCs w:val="22"/>
        </w:rPr>
      </w:pPr>
    </w:p>
    <w:p w:rsidR="002217E7" w:rsidRPr="00EA706B" w:rsidRDefault="002217E7" w:rsidP="002217E7">
      <w:pPr>
        <w:rPr>
          <w:sz w:val="22"/>
          <w:szCs w:val="22"/>
          <w:lang w:val="es-ES"/>
        </w:rPr>
      </w:pPr>
      <w:r w:rsidRPr="00EA706B">
        <w:rPr>
          <w:sz w:val="22"/>
          <w:szCs w:val="22"/>
          <w:lang w:val="es-ES"/>
        </w:rPr>
        <w:t>SOS8003: SOS3003</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SOS8003: SOS3005</w:t>
      </w:r>
      <w:r w:rsidRPr="00EA706B">
        <w:rPr>
          <w:sz w:val="22"/>
          <w:szCs w:val="22"/>
          <w:lang w:val="es-ES"/>
        </w:rPr>
        <w:tab/>
      </w:r>
      <w:r w:rsidRPr="00EA706B">
        <w:rPr>
          <w:sz w:val="22"/>
          <w:szCs w:val="22"/>
          <w:lang w:val="es-ES"/>
        </w:rPr>
        <w:tab/>
        <w:t xml:space="preserve">  5 sp</w:t>
      </w:r>
    </w:p>
    <w:p w:rsidR="002217E7" w:rsidRPr="00EA706B" w:rsidRDefault="002217E7" w:rsidP="002217E7">
      <w:pPr>
        <w:rPr>
          <w:sz w:val="22"/>
          <w:szCs w:val="22"/>
          <w:lang w:val="es-ES"/>
        </w:rPr>
      </w:pPr>
      <w:r w:rsidRPr="00EA706B">
        <w:rPr>
          <w:sz w:val="22"/>
          <w:szCs w:val="22"/>
          <w:lang w:val="es-ES"/>
        </w:rPr>
        <w:t xml:space="preserve">SOS8003:IDR3024   </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SOS8003:SOS3010   </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SOS8003:SVSOS316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SOS8501: SOS3501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SOS8502: SOS3502</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SOS8503: SOS3503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SOS8504: SOS3504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SOS8505: SOS3505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SOS8506: SOS3506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SOS8515: SOS3515</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SOS8515: SOS8001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SOS8515: SOS3507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SOS8515: SOS3507 (v2)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SOS8516: SOS3516</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SOS8516: SOS8001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SOS8516: SOS3507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SOS8516:SOS3507 (v2)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SOS8521:SOS3513</w:t>
      </w:r>
      <w:r w:rsidRPr="00EA706B">
        <w:rPr>
          <w:sz w:val="22"/>
          <w:szCs w:val="22"/>
          <w:lang w:val="es-ES"/>
        </w:rPr>
        <w:tab/>
      </w:r>
      <w:r w:rsidRPr="00EA706B">
        <w:rPr>
          <w:sz w:val="22"/>
          <w:szCs w:val="22"/>
          <w:lang w:val="es-ES"/>
        </w:rPr>
        <w:tab/>
        <w:t>10 sp</w:t>
      </w:r>
    </w:p>
    <w:p w:rsidR="002217E7" w:rsidRPr="00EA706B" w:rsidRDefault="002217E7" w:rsidP="002217E7">
      <w:pPr>
        <w:rPr>
          <w:sz w:val="22"/>
          <w:szCs w:val="22"/>
          <w:lang w:val="en-US"/>
        </w:rPr>
      </w:pPr>
      <w:r w:rsidRPr="00EA706B">
        <w:rPr>
          <w:sz w:val="22"/>
          <w:szCs w:val="22"/>
          <w:lang w:val="en-US"/>
        </w:rPr>
        <w:t xml:space="preserve">POL8502: POL3502   </w:t>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 xml:space="preserve">POL8503: POL3503   </w:t>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POL8507: POL3507</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POL8508: POL3508</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POL8509: POL3509</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POL8510: POL3510</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 xml:space="preserve">POL8511: POL3511   </w:t>
      </w:r>
      <w:r w:rsidRPr="00EA706B">
        <w:rPr>
          <w:sz w:val="22"/>
          <w:szCs w:val="22"/>
          <w:lang w:val="en-US"/>
        </w:rPr>
        <w:tab/>
        <w:t>10 sp og SVPOLX1/02 10 sp</w:t>
      </w:r>
    </w:p>
    <w:p w:rsidR="002217E7" w:rsidRPr="00EA706B" w:rsidRDefault="002217E7" w:rsidP="002217E7">
      <w:pPr>
        <w:rPr>
          <w:sz w:val="22"/>
          <w:szCs w:val="22"/>
          <w:lang w:val="en-US"/>
        </w:rPr>
      </w:pPr>
      <w:r w:rsidRPr="00EA706B">
        <w:rPr>
          <w:sz w:val="22"/>
          <w:szCs w:val="22"/>
          <w:lang w:val="en-US"/>
        </w:rPr>
        <w:t>POL8512: POL3512</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POL8513: POL3513</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 xml:space="preserve">POL8515: POL3515 </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POL8516: POL3516</w:t>
      </w:r>
      <w:r w:rsidRPr="00EA706B">
        <w:rPr>
          <w:sz w:val="22"/>
          <w:szCs w:val="22"/>
          <w:lang w:val="en-US"/>
        </w:rPr>
        <w:tab/>
      </w:r>
      <w:r w:rsidRPr="00EA706B">
        <w:rPr>
          <w:sz w:val="22"/>
          <w:szCs w:val="22"/>
          <w:lang w:val="en-US"/>
        </w:rPr>
        <w:tab/>
        <w:t>10 sp</w:t>
      </w:r>
    </w:p>
    <w:p w:rsidR="002217E7" w:rsidRPr="00EA706B" w:rsidRDefault="002217E7" w:rsidP="002217E7">
      <w:pPr>
        <w:rPr>
          <w:sz w:val="22"/>
          <w:szCs w:val="22"/>
          <w:lang w:val="en-US"/>
        </w:rPr>
      </w:pPr>
      <w:r w:rsidRPr="00EA706B">
        <w:rPr>
          <w:sz w:val="22"/>
          <w:szCs w:val="22"/>
          <w:lang w:val="en-US"/>
        </w:rPr>
        <w:t>POL8518: POL3518</w:t>
      </w:r>
      <w:r w:rsidRPr="00EA706B">
        <w:rPr>
          <w:sz w:val="22"/>
          <w:szCs w:val="22"/>
          <w:lang w:val="en-US"/>
        </w:rPr>
        <w:tab/>
        <w:t xml:space="preserve">       </w:t>
      </w:r>
      <w:r w:rsidRPr="00EA706B">
        <w:rPr>
          <w:sz w:val="22"/>
          <w:szCs w:val="22"/>
          <w:lang w:val="en-US"/>
        </w:rPr>
        <w:tab/>
        <w:t>10 sp</w:t>
      </w:r>
    </w:p>
    <w:p w:rsidR="002217E7" w:rsidRPr="00EA706B" w:rsidRDefault="002217E7" w:rsidP="002217E7">
      <w:pPr>
        <w:rPr>
          <w:sz w:val="22"/>
          <w:szCs w:val="22"/>
          <w:lang w:val="es-ES"/>
        </w:rPr>
      </w:pPr>
      <w:r w:rsidRPr="00EA706B">
        <w:rPr>
          <w:sz w:val="22"/>
          <w:szCs w:val="22"/>
          <w:lang w:val="es-ES"/>
        </w:rPr>
        <w:t xml:space="preserve">POL8518: SOS8506   </w:t>
      </w:r>
      <w:r w:rsidRPr="00EA706B">
        <w:rPr>
          <w:sz w:val="22"/>
          <w:szCs w:val="22"/>
          <w:lang w:val="es-ES"/>
        </w:rPr>
        <w:tab/>
        <w:t>10 sp</w:t>
      </w:r>
    </w:p>
    <w:p w:rsidR="002217E7" w:rsidRPr="00EA706B" w:rsidRDefault="002217E7" w:rsidP="002217E7">
      <w:pPr>
        <w:rPr>
          <w:sz w:val="22"/>
          <w:szCs w:val="22"/>
          <w:lang w:val="es-ES"/>
        </w:rPr>
      </w:pPr>
      <w:r w:rsidRPr="00EA706B">
        <w:rPr>
          <w:sz w:val="22"/>
          <w:szCs w:val="22"/>
          <w:lang w:val="es-ES"/>
        </w:rPr>
        <w:t xml:space="preserve">POL8518: SOS3506   </w:t>
      </w:r>
      <w:r w:rsidRPr="00EA706B">
        <w:rPr>
          <w:sz w:val="22"/>
          <w:szCs w:val="22"/>
          <w:lang w:val="es-ES"/>
        </w:rPr>
        <w:tab/>
        <w:t xml:space="preserve">10 sp </w:t>
      </w:r>
    </w:p>
    <w:p w:rsidR="002217E7" w:rsidRPr="00EA706B" w:rsidRDefault="002217E7" w:rsidP="002217E7">
      <w:pPr>
        <w:rPr>
          <w:sz w:val="22"/>
          <w:szCs w:val="22"/>
        </w:rPr>
      </w:pPr>
      <w:r w:rsidRPr="00EA706B">
        <w:rPr>
          <w:sz w:val="22"/>
          <w:szCs w:val="22"/>
        </w:rPr>
        <w:t>POL8519:SOS3519</w:t>
      </w:r>
      <w:r w:rsidRPr="00EA706B">
        <w:rPr>
          <w:sz w:val="22"/>
          <w:szCs w:val="22"/>
        </w:rPr>
        <w:tab/>
        <w:t xml:space="preserve">       </w:t>
      </w:r>
      <w:r w:rsidRPr="00EA706B">
        <w:rPr>
          <w:sz w:val="22"/>
          <w:szCs w:val="22"/>
        </w:rPr>
        <w:tab/>
        <w:t>10 sp</w:t>
      </w:r>
    </w:p>
    <w:p w:rsidR="002217E7" w:rsidRPr="00EA706B" w:rsidRDefault="002217E7" w:rsidP="002217E7">
      <w:pPr>
        <w:pStyle w:val="Overskrift3"/>
        <w:rPr>
          <w:rFonts w:ascii="Times New Roman" w:hAnsi="Times New Roman" w:cs="Times New Roman"/>
          <w:color w:val="000000" w:themeColor="text1"/>
          <w:sz w:val="22"/>
          <w:szCs w:val="22"/>
        </w:rPr>
      </w:pPr>
    </w:p>
    <w:p w:rsidR="002217E7" w:rsidRPr="00EA706B" w:rsidRDefault="002217E7" w:rsidP="002217E7">
      <w:pPr>
        <w:spacing w:after="200" w:line="276" w:lineRule="auto"/>
        <w:rPr>
          <w:color w:val="000000" w:themeColor="text1"/>
          <w:sz w:val="22"/>
          <w:szCs w:val="22"/>
        </w:rPr>
      </w:pPr>
      <w:r w:rsidRPr="00EA706B">
        <w:rPr>
          <w:color w:val="000000" w:themeColor="text1"/>
          <w:sz w:val="22"/>
          <w:szCs w:val="22"/>
        </w:rPr>
        <w:br w:type="page"/>
      </w:r>
    </w:p>
    <w:p w:rsidR="002217E7" w:rsidRPr="00EA706B" w:rsidRDefault="002217E7" w:rsidP="002217E7">
      <w:pPr>
        <w:rPr>
          <w:b/>
          <w:sz w:val="22"/>
          <w:szCs w:val="22"/>
        </w:rPr>
      </w:pPr>
      <w:r w:rsidRPr="00EA706B">
        <w:rPr>
          <w:b/>
          <w:sz w:val="22"/>
          <w:szCs w:val="22"/>
        </w:rPr>
        <w:lastRenderedPageBreak/>
        <w:t xml:space="preserve">PH.D.-PROGRAMMET I STATSVITENSKAP, </w:t>
      </w:r>
      <w:r w:rsidRPr="00EA706B">
        <w:rPr>
          <w:b/>
          <w:caps/>
          <w:color w:val="000000" w:themeColor="text1"/>
          <w:sz w:val="22"/>
          <w:szCs w:val="22"/>
        </w:rPr>
        <w:t>STUDIEÅRET 2014/2015</w:t>
      </w:r>
      <w:r w:rsidRPr="00EA706B">
        <w:rPr>
          <w:b/>
          <w:sz w:val="22"/>
          <w:szCs w:val="22"/>
        </w:rPr>
        <w:t xml:space="preserve">  </w:t>
      </w:r>
    </w:p>
    <w:p w:rsidR="002217E7" w:rsidRPr="00EA706B" w:rsidRDefault="002217E7" w:rsidP="002217E7">
      <w:pPr>
        <w:rPr>
          <w:color w:val="FF0000"/>
          <w:sz w:val="22"/>
          <w:szCs w:val="22"/>
        </w:rPr>
      </w:pPr>
    </w:p>
    <w:p w:rsidR="002217E7" w:rsidRPr="00EA706B" w:rsidRDefault="002217E7" w:rsidP="002217E7">
      <w:pPr>
        <w:rPr>
          <w:b/>
          <w:sz w:val="22"/>
          <w:szCs w:val="22"/>
        </w:rPr>
      </w:pPr>
      <w:r w:rsidRPr="00EA706B">
        <w:rPr>
          <w:b/>
          <w:sz w:val="22"/>
          <w:szCs w:val="22"/>
        </w:rPr>
        <w:t>Læringsmål for Ph.d.-programmet i statsvitenskap</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Kunnskapsmål – kandidaten skal:</w:t>
      </w:r>
    </w:p>
    <w:p w:rsidR="002217E7" w:rsidRPr="00EA706B" w:rsidRDefault="002217E7" w:rsidP="002217E7">
      <w:pPr>
        <w:numPr>
          <w:ilvl w:val="0"/>
          <w:numId w:val="146"/>
        </w:numPr>
        <w:rPr>
          <w:sz w:val="22"/>
          <w:szCs w:val="22"/>
        </w:rPr>
      </w:pPr>
      <w:r w:rsidRPr="00EA706B">
        <w:rPr>
          <w:sz w:val="22"/>
          <w:szCs w:val="22"/>
        </w:rPr>
        <w:t>Være i kunnskapsfronten innenfor statsvitenskap og beherske fagområdets vitenskapsteori og metoder</w:t>
      </w:r>
    </w:p>
    <w:p w:rsidR="002217E7" w:rsidRPr="00EA706B" w:rsidRDefault="002217E7" w:rsidP="002217E7">
      <w:pPr>
        <w:numPr>
          <w:ilvl w:val="0"/>
          <w:numId w:val="146"/>
        </w:numPr>
        <w:rPr>
          <w:sz w:val="22"/>
          <w:szCs w:val="22"/>
        </w:rPr>
      </w:pPr>
      <w:r w:rsidRPr="00EA706B">
        <w:rPr>
          <w:sz w:val="22"/>
          <w:szCs w:val="22"/>
        </w:rPr>
        <w:t>Kunne vurdere hensiktsmessigheten og anvendelsen av ulike metoder og prosesser i forskning og faglige utviklingsprosjekter</w:t>
      </w:r>
    </w:p>
    <w:p w:rsidR="002217E7" w:rsidRPr="00EA706B" w:rsidRDefault="002217E7" w:rsidP="002217E7">
      <w:pPr>
        <w:numPr>
          <w:ilvl w:val="0"/>
          <w:numId w:val="146"/>
        </w:numPr>
        <w:rPr>
          <w:sz w:val="22"/>
          <w:szCs w:val="22"/>
        </w:rPr>
      </w:pPr>
      <w:r w:rsidRPr="00EA706B">
        <w:rPr>
          <w:sz w:val="22"/>
          <w:szCs w:val="22"/>
        </w:rPr>
        <w:t>Kunne bidra til utvikling av ny kunnskap, nye teorier, metoder, fortolkninger og dokumentasjonsformer innen statsvitenskap</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Ferdighetsmål – kandidaten skal:</w:t>
      </w:r>
    </w:p>
    <w:p w:rsidR="002217E7" w:rsidRPr="00EA706B" w:rsidRDefault="002217E7" w:rsidP="002217E7">
      <w:pPr>
        <w:numPr>
          <w:ilvl w:val="0"/>
          <w:numId w:val="147"/>
        </w:numPr>
        <w:rPr>
          <w:sz w:val="22"/>
          <w:szCs w:val="22"/>
        </w:rPr>
      </w:pPr>
      <w:r w:rsidRPr="00EA706B">
        <w:rPr>
          <w:sz w:val="22"/>
          <w:szCs w:val="22"/>
        </w:rPr>
        <w:t>Kunne formulere problemstillinger for statsvitenskap, samt planlegge og gjennomføre forskning og faglig utviklingsarbeid</w:t>
      </w:r>
    </w:p>
    <w:p w:rsidR="002217E7" w:rsidRPr="00EA706B" w:rsidRDefault="002217E7" w:rsidP="002217E7">
      <w:pPr>
        <w:numPr>
          <w:ilvl w:val="0"/>
          <w:numId w:val="147"/>
        </w:numPr>
        <w:rPr>
          <w:sz w:val="22"/>
          <w:szCs w:val="22"/>
        </w:rPr>
      </w:pPr>
      <w:r w:rsidRPr="00EA706B">
        <w:rPr>
          <w:sz w:val="22"/>
          <w:szCs w:val="22"/>
        </w:rPr>
        <w:t>Kunne drive forskning og faglig utviklingsarbeid på høy internasjonalt nivå</w:t>
      </w:r>
    </w:p>
    <w:p w:rsidR="002217E7" w:rsidRPr="00EA706B" w:rsidRDefault="002217E7" w:rsidP="002217E7">
      <w:pPr>
        <w:numPr>
          <w:ilvl w:val="0"/>
          <w:numId w:val="147"/>
        </w:numPr>
        <w:rPr>
          <w:sz w:val="22"/>
          <w:szCs w:val="22"/>
        </w:rPr>
      </w:pPr>
      <w:r w:rsidRPr="00EA706B">
        <w:rPr>
          <w:sz w:val="22"/>
          <w:szCs w:val="22"/>
        </w:rPr>
        <w:t>Kunne håndtere komplekse faglige spørsmål og utfordre etablert kunnskap og praksis på fagområdet</w:t>
      </w:r>
    </w:p>
    <w:p w:rsidR="002217E7" w:rsidRPr="00EA706B" w:rsidRDefault="002217E7" w:rsidP="002217E7">
      <w:pPr>
        <w:rPr>
          <w:sz w:val="22"/>
          <w:szCs w:val="22"/>
        </w:rPr>
      </w:pPr>
    </w:p>
    <w:p w:rsidR="002217E7" w:rsidRPr="00EA706B" w:rsidRDefault="002217E7" w:rsidP="002217E7">
      <w:pPr>
        <w:rPr>
          <w:b/>
          <w:sz w:val="22"/>
          <w:szCs w:val="22"/>
        </w:rPr>
      </w:pPr>
      <w:r w:rsidRPr="00EA706B">
        <w:rPr>
          <w:b/>
          <w:sz w:val="22"/>
          <w:szCs w:val="22"/>
        </w:rPr>
        <w:t xml:space="preserve">Generell kompetanse – kandidaten skal: </w:t>
      </w:r>
    </w:p>
    <w:p w:rsidR="002217E7" w:rsidRPr="00EA706B" w:rsidRDefault="002217E7" w:rsidP="002217E7">
      <w:pPr>
        <w:numPr>
          <w:ilvl w:val="0"/>
          <w:numId w:val="148"/>
        </w:numPr>
        <w:rPr>
          <w:sz w:val="22"/>
          <w:szCs w:val="22"/>
        </w:rPr>
      </w:pPr>
      <w:r w:rsidRPr="00EA706B">
        <w:rPr>
          <w:sz w:val="22"/>
          <w:szCs w:val="22"/>
        </w:rPr>
        <w:t>Kunne identifisere relevante etiske problemstillinger og utøve sin forskning med høy faglig integritet</w:t>
      </w:r>
    </w:p>
    <w:p w:rsidR="002217E7" w:rsidRPr="00EA706B" w:rsidRDefault="002217E7" w:rsidP="002217E7">
      <w:pPr>
        <w:numPr>
          <w:ilvl w:val="0"/>
          <w:numId w:val="148"/>
        </w:numPr>
        <w:rPr>
          <w:sz w:val="22"/>
          <w:szCs w:val="22"/>
        </w:rPr>
      </w:pPr>
      <w:r w:rsidRPr="00EA706B">
        <w:rPr>
          <w:sz w:val="22"/>
          <w:szCs w:val="22"/>
        </w:rPr>
        <w:t>Kunne styre komplekse arbeidsoppgaver og prosjekter</w:t>
      </w:r>
    </w:p>
    <w:p w:rsidR="002217E7" w:rsidRPr="00EA706B" w:rsidRDefault="002217E7" w:rsidP="002217E7">
      <w:pPr>
        <w:numPr>
          <w:ilvl w:val="0"/>
          <w:numId w:val="148"/>
        </w:numPr>
        <w:rPr>
          <w:sz w:val="22"/>
          <w:szCs w:val="22"/>
        </w:rPr>
      </w:pPr>
      <w:r w:rsidRPr="00EA706B">
        <w:rPr>
          <w:sz w:val="22"/>
          <w:szCs w:val="22"/>
        </w:rPr>
        <w:t>Kunne formidle forsknings- og utviklingsarbeid gjennom anerkjente nasjonale og internasjonale kanaler</w:t>
      </w:r>
    </w:p>
    <w:p w:rsidR="002217E7" w:rsidRPr="00EA706B" w:rsidRDefault="002217E7" w:rsidP="002217E7">
      <w:pPr>
        <w:numPr>
          <w:ilvl w:val="0"/>
          <w:numId w:val="148"/>
        </w:numPr>
        <w:rPr>
          <w:sz w:val="22"/>
          <w:szCs w:val="22"/>
        </w:rPr>
      </w:pPr>
      <w:r w:rsidRPr="00EA706B">
        <w:rPr>
          <w:sz w:val="22"/>
          <w:szCs w:val="22"/>
        </w:rPr>
        <w:t>Kunne delta i debatter innenfor statsvitenskap i internasjonale fora</w:t>
      </w:r>
    </w:p>
    <w:p w:rsidR="002217E7" w:rsidRPr="00EA706B" w:rsidRDefault="002217E7" w:rsidP="002217E7">
      <w:pPr>
        <w:ind w:left="720"/>
        <w:rPr>
          <w:sz w:val="22"/>
          <w:szCs w:val="22"/>
        </w:rPr>
      </w:pPr>
    </w:p>
    <w:p w:rsidR="002217E7" w:rsidRPr="00EA706B" w:rsidRDefault="002217E7" w:rsidP="002217E7">
      <w:pPr>
        <w:tabs>
          <w:tab w:val="left" w:pos="567"/>
          <w:tab w:val="right" w:pos="9809"/>
        </w:tabs>
        <w:rPr>
          <w:sz w:val="22"/>
          <w:szCs w:val="22"/>
        </w:rPr>
      </w:pPr>
      <w:r w:rsidRPr="00EA706B">
        <w:rPr>
          <w:b/>
          <w:sz w:val="22"/>
          <w:szCs w:val="22"/>
        </w:rPr>
        <w:br/>
        <w:t>OPPTAK</w:t>
      </w:r>
      <w:r w:rsidRPr="00EA706B">
        <w:rPr>
          <w:sz w:val="22"/>
          <w:szCs w:val="22"/>
        </w:rPr>
        <w:t xml:space="preserve"> (jfr. § 5 i Ph.d.-forskriften)</w:t>
      </w:r>
    </w:p>
    <w:p w:rsidR="002217E7" w:rsidRPr="00EA706B" w:rsidRDefault="002217E7" w:rsidP="002217E7">
      <w:pPr>
        <w:rPr>
          <w:sz w:val="22"/>
          <w:szCs w:val="22"/>
        </w:rPr>
      </w:pPr>
      <w:r w:rsidRPr="00EA706B">
        <w:rPr>
          <w:sz w:val="22"/>
          <w:szCs w:val="22"/>
        </w:rPr>
        <w:t xml:space="preserve">Hovedkravet for opptak er at man skal ha avlagt cand.polit./mastergrad i statsvitenskap.  </w:t>
      </w:r>
    </w:p>
    <w:p w:rsidR="002217E7" w:rsidRPr="00EA706B" w:rsidRDefault="002217E7" w:rsidP="002217E7">
      <w:pPr>
        <w:pStyle w:val="Overskrift2"/>
        <w:rPr>
          <w:rFonts w:ascii="Times New Roman" w:hAnsi="Times New Roman"/>
          <w:i/>
          <w:color w:val="FF0000"/>
          <w:sz w:val="22"/>
          <w:szCs w:val="22"/>
        </w:rPr>
      </w:pPr>
    </w:p>
    <w:p w:rsidR="002217E7" w:rsidRPr="00EA706B" w:rsidRDefault="002217E7" w:rsidP="002217E7">
      <w:pPr>
        <w:rPr>
          <w:b/>
          <w:sz w:val="22"/>
          <w:szCs w:val="22"/>
        </w:rPr>
      </w:pPr>
      <w:r w:rsidRPr="00EA706B">
        <w:rPr>
          <w:b/>
          <w:sz w:val="22"/>
          <w:szCs w:val="22"/>
        </w:rPr>
        <w:t xml:space="preserve">Krav til søknaden </w:t>
      </w:r>
      <w:r w:rsidRPr="00EA706B">
        <w:rPr>
          <w:sz w:val="22"/>
          <w:szCs w:val="22"/>
        </w:rPr>
        <w:t>(jfr § 5.2 i ph.d.-forskriften)</w:t>
      </w:r>
    </w:p>
    <w:p w:rsidR="002217E7" w:rsidRPr="00EA706B" w:rsidRDefault="002217E7" w:rsidP="002217E7">
      <w:pPr>
        <w:tabs>
          <w:tab w:val="left" w:pos="567"/>
          <w:tab w:val="right" w:pos="9809"/>
        </w:tabs>
        <w:rPr>
          <w:sz w:val="22"/>
          <w:szCs w:val="22"/>
        </w:rPr>
      </w:pPr>
      <w:r w:rsidRPr="00EA706B">
        <w:rPr>
          <w:sz w:val="22"/>
          <w:szCs w:val="22"/>
        </w:rPr>
        <w:t xml:space="preserve">Ph.d.-planen i søknaden, herunder prosjektbeskrivelsen skal skrives i samråd med hovedveileder, og søkeren må derfor kontakte en av instituttets kvalifiserte personer ved utarbeidelse av søknaden. </w:t>
      </w:r>
    </w:p>
    <w:p w:rsidR="002217E7" w:rsidRPr="00EA706B" w:rsidRDefault="002217E7" w:rsidP="002217E7">
      <w:pPr>
        <w:rPr>
          <w:color w:val="FF0000"/>
          <w:sz w:val="22"/>
          <w:szCs w:val="22"/>
        </w:rPr>
      </w:pPr>
    </w:p>
    <w:p w:rsidR="002217E7" w:rsidRPr="00EA706B" w:rsidRDefault="002217E7" w:rsidP="002217E7">
      <w:pPr>
        <w:rPr>
          <w:sz w:val="22"/>
          <w:szCs w:val="22"/>
        </w:rPr>
      </w:pPr>
      <w:r w:rsidRPr="00EA706B">
        <w:rPr>
          <w:b/>
          <w:sz w:val="22"/>
          <w:szCs w:val="22"/>
        </w:rPr>
        <w:br/>
        <w:t xml:space="preserve">OPPLÆRINGSDELEN </w:t>
      </w:r>
      <w:r w:rsidRPr="00EA706B">
        <w:rPr>
          <w:sz w:val="22"/>
          <w:szCs w:val="22"/>
        </w:rPr>
        <w:t>(jfr. § 8 i Ph.d.-forskriften)</w:t>
      </w:r>
    </w:p>
    <w:p w:rsidR="002217E7" w:rsidRPr="00EA706B" w:rsidRDefault="002217E7" w:rsidP="002217E7">
      <w:pPr>
        <w:rPr>
          <w:b/>
          <w:sz w:val="22"/>
          <w:szCs w:val="22"/>
        </w:rPr>
      </w:pPr>
      <w:r w:rsidRPr="00EA706B">
        <w:rPr>
          <w:b/>
          <w:sz w:val="22"/>
          <w:szCs w:val="22"/>
        </w:rPr>
        <w:t>Oppbygging og gjennomføring</w:t>
      </w:r>
    </w:p>
    <w:p w:rsidR="002217E7" w:rsidRPr="00EA706B" w:rsidRDefault="002217E7" w:rsidP="002217E7">
      <w:pPr>
        <w:rPr>
          <w:sz w:val="22"/>
          <w:szCs w:val="22"/>
        </w:rPr>
      </w:pPr>
      <w:r w:rsidRPr="00EA706B">
        <w:rPr>
          <w:sz w:val="22"/>
          <w:szCs w:val="22"/>
        </w:rPr>
        <w:t xml:space="preserve">Kandidaten skal i søknaden sette opp plan for gjennomføring av opplæringsdelen i samråd med veileder(e). Det anbefales å fullføre opplæringen tidlig i studiet. Kandidaten skal selv melde seg til vurdering i emner innen oppsatte frister. Eksterne kurs/emner som skal inngå i opplæringen må godkjennes av instituttet. </w:t>
      </w:r>
    </w:p>
    <w:p w:rsidR="002217E7" w:rsidRPr="00EA706B" w:rsidRDefault="002217E7" w:rsidP="002217E7">
      <w:pPr>
        <w:rPr>
          <w:color w:val="FF0000"/>
          <w:sz w:val="22"/>
          <w:szCs w:val="22"/>
        </w:rPr>
      </w:pPr>
    </w:p>
    <w:p w:rsidR="002217E7" w:rsidRPr="00EA706B" w:rsidRDefault="002217E7" w:rsidP="002217E7">
      <w:pPr>
        <w:rPr>
          <w:sz w:val="22"/>
          <w:szCs w:val="22"/>
        </w:rPr>
      </w:pPr>
      <w:r w:rsidRPr="00EA706B">
        <w:rPr>
          <w:sz w:val="22"/>
          <w:szCs w:val="22"/>
        </w:rPr>
        <w:t>Arbeidsmengden pr. studiepoeng tilsvarer normalt 29 timer. Opplæringsdelen skal til sammen omfatte minst 30 studiepoeng, hvorav minst 20 studiepoeng må tas fra Ph.d.-katalogen. Ta kontakt med instituttet for nærmere informasjon om det nasjonale samarbeidet mellom statsvitenskapmiljøene ved de fire universitetene i Norge om tilbudet i opplæringsdelen. Søknad om endringer i godkjent plan for opplæring avgjøres av instituttet etter anbefaling fra veileder.</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Opplæringsdelen omfatter 3 elementer:  </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 xml:space="preserve">a. En vitenskapsteoretisk videreutdanning tilsvarende 10 studiepoeng.  </w:t>
      </w:r>
    </w:p>
    <w:p w:rsidR="002217E7" w:rsidRPr="00EA706B" w:rsidRDefault="002217E7" w:rsidP="002217E7">
      <w:pPr>
        <w:rPr>
          <w:sz w:val="22"/>
          <w:szCs w:val="22"/>
        </w:rPr>
      </w:pPr>
      <w:r w:rsidRPr="00EA706B">
        <w:rPr>
          <w:sz w:val="22"/>
          <w:szCs w:val="22"/>
        </w:rPr>
        <w:t xml:space="preserve">b. En videregående metodeutdanning tilsvarende 10 studiepoengs arbeidsinnsats. </w:t>
      </w:r>
      <w:r w:rsidRPr="00EA706B">
        <w:rPr>
          <w:sz w:val="22"/>
          <w:szCs w:val="22"/>
        </w:rPr>
        <w:br/>
        <w:t xml:space="preserve">c. En videregående teoretisk/substansiell utdanning tilsvarende 10 studiepoeng. </w:t>
      </w:r>
    </w:p>
    <w:p w:rsidR="002217E7" w:rsidRPr="00EA706B" w:rsidRDefault="002217E7" w:rsidP="002217E7">
      <w:pPr>
        <w:rPr>
          <w:sz w:val="22"/>
          <w:szCs w:val="22"/>
          <w:shd w:val="clear" w:color="auto" w:fill="FFFF00"/>
        </w:rPr>
      </w:pPr>
    </w:p>
    <w:p w:rsidR="002217E7" w:rsidRPr="00EA706B" w:rsidRDefault="002217E7" w:rsidP="002217E7">
      <w:pPr>
        <w:rPr>
          <w:sz w:val="22"/>
          <w:szCs w:val="22"/>
        </w:rPr>
      </w:pPr>
      <w:r w:rsidRPr="00EA706B">
        <w:rPr>
          <w:sz w:val="22"/>
          <w:szCs w:val="22"/>
        </w:rPr>
        <w:t xml:space="preserve">For punkt a tilbyr SVT- fakultetet SFEL8000 Vitenskapsteori i samfunnsvitenskap. Emnet er et felles tilbud til alle Ph.d.- studenter ved SVT- fakultetet. For punkt b tilbyr instituttet SOS8515 Avansert statistisk dataanalyse i samfunnsvitenskap og SOS8516 Kvalitativ analyse hvert høstsemester, og SOS8003 Anvendt statistisk dataanalyse i samfunnsvitenskap i vårsemesteret. Ta kontakt med instituttet for nærmere informasjon. For punkt c tilbyr instituttet en rekke teoretiske/substansielle emner, se emnelisten nedenfor. For alle tre punktene gjelder at emnene godkjennes som 10 studiepoeng og ikke inngår i den aktuelle kandidatens cand.polit./master-eksamen i de tilfeller der dette kan være aktuelt. Undervisningen i emnene gis over et helt semester der ikke annet er oppgitt. Emnene må normalt gjennomføres etter opptak til Ph.d.- studiet. </w:t>
      </w:r>
    </w:p>
    <w:p w:rsidR="002217E7" w:rsidRPr="00EA706B" w:rsidRDefault="002217E7" w:rsidP="002217E7">
      <w:pPr>
        <w:pStyle w:val="Brdtekst"/>
        <w:rPr>
          <w:i/>
          <w:szCs w:val="22"/>
        </w:rPr>
      </w:pPr>
    </w:p>
    <w:p w:rsidR="002217E7" w:rsidRPr="00EA706B" w:rsidRDefault="002217E7" w:rsidP="002217E7">
      <w:pPr>
        <w:rPr>
          <w:b/>
          <w:sz w:val="22"/>
          <w:szCs w:val="22"/>
        </w:rPr>
      </w:pPr>
      <w:r w:rsidRPr="00EA706B">
        <w:rPr>
          <w:b/>
          <w:sz w:val="22"/>
          <w:szCs w:val="22"/>
        </w:rPr>
        <w:t>Emner som skal/kan inngå i Ph.d.-opplæringen i statsvitenskap:</w:t>
      </w:r>
    </w:p>
    <w:tbl>
      <w:tblPr>
        <w:tblW w:w="9988" w:type="dxa"/>
        <w:tblLayout w:type="fixed"/>
        <w:tblLook w:val="0000" w:firstRow="0" w:lastRow="0" w:firstColumn="0" w:lastColumn="0" w:noHBand="0" w:noVBand="0"/>
      </w:tblPr>
      <w:tblGrid>
        <w:gridCol w:w="1231"/>
        <w:gridCol w:w="295"/>
        <w:gridCol w:w="5926"/>
        <w:gridCol w:w="989"/>
        <w:gridCol w:w="1264"/>
        <w:gridCol w:w="42"/>
        <w:gridCol w:w="241"/>
      </w:tblGrid>
      <w:tr w:rsidR="002217E7" w:rsidRPr="00EA706B" w:rsidTr="00A71CBC">
        <w:trPr>
          <w:trHeight w:val="519"/>
        </w:trPr>
        <w:tc>
          <w:tcPr>
            <w:tcW w:w="1231" w:type="dxa"/>
          </w:tcPr>
          <w:p w:rsidR="002217E7" w:rsidRPr="00EA706B" w:rsidRDefault="002217E7" w:rsidP="00A71CBC">
            <w:pPr>
              <w:rPr>
                <w:b/>
                <w:i/>
                <w:sz w:val="22"/>
                <w:szCs w:val="22"/>
              </w:rPr>
            </w:pPr>
            <w:r w:rsidRPr="00EA706B">
              <w:rPr>
                <w:b/>
                <w:i/>
                <w:sz w:val="22"/>
                <w:szCs w:val="22"/>
              </w:rPr>
              <w:t>Kode</w:t>
            </w:r>
          </w:p>
        </w:tc>
        <w:tc>
          <w:tcPr>
            <w:tcW w:w="6221" w:type="dxa"/>
            <w:gridSpan w:val="2"/>
          </w:tcPr>
          <w:p w:rsidR="002217E7" w:rsidRPr="00EA706B" w:rsidRDefault="002217E7" w:rsidP="00A71CBC">
            <w:pPr>
              <w:rPr>
                <w:b/>
                <w:i/>
                <w:sz w:val="22"/>
                <w:szCs w:val="22"/>
              </w:rPr>
            </w:pPr>
            <w:r w:rsidRPr="00EA706B">
              <w:rPr>
                <w:b/>
                <w:i/>
                <w:sz w:val="22"/>
                <w:szCs w:val="22"/>
              </w:rPr>
              <w:t>Tittel</w:t>
            </w:r>
          </w:p>
        </w:tc>
        <w:tc>
          <w:tcPr>
            <w:tcW w:w="989" w:type="dxa"/>
          </w:tcPr>
          <w:p w:rsidR="002217E7" w:rsidRPr="00EA706B" w:rsidRDefault="002217E7" w:rsidP="00A71CBC">
            <w:pPr>
              <w:rPr>
                <w:b/>
                <w:sz w:val="22"/>
                <w:szCs w:val="22"/>
              </w:rPr>
            </w:pPr>
            <w:r w:rsidRPr="00EA706B">
              <w:rPr>
                <w:b/>
                <w:sz w:val="22"/>
                <w:szCs w:val="22"/>
              </w:rPr>
              <w:t>Sp</w:t>
            </w:r>
          </w:p>
        </w:tc>
        <w:tc>
          <w:tcPr>
            <w:tcW w:w="1264" w:type="dxa"/>
          </w:tcPr>
          <w:p w:rsidR="002217E7" w:rsidRPr="00EA706B" w:rsidRDefault="002217E7" w:rsidP="00A71CBC">
            <w:pPr>
              <w:rPr>
                <w:b/>
                <w:sz w:val="22"/>
                <w:szCs w:val="22"/>
              </w:rPr>
            </w:pPr>
            <w:r w:rsidRPr="00EA706B">
              <w:rPr>
                <w:b/>
                <w:sz w:val="22"/>
                <w:szCs w:val="22"/>
              </w:rPr>
              <w:t>Semester</w:t>
            </w:r>
          </w:p>
        </w:tc>
        <w:tc>
          <w:tcPr>
            <w:tcW w:w="283" w:type="dxa"/>
            <w:gridSpan w:val="2"/>
          </w:tcPr>
          <w:p w:rsidR="002217E7" w:rsidRPr="00EA706B" w:rsidRDefault="002217E7" w:rsidP="00A71CBC">
            <w:pPr>
              <w:rPr>
                <w:b/>
                <w:sz w:val="22"/>
                <w:szCs w:val="22"/>
              </w:rPr>
            </w:pPr>
          </w:p>
        </w:tc>
      </w:tr>
      <w:tr w:rsidR="002217E7" w:rsidRPr="00EA706B" w:rsidTr="00A71CBC">
        <w:trPr>
          <w:trHeight w:val="2592"/>
        </w:trPr>
        <w:tc>
          <w:tcPr>
            <w:tcW w:w="9988" w:type="dxa"/>
            <w:gridSpan w:val="7"/>
          </w:tcPr>
          <w:p w:rsidR="002217E7" w:rsidRPr="00EA706B" w:rsidRDefault="002217E7" w:rsidP="00A71CBC">
            <w:pPr>
              <w:rPr>
                <w:sz w:val="22"/>
                <w:szCs w:val="22"/>
              </w:rPr>
            </w:pPr>
            <w:r w:rsidRPr="00EA706B">
              <w:rPr>
                <w:sz w:val="22"/>
                <w:szCs w:val="22"/>
              </w:rPr>
              <w:t>Vitenskapsteori/metodeemner: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811"/>
              <w:gridCol w:w="993"/>
              <w:gridCol w:w="1275"/>
            </w:tblGrid>
            <w:tr w:rsidR="002217E7" w:rsidRPr="00EA706B" w:rsidTr="00A71CBC">
              <w:tc>
                <w:tcPr>
                  <w:tcW w:w="1555" w:type="dxa"/>
                  <w:shd w:val="clear" w:color="auto" w:fill="auto"/>
                </w:tcPr>
                <w:p w:rsidR="002217E7" w:rsidRPr="00EA706B" w:rsidRDefault="002217E7" w:rsidP="00A71CBC">
                  <w:pPr>
                    <w:rPr>
                      <w:sz w:val="22"/>
                      <w:szCs w:val="22"/>
                    </w:rPr>
                  </w:pPr>
                  <w:r w:rsidRPr="00EA706B">
                    <w:rPr>
                      <w:sz w:val="22"/>
                      <w:szCs w:val="22"/>
                    </w:rPr>
                    <w:t>SFEL8000</w:t>
                  </w:r>
                </w:p>
              </w:tc>
              <w:tc>
                <w:tcPr>
                  <w:tcW w:w="5811" w:type="dxa"/>
                  <w:shd w:val="clear" w:color="auto" w:fill="auto"/>
                </w:tcPr>
                <w:p w:rsidR="002217E7" w:rsidRPr="00EA706B" w:rsidRDefault="002217E7" w:rsidP="00A71CBC">
                  <w:pPr>
                    <w:rPr>
                      <w:sz w:val="22"/>
                      <w:szCs w:val="22"/>
                    </w:rPr>
                  </w:pPr>
                  <w:r w:rsidRPr="00EA706B">
                    <w:rPr>
                      <w:sz w:val="22"/>
                      <w:szCs w:val="22"/>
                    </w:rPr>
                    <w:t>Vitenskapsteori i samfunnsvitenskap</w:t>
                  </w:r>
                </w:p>
              </w:tc>
              <w:tc>
                <w:tcPr>
                  <w:tcW w:w="993" w:type="dxa"/>
                  <w:shd w:val="clear" w:color="auto" w:fill="auto"/>
                </w:tcPr>
                <w:p w:rsidR="002217E7" w:rsidRPr="00EA706B" w:rsidRDefault="002217E7" w:rsidP="00A71CBC">
                  <w:pPr>
                    <w:rPr>
                      <w:sz w:val="22"/>
                      <w:szCs w:val="22"/>
                    </w:rPr>
                  </w:pPr>
                  <w:r w:rsidRPr="00EA706B">
                    <w:rPr>
                      <w:sz w:val="22"/>
                      <w:szCs w:val="22"/>
                    </w:rPr>
                    <w:t>10</w:t>
                  </w:r>
                </w:p>
              </w:tc>
              <w:tc>
                <w:tcPr>
                  <w:tcW w:w="1275" w:type="dxa"/>
                  <w:shd w:val="clear" w:color="auto" w:fill="auto"/>
                </w:tcPr>
                <w:p w:rsidR="002217E7" w:rsidRPr="00EA706B" w:rsidRDefault="002217E7" w:rsidP="00A71CBC">
                  <w:pPr>
                    <w:rPr>
                      <w:sz w:val="22"/>
                      <w:szCs w:val="22"/>
                    </w:rPr>
                  </w:pPr>
                  <w:r w:rsidRPr="00EA706B">
                    <w:rPr>
                      <w:sz w:val="22"/>
                      <w:szCs w:val="22"/>
                    </w:rPr>
                    <w:t>H/V</w:t>
                  </w:r>
                </w:p>
              </w:tc>
            </w:tr>
            <w:tr w:rsidR="002217E7" w:rsidRPr="00EA706B" w:rsidTr="00A71CBC">
              <w:tc>
                <w:tcPr>
                  <w:tcW w:w="1555" w:type="dxa"/>
                  <w:shd w:val="clear" w:color="auto" w:fill="auto"/>
                </w:tcPr>
                <w:p w:rsidR="002217E7" w:rsidRPr="00EA706B" w:rsidRDefault="002217E7" w:rsidP="00A71CBC">
                  <w:pPr>
                    <w:rPr>
                      <w:sz w:val="22"/>
                      <w:szCs w:val="22"/>
                    </w:rPr>
                  </w:pPr>
                  <w:r w:rsidRPr="00EA706B">
                    <w:rPr>
                      <w:sz w:val="22"/>
                      <w:szCs w:val="22"/>
                    </w:rPr>
                    <w:t>SOS8515</w:t>
                  </w:r>
                </w:p>
                <w:p w:rsidR="002217E7" w:rsidRPr="00EA706B" w:rsidRDefault="002217E7" w:rsidP="00A71CBC">
                  <w:pPr>
                    <w:rPr>
                      <w:sz w:val="22"/>
                      <w:szCs w:val="22"/>
                    </w:rPr>
                  </w:pPr>
                </w:p>
              </w:tc>
              <w:tc>
                <w:tcPr>
                  <w:tcW w:w="5811" w:type="dxa"/>
                  <w:shd w:val="clear" w:color="auto" w:fill="auto"/>
                </w:tcPr>
                <w:p w:rsidR="002217E7" w:rsidRPr="00EA706B" w:rsidRDefault="002217E7" w:rsidP="00A71CBC">
                  <w:pPr>
                    <w:rPr>
                      <w:sz w:val="22"/>
                      <w:szCs w:val="22"/>
                    </w:rPr>
                  </w:pPr>
                  <w:r w:rsidRPr="00EA706B">
                    <w:rPr>
                      <w:sz w:val="22"/>
                      <w:szCs w:val="22"/>
                    </w:rPr>
                    <w:t>Avansert statistisk dataanalyse i samfunnsvitenskap</w:t>
                  </w:r>
                </w:p>
              </w:tc>
              <w:tc>
                <w:tcPr>
                  <w:tcW w:w="993" w:type="dxa"/>
                  <w:shd w:val="clear" w:color="auto" w:fill="auto"/>
                </w:tcPr>
                <w:p w:rsidR="002217E7" w:rsidRPr="00EA706B" w:rsidRDefault="002217E7" w:rsidP="00A71CBC">
                  <w:pPr>
                    <w:rPr>
                      <w:sz w:val="22"/>
                      <w:szCs w:val="22"/>
                    </w:rPr>
                  </w:pPr>
                  <w:r w:rsidRPr="00EA706B">
                    <w:rPr>
                      <w:sz w:val="22"/>
                      <w:szCs w:val="22"/>
                    </w:rPr>
                    <w:t>10</w:t>
                  </w:r>
                </w:p>
              </w:tc>
              <w:tc>
                <w:tcPr>
                  <w:tcW w:w="1275" w:type="dxa"/>
                  <w:shd w:val="clear" w:color="auto" w:fill="auto"/>
                </w:tcPr>
                <w:p w:rsidR="002217E7" w:rsidRPr="00EA706B" w:rsidRDefault="002217E7" w:rsidP="00A71CBC">
                  <w:pPr>
                    <w:rPr>
                      <w:sz w:val="22"/>
                      <w:szCs w:val="22"/>
                    </w:rPr>
                  </w:pPr>
                  <w:r w:rsidRPr="00EA706B">
                    <w:rPr>
                      <w:sz w:val="22"/>
                      <w:szCs w:val="22"/>
                    </w:rPr>
                    <w:t>H</w:t>
                  </w:r>
                </w:p>
              </w:tc>
            </w:tr>
            <w:tr w:rsidR="002217E7" w:rsidRPr="00EA706B" w:rsidTr="00A71CBC">
              <w:tc>
                <w:tcPr>
                  <w:tcW w:w="1555" w:type="dxa"/>
                  <w:shd w:val="clear" w:color="auto" w:fill="auto"/>
                </w:tcPr>
                <w:p w:rsidR="002217E7" w:rsidRPr="00EA706B" w:rsidRDefault="002217E7" w:rsidP="00A71CBC">
                  <w:pPr>
                    <w:rPr>
                      <w:sz w:val="22"/>
                      <w:szCs w:val="22"/>
                    </w:rPr>
                  </w:pPr>
                  <w:r w:rsidRPr="00EA706B">
                    <w:rPr>
                      <w:sz w:val="22"/>
                      <w:szCs w:val="22"/>
                    </w:rPr>
                    <w:t>SOS8516</w:t>
                  </w:r>
                </w:p>
              </w:tc>
              <w:tc>
                <w:tcPr>
                  <w:tcW w:w="5811" w:type="dxa"/>
                  <w:shd w:val="clear" w:color="auto" w:fill="auto"/>
                </w:tcPr>
                <w:p w:rsidR="002217E7" w:rsidRPr="00EA706B" w:rsidRDefault="002217E7" w:rsidP="00A71CBC">
                  <w:pPr>
                    <w:rPr>
                      <w:sz w:val="22"/>
                      <w:szCs w:val="22"/>
                    </w:rPr>
                  </w:pPr>
                  <w:r w:rsidRPr="00EA706B">
                    <w:rPr>
                      <w:sz w:val="22"/>
                      <w:szCs w:val="22"/>
                    </w:rPr>
                    <w:t>Kvalitativ analyse</w:t>
                  </w:r>
                </w:p>
              </w:tc>
              <w:tc>
                <w:tcPr>
                  <w:tcW w:w="993" w:type="dxa"/>
                  <w:shd w:val="clear" w:color="auto" w:fill="auto"/>
                </w:tcPr>
                <w:p w:rsidR="002217E7" w:rsidRPr="00EA706B" w:rsidRDefault="002217E7" w:rsidP="00A71CBC">
                  <w:pPr>
                    <w:rPr>
                      <w:sz w:val="22"/>
                      <w:szCs w:val="22"/>
                    </w:rPr>
                  </w:pPr>
                  <w:r w:rsidRPr="00EA706B">
                    <w:rPr>
                      <w:sz w:val="22"/>
                      <w:szCs w:val="22"/>
                    </w:rPr>
                    <w:t>10</w:t>
                  </w:r>
                </w:p>
                <w:p w:rsidR="002217E7" w:rsidRPr="00EA706B" w:rsidRDefault="002217E7" w:rsidP="00A71CBC">
                  <w:pPr>
                    <w:rPr>
                      <w:sz w:val="22"/>
                      <w:szCs w:val="22"/>
                    </w:rPr>
                  </w:pPr>
                </w:p>
              </w:tc>
              <w:tc>
                <w:tcPr>
                  <w:tcW w:w="1275" w:type="dxa"/>
                  <w:shd w:val="clear" w:color="auto" w:fill="auto"/>
                </w:tcPr>
                <w:p w:rsidR="002217E7" w:rsidRPr="00EA706B" w:rsidRDefault="002217E7" w:rsidP="00A71CBC">
                  <w:pPr>
                    <w:rPr>
                      <w:sz w:val="22"/>
                      <w:szCs w:val="22"/>
                    </w:rPr>
                  </w:pPr>
                  <w:r w:rsidRPr="00EA706B">
                    <w:rPr>
                      <w:sz w:val="22"/>
                      <w:szCs w:val="22"/>
                    </w:rPr>
                    <w:t>H</w:t>
                  </w:r>
                </w:p>
                <w:p w:rsidR="002217E7" w:rsidRPr="00EA706B" w:rsidRDefault="002217E7" w:rsidP="00A71CBC">
                  <w:pPr>
                    <w:rPr>
                      <w:sz w:val="22"/>
                      <w:szCs w:val="22"/>
                    </w:rPr>
                  </w:pPr>
                </w:p>
              </w:tc>
            </w:tr>
            <w:tr w:rsidR="002217E7" w:rsidRPr="00EA706B" w:rsidTr="00A71CBC">
              <w:tc>
                <w:tcPr>
                  <w:tcW w:w="1555" w:type="dxa"/>
                  <w:shd w:val="clear" w:color="auto" w:fill="auto"/>
                </w:tcPr>
                <w:p w:rsidR="002217E7" w:rsidRPr="00EA706B" w:rsidRDefault="002217E7" w:rsidP="00A71CBC">
                  <w:pPr>
                    <w:rPr>
                      <w:sz w:val="22"/>
                      <w:szCs w:val="22"/>
                    </w:rPr>
                  </w:pPr>
                  <w:r w:rsidRPr="00EA706B">
                    <w:rPr>
                      <w:sz w:val="22"/>
                      <w:szCs w:val="22"/>
                    </w:rPr>
                    <w:t>SOS8003</w:t>
                  </w:r>
                </w:p>
              </w:tc>
              <w:tc>
                <w:tcPr>
                  <w:tcW w:w="5811" w:type="dxa"/>
                  <w:shd w:val="clear" w:color="auto" w:fill="auto"/>
                </w:tcPr>
                <w:p w:rsidR="002217E7" w:rsidRPr="00EA706B" w:rsidRDefault="002217E7" w:rsidP="00A71CBC">
                  <w:pPr>
                    <w:rPr>
                      <w:sz w:val="22"/>
                      <w:szCs w:val="22"/>
                    </w:rPr>
                  </w:pPr>
                  <w:r w:rsidRPr="00EA706B">
                    <w:rPr>
                      <w:sz w:val="22"/>
                      <w:szCs w:val="22"/>
                    </w:rPr>
                    <w:t>Anvendt statistisk dataanalyse i samfunnsvitenskap</w:t>
                  </w:r>
                </w:p>
              </w:tc>
              <w:tc>
                <w:tcPr>
                  <w:tcW w:w="993" w:type="dxa"/>
                  <w:shd w:val="clear" w:color="auto" w:fill="auto"/>
                </w:tcPr>
                <w:p w:rsidR="002217E7" w:rsidRPr="00EA706B" w:rsidRDefault="002217E7" w:rsidP="00A71CBC">
                  <w:pPr>
                    <w:rPr>
                      <w:sz w:val="22"/>
                      <w:szCs w:val="22"/>
                    </w:rPr>
                  </w:pPr>
                  <w:r w:rsidRPr="00EA706B">
                    <w:rPr>
                      <w:sz w:val="22"/>
                      <w:szCs w:val="22"/>
                    </w:rPr>
                    <w:t>10</w:t>
                  </w:r>
                </w:p>
              </w:tc>
              <w:tc>
                <w:tcPr>
                  <w:tcW w:w="1275" w:type="dxa"/>
                  <w:shd w:val="clear" w:color="auto" w:fill="auto"/>
                </w:tcPr>
                <w:p w:rsidR="002217E7" w:rsidRPr="00EA706B" w:rsidRDefault="002217E7" w:rsidP="00A71CBC">
                  <w:pPr>
                    <w:rPr>
                      <w:sz w:val="22"/>
                      <w:szCs w:val="22"/>
                    </w:rPr>
                  </w:pPr>
                  <w:r w:rsidRPr="00EA706B">
                    <w:rPr>
                      <w:sz w:val="22"/>
                      <w:szCs w:val="22"/>
                    </w:rPr>
                    <w:t>V</w:t>
                  </w:r>
                </w:p>
              </w:tc>
            </w:tr>
          </w:tbl>
          <w:p w:rsidR="002217E7" w:rsidRPr="00EA706B" w:rsidRDefault="002217E7" w:rsidP="00A71CBC">
            <w:pPr>
              <w:rPr>
                <w:sz w:val="22"/>
                <w:szCs w:val="22"/>
              </w:rPr>
            </w:pPr>
          </w:p>
        </w:tc>
      </w:tr>
      <w:tr w:rsidR="002217E7" w:rsidRPr="00EA706B" w:rsidTr="00A71CBC">
        <w:trPr>
          <w:trHeight w:val="519"/>
        </w:trPr>
        <w:tc>
          <w:tcPr>
            <w:tcW w:w="9988" w:type="dxa"/>
            <w:gridSpan w:val="7"/>
            <w:tcBorders>
              <w:bottom w:val="single" w:sz="4" w:space="0" w:color="auto"/>
            </w:tcBorders>
          </w:tcPr>
          <w:p w:rsidR="002217E7" w:rsidRPr="00EA706B" w:rsidRDefault="002217E7" w:rsidP="00A71CBC">
            <w:pPr>
              <w:rPr>
                <w:sz w:val="22"/>
                <w:szCs w:val="22"/>
              </w:rPr>
            </w:pPr>
            <w:r w:rsidRPr="00EA706B">
              <w:rPr>
                <w:sz w:val="22"/>
                <w:szCs w:val="22"/>
              </w:rPr>
              <w:t>Teoretiske/substansielle emner:</w:t>
            </w:r>
          </w:p>
        </w:tc>
      </w:tr>
      <w:tr w:rsidR="002217E7" w:rsidRPr="00EA706B" w:rsidTr="00A71CBC">
        <w:trPr>
          <w:gridAfter w:val="1"/>
          <w:wAfter w:w="241" w:type="dxa"/>
          <w:trHeight w:val="519"/>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POL8502</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Årsaker til krig</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519"/>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POL8503</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Internasjonal politisk økonomi</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519"/>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POL8507</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Policy-analyse</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519"/>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POL8508</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Utenrikspolitikk</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519"/>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POL8509</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Medier, opinion og politisk atferd</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519"/>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POL8510</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Østeuropeiske systemer etter 1740</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POL8511*</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De katolske og protestantiske kirker i verdenspolitikken</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POL8512</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Sovjetunionen og Russland siden 1917</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POL8513</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Politisk økonomi</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POL8514</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Kvalitativ metode og studiet av borgerkrig</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V</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POL8515</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Komparativ og internasjonal politikk i Japan og Øst-Asia</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POL8516</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 xml:space="preserve">Den Europeiske Unionen - </w:t>
            </w:r>
            <w:r w:rsidRPr="00EA706B">
              <w:rPr>
                <w:color w:val="000000"/>
                <w:sz w:val="22"/>
                <w:szCs w:val="22"/>
                <w:lang w:val="nn-NO"/>
              </w:rPr>
              <w:t>rural og regional politisk økonomi</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POL8518*</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Anvendt samfunnsvitenskapelig teori</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r w:rsidR="002217E7" w:rsidRPr="00EA706B" w:rsidTr="00A71CBC">
        <w:trPr>
          <w:gridAfter w:val="1"/>
          <w:wAfter w:w="241" w:type="dxa"/>
          <w:trHeight w:val="315"/>
        </w:trPr>
        <w:tc>
          <w:tcPr>
            <w:tcW w:w="152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POL8519</w:t>
            </w:r>
          </w:p>
        </w:tc>
        <w:tc>
          <w:tcPr>
            <w:tcW w:w="5926"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Stormakters vekst og fall</w:t>
            </w:r>
          </w:p>
        </w:tc>
        <w:tc>
          <w:tcPr>
            <w:tcW w:w="98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10</w:t>
            </w:r>
          </w:p>
        </w:tc>
        <w:tc>
          <w:tcPr>
            <w:tcW w:w="1306" w:type="dxa"/>
            <w:gridSpan w:val="2"/>
            <w:tcBorders>
              <w:top w:val="single" w:sz="4" w:space="0" w:color="auto"/>
              <w:left w:val="single" w:sz="4" w:space="0" w:color="auto"/>
              <w:bottom w:val="single" w:sz="4" w:space="0" w:color="auto"/>
              <w:right w:val="single" w:sz="4" w:space="0" w:color="auto"/>
            </w:tcBorders>
          </w:tcPr>
          <w:p w:rsidR="002217E7" w:rsidRPr="00EA706B" w:rsidRDefault="002217E7" w:rsidP="00A71CBC">
            <w:pPr>
              <w:rPr>
                <w:sz w:val="22"/>
                <w:szCs w:val="22"/>
              </w:rPr>
            </w:pPr>
            <w:r w:rsidRPr="00EA706B">
              <w:rPr>
                <w:sz w:val="22"/>
                <w:szCs w:val="22"/>
              </w:rPr>
              <w:t>H</w:t>
            </w:r>
          </w:p>
        </w:tc>
      </w:tr>
    </w:tbl>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r w:rsidRPr="00EA706B">
        <w:rPr>
          <w:sz w:val="22"/>
          <w:szCs w:val="22"/>
        </w:rPr>
        <w:t>*Emnene undervises ikke i studieåret 2014/2015</w:t>
      </w:r>
      <w:r w:rsidRPr="00EA706B">
        <w:rPr>
          <w:sz w:val="22"/>
          <w:szCs w:val="22"/>
        </w:rPr>
        <w:br/>
        <w:t xml:space="preserve">Normalt tilbys emnene en gang hvert studieår, men tilbudet er avhengig av ressurssituasjonen på instituttet. Dersom det melder seg 6 eller færre studenter til et planlagt emne i serien SOS8501 – SOS8521, og POL8501-POL8519, de 2 første undervisningsukene blir undervisningen gitt som et </w:t>
      </w:r>
      <w:r w:rsidRPr="00EA706B">
        <w:rPr>
          <w:sz w:val="22"/>
          <w:szCs w:val="22"/>
        </w:rPr>
        <w:lastRenderedPageBreak/>
        <w:t>veiledet lesekurs. Eksamen vil bare bli avholdt i de semestre det undervises i de enkelte emner. Kurs og emner som eventuelt skal erstatte emnene ovenfor, skal godkjennes av instituttet.</w:t>
      </w:r>
    </w:p>
    <w:p w:rsidR="002217E7" w:rsidRPr="00EA706B" w:rsidRDefault="002217E7" w:rsidP="002217E7">
      <w:pPr>
        <w:pStyle w:val="NormalWeb"/>
        <w:rPr>
          <w:sz w:val="22"/>
          <w:szCs w:val="22"/>
          <w:lang w:val="nb-NO"/>
        </w:rPr>
      </w:pPr>
    </w:p>
    <w:p w:rsidR="002217E7" w:rsidRPr="00EA706B" w:rsidRDefault="002217E7" w:rsidP="002217E7">
      <w:pPr>
        <w:rPr>
          <w:sz w:val="22"/>
          <w:szCs w:val="22"/>
        </w:rPr>
      </w:pPr>
      <w:r w:rsidRPr="00EA706B">
        <w:rPr>
          <w:b/>
          <w:sz w:val="22"/>
          <w:szCs w:val="22"/>
        </w:rPr>
        <w:t>AVHANDLINGEN</w:t>
      </w:r>
      <w:r w:rsidRPr="00EA706B">
        <w:rPr>
          <w:sz w:val="22"/>
          <w:szCs w:val="22"/>
        </w:rPr>
        <w:t xml:space="preserve"> (jfr. § 10 I ph.d.-forskriften)</w:t>
      </w:r>
    </w:p>
    <w:p w:rsidR="002217E7" w:rsidRPr="00EA706B" w:rsidRDefault="002217E7" w:rsidP="002217E7">
      <w:pPr>
        <w:pStyle w:val="NormalWeb"/>
        <w:rPr>
          <w:sz w:val="22"/>
          <w:szCs w:val="22"/>
          <w:lang w:val="nb-NO"/>
        </w:rPr>
      </w:pPr>
      <w:r w:rsidRPr="00EA706B">
        <w:rPr>
          <w:sz w:val="22"/>
          <w:szCs w:val="22"/>
          <w:lang w:val="nb-NO"/>
        </w:rPr>
        <w:t xml:space="preserve">Krav til avhandling og regler for bedømmelse er gitt i forskrift for Ph.d.-graden ved NTNU. </w:t>
      </w:r>
    </w:p>
    <w:p w:rsidR="002217E7" w:rsidRPr="00EA706B" w:rsidRDefault="002217E7" w:rsidP="002217E7">
      <w:pPr>
        <w:rPr>
          <w:b/>
          <w:sz w:val="22"/>
          <w:szCs w:val="22"/>
        </w:rPr>
      </w:pPr>
      <w:r w:rsidRPr="00EA706B">
        <w:rPr>
          <w:b/>
          <w:sz w:val="22"/>
          <w:szCs w:val="22"/>
        </w:rPr>
        <w:t>Utfyllende krav til avhandlinger som består av mindre arbeider</w:t>
      </w:r>
    </w:p>
    <w:p w:rsidR="002217E7" w:rsidRPr="00EA706B" w:rsidRDefault="002217E7" w:rsidP="002217E7">
      <w:pPr>
        <w:rPr>
          <w:b/>
          <w:sz w:val="22"/>
          <w:szCs w:val="22"/>
        </w:rPr>
      </w:pPr>
    </w:p>
    <w:p w:rsidR="002217E7" w:rsidRPr="00EA706B" w:rsidRDefault="002217E7" w:rsidP="002217E7">
      <w:pPr>
        <w:rPr>
          <w:b/>
          <w:i/>
          <w:sz w:val="22"/>
          <w:szCs w:val="22"/>
        </w:rPr>
      </w:pPr>
      <w:r w:rsidRPr="00EA706B">
        <w:rPr>
          <w:b/>
          <w:i/>
          <w:sz w:val="22"/>
          <w:szCs w:val="22"/>
        </w:rPr>
        <w:t>1. Nivå</w:t>
      </w:r>
    </w:p>
    <w:p w:rsidR="002217E7" w:rsidRPr="00EA706B" w:rsidRDefault="002217E7" w:rsidP="002217E7">
      <w:pPr>
        <w:rPr>
          <w:sz w:val="22"/>
          <w:szCs w:val="22"/>
        </w:rPr>
      </w:pPr>
      <w:r w:rsidRPr="00EA706B">
        <w:rPr>
          <w:sz w:val="22"/>
          <w:szCs w:val="22"/>
        </w:rPr>
        <w:t xml:space="preserve">Nivået på en avhandling er det samme enten den er en monografi eller består av flere mindre arbeider (heretter kalt artikler). Artiklene skal ha et nivå som kreves for publisering i anerkjente fagtidsskrifter med fagfellevurdering. </w:t>
      </w:r>
    </w:p>
    <w:p w:rsidR="002217E7" w:rsidRPr="00EA706B" w:rsidRDefault="002217E7" w:rsidP="002217E7">
      <w:pPr>
        <w:rPr>
          <w:b/>
          <w:i/>
          <w:sz w:val="22"/>
          <w:szCs w:val="22"/>
        </w:rPr>
      </w:pPr>
      <w:r w:rsidRPr="00EA706B">
        <w:rPr>
          <w:b/>
          <w:i/>
          <w:sz w:val="22"/>
          <w:szCs w:val="22"/>
        </w:rPr>
        <w:t>2. Omfanget av artikler</w:t>
      </w:r>
    </w:p>
    <w:p w:rsidR="002217E7" w:rsidRPr="00EA706B" w:rsidRDefault="002217E7" w:rsidP="002217E7">
      <w:pPr>
        <w:rPr>
          <w:sz w:val="22"/>
          <w:szCs w:val="22"/>
        </w:rPr>
      </w:pPr>
      <w:r w:rsidRPr="00EA706B">
        <w:rPr>
          <w:sz w:val="22"/>
          <w:szCs w:val="22"/>
        </w:rPr>
        <w:t>Avhandlingen, utenom sammendraget, bør normalt bestå av minst tre tidsskriftartikler av vanlig størrelse. Dersom det er medforfattere til en eller flere artikler, er det grunn til å utvide antall artikler. Det er en forutsetning at kandidaten er hovedforfatter og har et omfattende faglig ansvar for et flertall av de artikler som inngår i avhandlingen.</w:t>
      </w:r>
    </w:p>
    <w:p w:rsidR="002217E7" w:rsidRPr="00EA706B" w:rsidRDefault="002217E7" w:rsidP="002217E7">
      <w:pPr>
        <w:rPr>
          <w:b/>
          <w:i/>
          <w:sz w:val="22"/>
          <w:szCs w:val="22"/>
        </w:rPr>
      </w:pPr>
      <w:r w:rsidRPr="00EA706B">
        <w:rPr>
          <w:b/>
          <w:i/>
          <w:sz w:val="22"/>
          <w:szCs w:val="22"/>
        </w:rPr>
        <w:t>3. Sammendraget</w:t>
      </w:r>
    </w:p>
    <w:p w:rsidR="002217E7" w:rsidRPr="00EA706B" w:rsidRDefault="002217E7" w:rsidP="002217E7">
      <w:pPr>
        <w:rPr>
          <w:sz w:val="22"/>
          <w:szCs w:val="22"/>
        </w:rPr>
      </w:pPr>
      <w:r w:rsidRPr="00EA706B">
        <w:rPr>
          <w:sz w:val="22"/>
          <w:szCs w:val="22"/>
        </w:rPr>
        <w:t>Kandidaten må være eneforfatter på sammendraget i avhandlingen. Sammendraget skal sammenstille de problemstillinger og konklusjoner som legges fram i artiklene i et helhetlig perspektiv, og på den måten dokumentere sammenhengen i avhandlingen. I dette ligger også en oppsummering av avhandlingens bidrag til forskningsfeltet.</w:t>
      </w:r>
    </w:p>
    <w:p w:rsidR="002217E7" w:rsidRPr="00EA706B" w:rsidRDefault="002217E7" w:rsidP="002217E7">
      <w:pPr>
        <w:pStyle w:val="NormalWeb"/>
        <w:rPr>
          <w:sz w:val="22"/>
          <w:szCs w:val="22"/>
          <w:lang w:val="nb-NO"/>
        </w:rPr>
      </w:pPr>
    </w:p>
    <w:p w:rsidR="002217E7" w:rsidRPr="00EA706B" w:rsidRDefault="002217E7" w:rsidP="002217E7">
      <w:pPr>
        <w:rPr>
          <w:b/>
          <w:sz w:val="22"/>
          <w:szCs w:val="22"/>
        </w:rPr>
      </w:pPr>
      <w:r w:rsidRPr="00EA706B">
        <w:rPr>
          <w:b/>
          <w:sz w:val="22"/>
          <w:szCs w:val="22"/>
        </w:rPr>
        <w:t>4. Retningslinjer for medforfatterskap</w:t>
      </w:r>
    </w:p>
    <w:p w:rsidR="002217E7" w:rsidRPr="00EA706B" w:rsidRDefault="002217E7" w:rsidP="002217E7">
      <w:pPr>
        <w:rPr>
          <w:sz w:val="22"/>
          <w:szCs w:val="22"/>
        </w:rPr>
      </w:pPr>
      <w:r w:rsidRPr="00EA706B">
        <w:rPr>
          <w:sz w:val="22"/>
          <w:szCs w:val="22"/>
        </w:rPr>
        <w:t>Hvis artiklene har medforfattere legges Vancouver-reglene for forfatterskap til grunn:</w:t>
      </w:r>
    </w:p>
    <w:p w:rsidR="002217E7" w:rsidRPr="00EA706B" w:rsidRDefault="002217E7" w:rsidP="002217E7">
      <w:pPr>
        <w:rPr>
          <w:sz w:val="22"/>
          <w:szCs w:val="22"/>
        </w:rPr>
      </w:pPr>
    </w:p>
    <w:p w:rsidR="002217E7" w:rsidRPr="00EA706B" w:rsidRDefault="002217E7" w:rsidP="002217E7">
      <w:pPr>
        <w:numPr>
          <w:ilvl w:val="0"/>
          <w:numId w:val="145"/>
        </w:numPr>
        <w:rPr>
          <w:sz w:val="22"/>
          <w:szCs w:val="22"/>
        </w:rPr>
      </w:pPr>
      <w:r w:rsidRPr="00EA706B">
        <w:rPr>
          <w:sz w:val="22"/>
          <w:szCs w:val="22"/>
        </w:rPr>
        <w:t>En forfatter må gi vesentlige bidrag til ide og forskningsdesign, datainnsamling, eller analyse og tolkning av dataene,</w:t>
      </w:r>
    </w:p>
    <w:p w:rsidR="002217E7" w:rsidRPr="00EA706B" w:rsidRDefault="002217E7" w:rsidP="002217E7">
      <w:pPr>
        <w:rPr>
          <w:sz w:val="22"/>
          <w:szCs w:val="22"/>
        </w:rPr>
      </w:pPr>
    </w:p>
    <w:p w:rsidR="002217E7" w:rsidRPr="00EA706B" w:rsidRDefault="002217E7" w:rsidP="002217E7">
      <w:pPr>
        <w:numPr>
          <w:ilvl w:val="0"/>
          <w:numId w:val="145"/>
        </w:numPr>
        <w:rPr>
          <w:sz w:val="22"/>
          <w:szCs w:val="22"/>
        </w:rPr>
      </w:pPr>
      <w:r w:rsidRPr="00EA706B">
        <w:rPr>
          <w:sz w:val="22"/>
          <w:szCs w:val="22"/>
        </w:rPr>
        <w:t>og skrive utkast til manusskriptet eller bidra med en betydelig revisjon av manuskriptet,</w:t>
      </w:r>
    </w:p>
    <w:p w:rsidR="002217E7" w:rsidRPr="00EA706B" w:rsidRDefault="002217E7" w:rsidP="002217E7">
      <w:pPr>
        <w:rPr>
          <w:sz w:val="22"/>
          <w:szCs w:val="22"/>
        </w:rPr>
      </w:pPr>
    </w:p>
    <w:p w:rsidR="002217E7" w:rsidRPr="00EA706B" w:rsidRDefault="002217E7" w:rsidP="002217E7">
      <w:pPr>
        <w:numPr>
          <w:ilvl w:val="0"/>
          <w:numId w:val="145"/>
        </w:numPr>
        <w:rPr>
          <w:sz w:val="22"/>
          <w:szCs w:val="22"/>
        </w:rPr>
      </w:pPr>
      <w:r w:rsidRPr="00EA706B">
        <w:rPr>
          <w:sz w:val="22"/>
          <w:szCs w:val="22"/>
        </w:rPr>
        <w:t>og godkjenne den endelige versjonen for publisering.</w:t>
      </w:r>
    </w:p>
    <w:p w:rsidR="002217E7" w:rsidRPr="00EA706B" w:rsidRDefault="002217E7" w:rsidP="002217E7">
      <w:pPr>
        <w:rPr>
          <w:i/>
          <w:sz w:val="22"/>
          <w:szCs w:val="22"/>
        </w:rPr>
      </w:pPr>
      <w:r w:rsidRPr="00EA706B">
        <w:rPr>
          <w:color w:val="000000"/>
          <w:sz w:val="22"/>
          <w:szCs w:val="22"/>
        </w:rPr>
        <w:br/>
      </w:r>
      <w:r w:rsidRPr="00EA706B">
        <w:rPr>
          <w:sz w:val="22"/>
          <w:szCs w:val="22"/>
        </w:rPr>
        <w:t>En redegjørelse av medforfatterskap, der spesielt kandidatens bidrag blir identifisert, skal inngå i avhandlingens forord</w:t>
      </w:r>
    </w:p>
    <w:p w:rsidR="002217E7" w:rsidRPr="00EA706B" w:rsidRDefault="002217E7" w:rsidP="002217E7">
      <w:pPr>
        <w:pStyle w:val="Overskrift1"/>
        <w:rPr>
          <w:sz w:val="22"/>
          <w:szCs w:val="22"/>
          <w:lang w:val="nb-NO"/>
        </w:rPr>
      </w:pPr>
    </w:p>
    <w:p w:rsidR="002217E7" w:rsidRPr="00EA706B" w:rsidRDefault="002217E7" w:rsidP="002217E7">
      <w:pPr>
        <w:pStyle w:val="Overskrift1"/>
        <w:rPr>
          <w:sz w:val="22"/>
          <w:szCs w:val="22"/>
          <w:lang w:val="nb-NO"/>
        </w:rPr>
      </w:pPr>
      <w:r w:rsidRPr="00EA706B">
        <w:rPr>
          <w:sz w:val="22"/>
          <w:szCs w:val="22"/>
          <w:lang w:val="nb-NO"/>
        </w:rPr>
        <w:br w:type="page"/>
      </w:r>
      <w:r w:rsidRPr="00EA706B">
        <w:rPr>
          <w:sz w:val="22"/>
          <w:szCs w:val="22"/>
          <w:lang w:val="nb-NO"/>
        </w:rPr>
        <w:lastRenderedPageBreak/>
        <w:t>Oversikt over emner som tilbys av instituttet på Ph.d.-nivå:</w:t>
      </w:r>
    </w:p>
    <w:p w:rsidR="002217E7" w:rsidRPr="00EA706B" w:rsidRDefault="002217E7" w:rsidP="002217E7">
      <w:pPr>
        <w:rPr>
          <w:sz w:val="22"/>
          <w:szCs w:val="22"/>
        </w:rPr>
      </w:pPr>
    </w:p>
    <w:tbl>
      <w:tblPr>
        <w:tblW w:w="11816" w:type="dxa"/>
        <w:tblLayout w:type="fixed"/>
        <w:tblLook w:val="0000" w:firstRow="0" w:lastRow="0" w:firstColumn="0" w:lastColumn="0" w:noHBand="0" w:noVBand="0"/>
      </w:tblPr>
      <w:tblGrid>
        <w:gridCol w:w="1638"/>
        <w:gridCol w:w="4566"/>
        <w:gridCol w:w="1701"/>
        <w:gridCol w:w="1802"/>
        <w:gridCol w:w="2109"/>
      </w:tblGrid>
      <w:tr w:rsidR="002217E7" w:rsidRPr="00EA706B" w:rsidTr="00A71CBC">
        <w:trPr>
          <w:trHeight w:val="146"/>
        </w:trPr>
        <w:tc>
          <w:tcPr>
            <w:tcW w:w="1638" w:type="dxa"/>
          </w:tcPr>
          <w:p w:rsidR="002217E7" w:rsidRPr="00EA706B" w:rsidRDefault="002217E7" w:rsidP="00A71CBC">
            <w:pPr>
              <w:rPr>
                <w:b/>
                <w:sz w:val="22"/>
                <w:szCs w:val="22"/>
              </w:rPr>
            </w:pPr>
            <w:r w:rsidRPr="00EA706B">
              <w:rPr>
                <w:b/>
                <w:sz w:val="22"/>
                <w:szCs w:val="22"/>
              </w:rPr>
              <w:t>Kode</w:t>
            </w:r>
          </w:p>
        </w:tc>
        <w:tc>
          <w:tcPr>
            <w:tcW w:w="4566" w:type="dxa"/>
          </w:tcPr>
          <w:p w:rsidR="002217E7" w:rsidRPr="00EA706B" w:rsidRDefault="002217E7" w:rsidP="00A71CBC">
            <w:pPr>
              <w:rPr>
                <w:b/>
                <w:sz w:val="22"/>
                <w:szCs w:val="22"/>
              </w:rPr>
            </w:pPr>
            <w:r w:rsidRPr="00EA706B">
              <w:rPr>
                <w:b/>
                <w:sz w:val="22"/>
                <w:szCs w:val="22"/>
              </w:rPr>
              <w:t>Tittel</w:t>
            </w:r>
          </w:p>
        </w:tc>
        <w:tc>
          <w:tcPr>
            <w:tcW w:w="1701" w:type="dxa"/>
          </w:tcPr>
          <w:p w:rsidR="002217E7" w:rsidRPr="00EA706B" w:rsidRDefault="002217E7" w:rsidP="00A71CBC">
            <w:pPr>
              <w:rPr>
                <w:b/>
                <w:sz w:val="22"/>
                <w:szCs w:val="22"/>
              </w:rPr>
            </w:pPr>
            <w:r w:rsidRPr="00EA706B">
              <w:rPr>
                <w:b/>
                <w:sz w:val="22"/>
                <w:szCs w:val="22"/>
              </w:rPr>
              <w:t xml:space="preserve">Sp </w:t>
            </w:r>
          </w:p>
        </w:tc>
        <w:tc>
          <w:tcPr>
            <w:tcW w:w="1802" w:type="dxa"/>
          </w:tcPr>
          <w:p w:rsidR="002217E7" w:rsidRPr="00EA706B" w:rsidRDefault="002217E7" w:rsidP="00A71CBC">
            <w:pPr>
              <w:rPr>
                <w:b/>
                <w:sz w:val="22"/>
                <w:szCs w:val="22"/>
              </w:rPr>
            </w:pPr>
            <w:r w:rsidRPr="00EA706B">
              <w:rPr>
                <w:b/>
                <w:sz w:val="22"/>
                <w:szCs w:val="22"/>
              </w:rPr>
              <w:t>Semester</w:t>
            </w:r>
          </w:p>
        </w:tc>
        <w:tc>
          <w:tcPr>
            <w:tcW w:w="2109" w:type="dxa"/>
          </w:tcPr>
          <w:p w:rsidR="002217E7" w:rsidRPr="00EA706B" w:rsidRDefault="002217E7" w:rsidP="00A71CBC">
            <w:pPr>
              <w:rPr>
                <w:b/>
                <w:sz w:val="22"/>
                <w:szCs w:val="22"/>
              </w:rPr>
            </w:pPr>
          </w:p>
        </w:tc>
      </w:tr>
      <w:tr w:rsidR="002217E7" w:rsidRPr="00EA706B" w:rsidTr="00A71CBC">
        <w:trPr>
          <w:trHeight w:val="146"/>
        </w:trPr>
        <w:tc>
          <w:tcPr>
            <w:tcW w:w="1638" w:type="dxa"/>
          </w:tcPr>
          <w:p w:rsidR="002217E7" w:rsidRPr="00EA706B" w:rsidRDefault="002217E7" w:rsidP="00A71CBC">
            <w:pPr>
              <w:rPr>
                <w:sz w:val="22"/>
                <w:szCs w:val="22"/>
              </w:rPr>
            </w:pPr>
            <w:r w:rsidRPr="00EA706B">
              <w:rPr>
                <w:sz w:val="22"/>
                <w:szCs w:val="22"/>
              </w:rPr>
              <w:t>SFEL8000</w:t>
            </w:r>
          </w:p>
        </w:tc>
        <w:tc>
          <w:tcPr>
            <w:tcW w:w="4566" w:type="dxa"/>
          </w:tcPr>
          <w:p w:rsidR="002217E7" w:rsidRPr="00EA706B" w:rsidRDefault="002217E7" w:rsidP="00A71CBC">
            <w:pPr>
              <w:rPr>
                <w:sz w:val="22"/>
                <w:szCs w:val="22"/>
              </w:rPr>
            </w:pPr>
            <w:r w:rsidRPr="00EA706B">
              <w:rPr>
                <w:sz w:val="22"/>
                <w:szCs w:val="22"/>
              </w:rPr>
              <w:t>Vitenskapsteori i samfunnsvitenskap</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H/V</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146"/>
        </w:trPr>
        <w:tc>
          <w:tcPr>
            <w:tcW w:w="1638" w:type="dxa"/>
          </w:tcPr>
          <w:p w:rsidR="002217E7" w:rsidRPr="00EA706B" w:rsidRDefault="002217E7" w:rsidP="00A71CBC">
            <w:pPr>
              <w:rPr>
                <w:sz w:val="22"/>
                <w:szCs w:val="22"/>
              </w:rPr>
            </w:pPr>
            <w:r w:rsidRPr="00EA706B">
              <w:rPr>
                <w:sz w:val="22"/>
                <w:szCs w:val="22"/>
              </w:rPr>
              <w:t>SOS8003</w:t>
            </w:r>
          </w:p>
        </w:tc>
        <w:tc>
          <w:tcPr>
            <w:tcW w:w="4566" w:type="dxa"/>
          </w:tcPr>
          <w:p w:rsidR="002217E7" w:rsidRPr="00EA706B" w:rsidRDefault="002217E7" w:rsidP="00A71CBC">
            <w:pPr>
              <w:rPr>
                <w:sz w:val="22"/>
                <w:szCs w:val="22"/>
              </w:rPr>
            </w:pPr>
            <w:r w:rsidRPr="00EA706B">
              <w:rPr>
                <w:sz w:val="22"/>
                <w:szCs w:val="22"/>
              </w:rPr>
              <w:t>Anvendt statistisk dataanalyse i samfunnsvitenskap</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V</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146"/>
        </w:trPr>
        <w:tc>
          <w:tcPr>
            <w:tcW w:w="1638" w:type="dxa"/>
          </w:tcPr>
          <w:p w:rsidR="002217E7" w:rsidRPr="00EA706B" w:rsidRDefault="002217E7" w:rsidP="00A71CBC">
            <w:pPr>
              <w:rPr>
                <w:sz w:val="22"/>
                <w:szCs w:val="22"/>
              </w:rPr>
            </w:pPr>
            <w:r w:rsidRPr="00EA706B">
              <w:rPr>
                <w:sz w:val="22"/>
                <w:szCs w:val="22"/>
              </w:rPr>
              <w:t>SOS8501</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Arbeid og organisasjon</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SOS8503</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Kultur og mediesosiologi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61"/>
        </w:trPr>
        <w:tc>
          <w:tcPr>
            <w:tcW w:w="1638" w:type="dxa"/>
          </w:tcPr>
          <w:p w:rsidR="002217E7" w:rsidRPr="00EA706B" w:rsidRDefault="002217E7" w:rsidP="00A71CBC">
            <w:pPr>
              <w:rPr>
                <w:sz w:val="22"/>
                <w:szCs w:val="22"/>
              </w:rPr>
            </w:pPr>
          </w:p>
        </w:tc>
        <w:tc>
          <w:tcPr>
            <w:tcW w:w="4566" w:type="dxa"/>
          </w:tcPr>
          <w:p w:rsidR="002217E7" w:rsidRPr="00EA706B" w:rsidRDefault="002217E7" w:rsidP="00A71CBC">
            <w:pPr>
              <w:rPr>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73"/>
        </w:trPr>
        <w:tc>
          <w:tcPr>
            <w:tcW w:w="1638" w:type="dxa"/>
          </w:tcPr>
          <w:p w:rsidR="002217E7" w:rsidRPr="00EA706B" w:rsidRDefault="002217E7" w:rsidP="00A71CBC">
            <w:pPr>
              <w:rPr>
                <w:sz w:val="22"/>
                <w:szCs w:val="22"/>
              </w:rPr>
            </w:pPr>
          </w:p>
        </w:tc>
        <w:tc>
          <w:tcPr>
            <w:tcW w:w="4566" w:type="dxa"/>
          </w:tcPr>
          <w:p w:rsidR="002217E7" w:rsidRPr="00EA706B" w:rsidRDefault="002217E7" w:rsidP="00A71CBC">
            <w:pPr>
              <w:rPr>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SOS8506*</w:t>
            </w:r>
          </w:p>
        </w:tc>
        <w:tc>
          <w:tcPr>
            <w:tcW w:w="4566" w:type="dxa"/>
          </w:tcPr>
          <w:p w:rsidR="002217E7" w:rsidRPr="00EA706B" w:rsidRDefault="002217E7" w:rsidP="00A71CBC">
            <w:pPr>
              <w:rPr>
                <w:sz w:val="22"/>
                <w:szCs w:val="22"/>
              </w:rPr>
            </w:pPr>
            <w:r w:rsidRPr="00EA706B">
              <w:rPr>
                <w:sz w:val="22"/>
                <w:szCs w:val="22"/>
              </w:rPr>
              <w:t>Anvendt sosiologisk teori</w:t>
            </w:r>
          </w:p>
          <w:p w:rsidR="002217E7" w:rsidRPr="00EA706B" w:rsidRDefault="002217E7" w:rsidP="00A71CBC">
            <w:pPr>
              <w:rPr>
                <w:sz w:val="22"/>
                <w:szCs w:val="22"/>
              </w:rPr>
            </w:pP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281"/>
        </w:trPr>
        <w:tc>
          <w:tcPr>
            <w:tcW w:w="1638" w:type="dxa"/>
          </w:tcPr>
          <w:p w:rsidR="002217E7" w:rsidRPr="00EA706B" w:rsidDel="006444DE" w:rsidRDefault="002217E7" w:rsidP="00A71CBC">
            <w:pPr>
              <w:rPr>
                <w:sz w:val="22"/>
                <w:szCs w:val="22"/>
              </w:rPr>
            </w:pPr>
            <w:r w:rsidRPr="00EA706B">
              <w:rPr>
                <w:sz w:val="22"/>
                <w:szCs w:val="22"/>
              </w:rPr>
              <w:t>SOS8513*</w:t>
            </w:r>
          </w:p>
        </w:tc>
        <w:tc>
          <w:tcPr>
            <w:tcW w:w="4566" w:type="dxa"/>
          </w:tcPr>
          <w:p w:rsidR="002217E7" w:rsidRPr="00EA706B" w:rsidDel="006444DE" w:rsidRDefault="002217E7" w:rsidP="00A71CBC">
            <w:pPr>
              <w:rPr>
                <w:sz w:val="22"/>
                <w:szCs w:val="22"/>
              </w:rPr>
            </w:pPr>
            <w:r w:rsidRPr="00EA706B">
              <w:rPr>
                <w:sz w:val="22"/>
                <w:szCs w:val="22"/>
              </w:rPr>
              <w:t>Helse, teknologi og samfunn</w:t>
            </w:r>
          </w:p>
        </w:tc>
        <w:tc>
          <w:tcPr>
            <w:tcW w:w="1701" w:type="dxa"/>
          </w:tcPr>
          <w:p w:rsidR="002217E7" w:rsidRPr="00EA706B" w:rsidDel="006444DE" w:rsidRDefault="002217E7" w:rsidP="00A71CBC">
            <w:pPr>
              <w:rPr>
                <w:sz w:val="22"/>
                <w:szCs w:val="22"/>
              </w:rPr>
            </w:pPr>
            <w:r w:rsidRPr="00EA706B">
              <w:rPr>
                <w:sz w:val="22"/>
                <w:szCs w:val="22"/>
              </w:rPr>
              <w:t>10</w:t>
            </w:r>
          </w:p>
        </w:tc>
        <w:tc>
          <w:tcPr>
            <w:tcW w:w="1802" w:type="dxa"/>
          </w:tcPr>
          <w:p w:rsidR="002217E7" w:rsidRPr="00EA706B" w:rsidDel="006444DE"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281"/>
        </w:trPr>
        <w:tc>
          <w:tcPr>
            <w:tcW w:w="1638" w:type="dxa"/>
          </w:tcPr>
          <w:p w:rsidR="002217E7" w:rsidRPr="00EA706B" w:rsidRDefault="002217E7" w:rsidP="00A71CBC">
            <w:pPr>
              <w:rPr>
                <w:sz w:val="22"/>
                <w:szCs w:val="22"/>
              </w:rPr>
            </w:pPr>
          </w:p>
        </w:tc>
        <w:tc>
          <w:tcPr>
            <w:tcW w:w="4566" w:type="dxa"/>
          </w:tcPr>
          <w:p w:rsidR="002217E7" w:rsidRPr="00EA706B" w:rsidRDefault="002217E7" w:rsidP="00A71CBC">
            <w:pPr>
              <w:rPr>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Del="001C2C2A" w:rsidTr="00A71CBC">
        <w:trPr>
          <w:trHeight w:val="281"/>
        </w:trPr>
        <w:tc>
          <w:tcPr>
            <w:tcW w:w="1638" w:type="dxa"/>
          </w:tcPr>
          <w:p w:rsidR="002217E7" w:rsidRPr="00EA706B" w:rsidDel="001C2C2A" w:rsidRDefault="002217E7" w:rsidP="00A71CBC">
            <w:pPr>
              <w:rPr>
                <w:sz w:val="22"/>
                <w:szCs w:val="22"/>
              </w:rPr>
            </w:pPr>
            <w:r w:rsidRPr="00EA706B">
              <w:rPr>
                <w:sz w:val="22"/>
                <w:szCs w:val="22"/>
              </w:rPr>
              <w:t>SOS8514</w:t>
            </w:r>
          </w:p>
        </w:tc>
        <w:tc>
          <w:tcPr>
            <w:tcW w:w="4566" w:type="dxa"/>
          </w:tcPr>
          <w:p w:rsidR="002217E7" w:rsidRPr="00EA706B" w:rsidDel="001C2C2A" w:rsidRDefault="002217E7" w:rsidP="00A71CBC">
            <w:pPr>
              <w:rPr>
                <w:sz w:val="22"/>
                <w:szCs w:val="22"/>
              </w:rPr>
            </w:pPr>
            <w:r w:rsidRPr="00EA706B">
              <w:rPr>
                <w:sz w:val="22"/>
                <w:szCs w:val="22"/>
              </w:rPr>
              <w:t>Rurale studier</w:t>
            </w:r>
          </w:p>
        </w:tc>
        <w:tc>
          <w:tcPr>
            <w:tcW w:w="1701" w:type="dxa"/>
          </w:tcPr>
          <w:p w:rsidR="002217E7" w:rsidRPr="00EA706B" w:rsidDel="001C2C2A" w:rsidRDefault="002217E7" w:rsidP="00A71CBC">
            <w:pPr>
              <w:rPr>
                <w:sz w:val="22"/>
                <w:szCs w:val="22"/>
              </w:rPr>
            </w:pPr>
            <w:r w:rsidRPr="00EA706B">
              <w:rPr>
                <w:sz w:val="22"/>
                <w:szCs w:val="22"/>
              </w:rPr>
              <w:t>10</w:t>
            </w:r>
          </w:p>
        </w:tc>
        <w:tc>
          <w:tcPr>
            <w:tcW w:w="1802" w:type="dxa"/>
          </w:tcPr>
          <w:p w:rsidR="002217E7" w:rsidRPr="00EA706B" w:rsidDel="001C2C2A"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Del="001C2C2A" w:rsidTr="00A71CBC">
        <w:trPr>
          <w:trHeight w:val="561"/>
        </w:trPr>
        <w:tc>
          <w:tcPr>
            <w:tcW w:w="1638" w:type="dxa"/>
          </w:tcPr>
          <w:p w:rsidR="002217E7" w:rsidRPr="00EA706B" w:rsidRDefault="002217E7" w:rsidP="00A71CBC">
            <w:pPr>
              <w:rPr>
                <w:sz w:val="22"/>
                <w:szCs w:val="22"/>
              </w:rPr>
            </w:pPr>
            <w:r w:rsidRPr="00EA706B">
              <w:rPr>
                <w:sz w:val="22"/>
                <w:szCs w:val="22"/>
              </w:rPr>
              <w:t>SOS8515</w:t>
            </w:r>
          </w:p>
        </w:tc>
        <w:tc>
          <w:tcPr>
            <w:tcW w:w="4566" w:type="dxa"/>
          </w:tcPr>
          <w:p w:rsidR="002217E7" w:rsidRPr="00EA706B" w:rsidRDefault="002217E7" w:rsidP="00A71CBC">
            <w:pPr>
              <w:rPr>
                <w:sz w:val="22"/>
                <w:szCs w:val="22"/>
              </w:rPr>
            </w:pPr>
            <w:r w:rsidRPr="00EA706B">
              <w:rPr>
                <w:sz w:val="22"/>
                <w:szCs w:val="22"/>
              </w:rPr>
              <w:t xml:space="preserve">Avansert statistisk dataanalyse i samfunnsvitenskap </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Del="001C2C2A" w:rsidTr="00A71CBC">
        <w:trPr>
          <w:trHeight w:val="281"/>
        </w:trPr>
        <w:tc>
          <w:tcPr>
            <w:tcW w:w="1638" w:type="dxa"/>
          </w:tcPr>
          <w:p w:rsidR="002217E7" w:rsidRPr="00EA706B" w:rsidRDefault="002217E7" w:rsidP="00A71CBC">
            <w:pPr>
              <w:rPr>
                <w:sz w:val="22"/>
                <w:szCs w:val="22"/>
              </w:rPr>
            </w:pPr>
            <w:r w:rsidRPr="00EA706B">
              <w:rPr>
                <w:sz w:val="22"/>
                <w:szCs w:val="22"/>
              </w:rPr>
              <w:t>SOS8516</w:t>
            </w:r>
          </w:p>
        </w:tc>
        <w:tc>
          <w:tcPr>
            <w:tcW w:w="4566" w:type="dxa"/>
          </w:tcPr>
          <w:p w:rsidR="002217E7" w:rsidRPr="00EA706B" w:rsidRDefault="002217E7" w:rsidP="00A71CBC">
            <w:pPr>
              <w:rPr>
                <w:sz w:val="22"/>
                <w:szCs w:val="22"/>
              </w:rPr>
            </w:pPr>
            <w:r w:rsidRPr="00EA706B">
              <w:rPr>
                <w:sz w:val="22"/>
                <w:szCs w:val="22"/>
              </w:rPr>
              <w:t>Kvalitativ analyse</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Del="001C2C2A" w:rsidTr="00A71CBC">
        <w:trPr>
          <w:trHeight w:val="281"/>
        </w:trPr>
        <w:tc>
          <w:tcPr>
            <w:tcW w:w="1638" w:type="dxa"/>
          </w:tcPr>
          <w:p w:rsidR="002217E7" w:rsidRPr="00EA706B" w:rsidRDefault="002217E7" w:rsidP="00A71CBC">
            <w:pPr>
              <w:rPr>
                <w:sz w:val="22"/>
                <w:szCs w:val="22"/>
              </w:rPr>
            </w:pPr>
            <w:r w:rsidRPr="00EA706B">
              <w:rPr>
                <w:sz w:val="22"/>
                <w:szCs w:val="22"/>
              </w:rPr>
              <w:t>SOS8521</w:t>
            </w:r>
          </w:p>
        </w:tc>
        <w:tc>
          <w:tcPr>
            <w:tcW w:w="4566" w:type="dxa"/>
          </w:tcPr>
          <w:p w:rsidR="002217E7" w:rsidRPr="00EA706B" w:rsidRDefault="002217E7" w:rsidP="00A71CBC">
            <w:pPr>
              <w:rPr>
                <w:sz w:val="22"/>
                <w:szCs w:val="22"/>
              </w:rPr>
            </w:pPr>
            <w:r w:rsidRPr="00EA706B">
              <w:rPr>
                <w:sz w:val="22"/>
                <w:szCs w:val="22"/>
              </w:rPr>
              <w:t>Velferdsstat, familie og integrering</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Del="001C2C2A" w:rsidRDefault="002217E7" w:rsidP="00A71CBC">
            <w:pPr>
              <w:pStyle w:val="Brdtekst"/>
              <w:rPr>
                <w:i/>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POL8502</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Årsaker til krig</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Brdtekst"/>
              <w:rPr>
                <w:i/>
                <w:szCs w:val="22"/>
              </w:rPr>
            </w:pPr>
          </w:p>
        </w:tc>
      </w:tr>
      <w:tr w:rsidR="002217E7" w:rsidRPr="00EA706B" w:rsidTr="00A71CBC">
        <w:trPr>
          <w:trHeight w:val="561"/>
        </w:trPr>
        <w:tc>
          <w:tcPr>
            <w:tcW w:w="1638" w:type="dxa"/>
          </w:tcPr>
          <w:p w:rsidR="002217E7" w:rsidRPr="00EA706B" w:rsidRDefault="002217E7" w:rsidP="00A71CBC">
            <w:pPr>
              <w:rPr>
                <w:sz w:val="22"/>
                <w:szCs w:val="22"/>
              </w:rPr>
            </w:pPr>
            <w:r w:rsidRPr="00EA706B">
              <w:rPr>
                <w:sz w:val="22"/>
                <w:szCs w:val="22"/>
              </w:rPr>
              <w:t>POL8503</w:t>
            </w:r>
          </w:p>
          <w:p w:rsidR="002217E7" w:rsidRPr="00EA706B" w:rsidRDefault="002217E7" w:rsidP="00A71CBC">
            <w:pPr>
              <w:rPr>
                <w:sz w:val="22"/>
                <w:szCs w:val="22"/>
              </w:rPr>
            </w:pPr>
          </w:p>
        </w:tc>
        <w:tc>
          <w:tcPr>
            <w:tcW w:w="4566" w:type="dxa"/>
          </w:tcPr>
          <w:p w:rsidR="002217E7" w:rsidRPr="00EA706B" w:rsidRDefault="002217E7" w:rsidP="00A71CBC">
            <w:pPr>
              <w:rPr>
                <w:sz w:val="22"/>
                <w:szCs w:val="22"/>
              </w:rPr>
            </w:pPr>
            <w:r w:rsidRPr="00EA706B">
              <w:rPr>
                <w:sz w:val="22"/>
                <w:szCs w:val="22"/>
              </w:rPr>
              <w:t>Internasjonal politisk økonomi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281"/>
        </w:trPr>
        <w:tc>
          <w:tcPr>
            <w:tcW w:w="1638" w:type="dxa"/>
          </w:tcPr>
          <w:p w:rsidR="002217E7" w:rsidRPr="00EA706B" w:rsidRDefault="002217E7" w:rsidP="00A71CBC">
            <w:pPr>
              <w:rPr>
                <w:sz w:val="22"/>
                <w:szCs w:val="22"/>
              </w:rPr>
            </w:pPr>
            <w:r w:rsidRPr="00EA706B">
              <w:rPr>
                <w:sz w:val="22"/>
                <w:szCs w:val="22"/>
              </w:rPr>
              <w:t>POL8507</w:t>
            </w:r>
          </w:p>
        </w:tc>
        <w:tc>
          <w:tcPr>
            <w:tcW w:w="4566" w:type="dxa"/>
          </w:tcPr>
          <w:p w:rsidR="002217E7" w:rsidRPr="00EA706B" w:rsidRDefault="002217E7" w:rsidP="00A71CBC">
            <w:pPr>
              <w:rPr>
                <w:sz w:val="22"/>
                <w:szCs w:val="22"/>
              </w:rPr>
            </w:pPr>
            <w:r w:rsidRPr="00EA706B">
              <w:rPr>
                <w:sz w:val="22"/>
                <w:szCs w:val="22"/>
              </w:rPr>
              <w:t xml:space="preserve">Policy-analyse </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Brdtekst"/>
              <w:rPr>
                <w:i/>
                <w:szCs w:val="22"/>
              </w:rPr>
            </w:pPr>
          </w:p>
        </w:tc>
      </w:tr>
      <w:tr w:rsidR="002217E7" w:rsidRPr="00EA706B" w:rsidTr="00A71CBC">
        <w:trPr>
          <w:trHeight w:val="409"/>
        </w:trPr>
        <w:tc>
          <w:tcPr>
            <w:tcW w:w="1638" w:type="dxa"/>
          </w:tcPr>
          <w:p w:rsidR="002217E7" w:rsidRPr="00EA706B" w:rsidRDefault="002217E7" w:rsidP="00A71CBC">
            <w:pPr>
              <w:rPr>
                <w:sz w:val="22"/>
                <w:szCs w:val="22"/>
              </w:rPr>
            </w:pPr>
            <w:r w:rsidRPr="00EA706B">
              <w:rPr>
                <w:sz w:val="22"/>
                <w:szCs w:val="22"/>
              </w:rPr>
              <w:t>POL8508</w:t>
            </w:r>
          </w:p>
        </w:tc>
        <w:tc>
          <w:tcPr>
            <w:tcW w:w="4566" w:type="dxa"/>
          </w:tcPr>
          <w:p w:rsidR="002217E7" w:rsidRPr="00EA706B" w:rsidRDefault="002217E7" w:rsidP="00A71CBC">
            <w:pPr>
              <w:rPr>
                <w:sz w:val="22"/>
                <w:szCs w:val="22"/>
              </w:rPr>
            </w:pPr>
            <w:r w:rsidRPr="00EA706B">
              <w:rPr>
                <w:sz w:val="22"/>
                <w:szCs w:val="22"/>
              </w:rPr>
              <w:t>Utenrikspolitikk</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396"/>
        </w:trPr>
        <w:tc>
          <w:tcPr>
            <w:tcW w:w="1638" w:type="dxa"/>
          </w:tcPr>
          <w:p w:rsidR="002217E7" w:rsidRPr="00EA706B" w:rsidRDefault="002217E7" w:rsidP="00A71CBC">
            <w:pPr>
              <w:rPr>
                <w:sz w:val="22"/>
                <w:szCs w:val="22"/>
              </w:rPr>
            </w:pPr>
            <w:r w:rsidRPr="00EA706B">
              <w:rPr>
                <w:sz w:val="22"/>
                <w:szCs w:val="22"/>
              </w:rPr>
              <w:t>POL8509</w:t>
            </w:r>
          </w:p>
        </w:tc>
        <w:tc>
          <w:tcPr>
            <w:tcW w:w="4566" w:type="dxa"/>
          </w:tcPr>
          <w:p w:rsidR="002217E7" w:rsidRPr="00EA706B" w:rsidRDefault="002217E7" w:rsidP="00A71CBC">
            <w:pPr>
              <w:rPr>
                <w:sz w:val="22"/>
                <w:szCs w:val="22"/>
              </w:rPr>
            </w:pPr>
            <w:r w:rsidRPr="00EA706B">
              <w:rPr>
                <w:sz w:val="22"/>
                <w:szCs w:val="22"/>
              </w:rPr>
              <w:t>Medier, opinion og politisk atferd</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409"/>
        </w:trPr>
        <w:tc>
          <w:tcPr>
            <w:tcW w:w="1638" w:type="dxa"/>
          </w:tcPr>
          <w:p w:rsidR="002217E7" w:rsidRPr="00EA706B" w:rsidRDefault="002217E7" w:rsidP="00A71CBC">
            <w:pPr>
              <w:rPr>
                <w:sz w:val="22"/>
                <w:szCs w:val="22"/>
              </w:rPr>
            </w:pPr>
            <w:r w:rsidRPr="00EA706B">
              <w:rPr>
                <w:sz w:val="22"/>
                <w:szCs w:val="22"/>
              </w:rPr>
              <w:t>POL8510</w:t>
            </w:r>
          </w:p>
        </w:tc>
        <w:tc>
          <w:tcPr>
            <w:tcW w:w="4566" w:type="dxa"/>
          </w:tcPr>
          <w:p w:rsidR="002217E7" w:rsidRPr="00EA706B" w:rsidRDefault="002217E7" w:rsidP="00A71CBC">
            <w:pPr>
              <w:rPr>
                <w:sz w:val="22"/>
                <w:szCs w:val="22"/>
              </w:rPr>
            </w:pPr>
            <w:r w:rsidRPr="00EA706B">
              <w:rPr>
                <w:sz w:val="22"/>
                <w:szCs w:val="22"/>
              </w:rPr>
              <w:t>Østeuropeiske systemer etter 1740</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POL8511*</w:t>
            </w:r>
          </w:p>
        </w:tc>
        <w:tc>
          <w:tcPr>
            <w:tcW w:w="4566" w:type="dxa"/>
          </w:tcPr>
          <w:p w:rsidR="002217E7" w:rsidRPr="00EA706B" w:rsidRDefault="002217E7" w:rsidP="00A71CBC">
            <w:pPr>
              <w:rPr>
                <w:sz w:val="22"/>
                <w:szCs w:val="22"/>
              </w:rPr>
            </w:pPr>
            <w:r w:rsidRPr="00EA706B">
              <w:rPr>
                <w:sz w:val="22"/>
                <w:szCs w:val="22"/>
              </w:rPr>
              <w:t>De katolske og protestantiske kirker i verdenspolitikken</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76"/>
        </w:trPr>
        <w:tc>
          <w:tcPr>
            <w:tcW w:w="1638" w:type="dxa"/>
          </w:tcPr>
          <w:p w:rsidR="002217E7" w:rsidRPr="00EA706B" w:rsidRDefault="002217E7" w:rsidP="00A71CBC">
            <w:pPr>
              <w:rPr>
                <w:sz w:val="22"/>
                <w:szCs w:val="22"/>
              </w:rPr>
            </w:pPr>
            <w:r w:rsidRPr="00EA706B">
              <w:rPr>
                <w:sz w:val="22"/>
                <w:szCs w:val="22"/>
              </w:rPr>
              <w:t>POL8512</w:t>
            </w:r>
          </w:p>
        </w:tc>
        <w:tc>
          <w:tcPr>
            <w:tcW w:w="4566" w:type="dxa"/>
          </w:tcPr>
          <w:p w:rsidR="002217E7" w:rsidRPr="00EA706B" w:rsidRDefault="002217E7" w:rsidP="00A71CBC">
            <w:pPr>
              <w:rPr>
                <w:sz w:val="22"/>
                <w:szCs w:val="22"/>
              </w:rPr>
            </w:pPr>
            <w:r w:rsidRPr="00EA706B">
              <w:rPr>
                <w:sz w:val="22"/>
                <w:szCs w:val="22"/>
              </w:rPr>
              <w:t>Sovjetunionen og Russland siden 1917</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409"/>
        </w:trPr>
        <w:tc>
          <w:tcPr>
            <w:tcW w:w="1638" w:type="dxa"/>
          </w:tcPr>
          <w:p w:rsidR="002217E7" w:rsidRPr="00EA706B" w:rsidRDefault="002217E7" w:rsidP="00A71CBC">
            <w:pPr>
              <w:rPr>
                <w:sz w:val="22"/>
                <w:szCs w:val="22"/>
              </w:rPr>
            </w:pPr>
            <w:r w:rsidRPr="00EA706B">
              <w:rPr>
                <w:sz w:val="22"/>
                <w:szCs w:val="22"/>
              </w:rPr>
              <w:t>POL8513</w:t>
            </w:r>
          </w:p>
        </w:tc>
        <w:tc>
          <w:tcPr>
            <w:tcW w:w="4566" w:type="dxa"/>
          </w:tcPr>
          <w:p w:rsidR="002217E7" w:rsidRPr="00EA706B" w:rsidRDefault="002217E7" w:rsidP="00A71CBC">
            <w:pPr>
              <w:rPr>
                <w:sz w:val="22"/>
                <w:szCs w:val="22"/>
              </w:rPr>
            </w:pPr>
            <w:r w:rsidRPr="00EA706B">
              <w:rPr>
                <w:color w:val="000000"/>
                <w:sz w:val="22"/>
                <w:szCs w:val="22"/>
              </w:rPr>
              <w:t>Politisk økonomi</w:t>
            </w:r>
            <w:hyperlink r:id="rId177" w:history="1"/>
            <w:hyperlink r:id="rId178" w:history="1"/>
            <w:hyperlink r:id="rId179" w:history="1"/>
            <w:hyperlink r:id="rId180" w:history="1"/>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POL8514</w:t>
            </w:r>
          </w:p>
        </w:tc>
        <w:tc>
          <w:tcPr>
            <w:tcW w:w="4566" w:type="dxa"/>
          </w:tcPr>
          <w:p w:rsidR="002217E7" w:rsidRPr="00EA706B" w:rsidRDefault="002217E7" w:rsidP="00A71CBC">
            <w:pPr>
              <w:rPr>
                <w:color w:val="000000"/>
                <w:sz w:val="22"/>
                <w:szCs w:val="22"/>
              </w:rPr>
            </w:pPr>
            <w:r w:rsidRPr="00EA706B">
              <w:rPr>
                <w:color w:val="000000"/>
                <w:sz w:val="22"/>
                <w:szCs w:val="22"/>
              </w:rPr>
              <w:t>Kvalitativ metode og studiet av borgerkrig</w:t>
            </w:r>
          </w:p>
        </w:tc>
        <w:tc>
          <w:tcPr>
            <w:tcW w:w="1701" w:type="dxa"/>
          </w:tcPr>
          <w:p w:rsidR="002217E7" w:rsidRPr="00EA706B" w:rsidRDefault="002217E7" w:rsidP="00A71CBC">
            <w:pPr>
              <w:rPr>
                <w:sz w:val="22"/>
                <w:szCs w:val="22"/>
              </w:rPr>
            </w:pPr>
            <w:r w:rsidRPr="00EA706B">
              <w:rPr>
                <w:sz w:val="22"/>
                <w:szCs w:val="22"/>
                <w:lang w:val="en-US"/>
              </w:rPr>
              <w:t>10</w:t>
            </w:r>
          </w:p>
        </w:tc>
        <w:tc>
          <w:tcPr>
            <w:tcW w:w="1802" w:type="dxa"/>
          </w:tcPr>
          <w:p w:rsidR="002217E7" w:rsidRPr="00EA706B" w:rsidRDefault="002217E7" w:rsidP="00A71CBC">
            <w:pPr>
              <w:rPr>
                <w:sz w:val="22"/>
                <w:szCs w:val="22"/>
              </w:rPr>
            </w:pPr>
            <w:r w:rsidRPr="00EA706B">
              <w:rPr>
                <w:sz w:val="22"/>
                <w:szCs w:val="22"/>
                <w:lang w:val="en-US"/>
              </w:rPr>
              <w:t>V</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76"/>
        </w:trPr>
        <w:tc>
          <w:tcPr>
            <w:tcW w:w="1638" w:type="dxa"/>
          </w:tcPr>
          <w:p w:rsidR="002217E7" w:rsidRPr="00EA706B" w:rsidRDefault="002217E7" w:rsidP="00A71CBC">
            <w:pPr>
              <w:rPr>
                <w:sz w:val="22"/>
                <w:szCs w:val="22"/>
              </w:rPr>
            </w:pPr>
            <w:r w:rsidRPr="00EA706B">
              <w:rPr>
                <w:sz w:val="22"/>
                <w:szCs w:val="22"/>
              </w:rPr>
              <w:t>POL8515</w:t>
            </w:r>
          </w:p>
        </w:tc>
        <w:tc>
          <w:tcPr>
            <w:tcW w:w="4566" w:type="dxa"/>
          </w:tcPr>
          <w:p w:rsidR="002217E7" w:rsidRPr="00EA706B" w:rsidRDefault="002217E7" w:rsidP="00A71CBC">
            <w:pPr>
              <w:rPr>
                <w:sz w:val="22"/>
                <w:szCs w:val="22"/>
              </w:rPr>
            </w:pPr>
            <w:r w:rsidRPr="00EA706B">
              <w:rPr>
                <w:color w:val="000000"/>
                <w:sz w:val="22"/>
                <w:szCs w:val="22"/>
              </w:rPr>
              <w:t>Komparativ og internasjonal politikk i Japan og Øst-Asia</w:t>
            </w:r>
            <w:hyperlink r:id="rId181" w:history="1"/>
            <w:hyperlink r:id="rId182" w:history="1"/>
            <w:hyperlink r:id="rId183" w:history="1"/>
            <w:hyperlink r:id="rId184" w:history="1"/>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70"/>
        </w:trPr>
        <w:tc>
          <w:tcPr>
            <w:tcW w:w="1638" w:type="dxa"/>
          </w:tcPr>
          <w:p w:rsidR="002217E7" w:rsidRPr="00EA706B" w:rsidRDefault="002217E7" w:rsidP="00A71CBC">
            <w:pPr>
              <w:rPr>
                <w:sz w:val="22"/>
                <w:szCs w:val="22"/>
              </w:rPr>
            </w:pPr>
          </w:p>
        </w:tc>
        <w:tc>
          <w:tcPr>
            <w:tcW w:w="4566" w:type="dxa"/>
          </w:tcPr>
          <w:p w:rsidR="002217E7" w:rsidRPr="00EA706B" w:rsidDel="0000621A" w:rsidRDefault="002217E7" w:rsidP="00A71CBC">
            <w:pPr>
              <w:rPr>
                <w:color w:val="000000"/>
                <w:sz w:val="22"/>
                <w:szCs w:val="22"/>
              </w:rPr>
            </w:pPr>
          </w:p>
        </w:tc>
        <w:tc>
          <w:tcPr>
            <w:tcW w:w="1701" w:type="dxa"/>
          </w:tcPr>
          <w:p w:rsidR="002217E7" w:rsidRPr="00EA706B" w:rsidRDefault="002217E7" w:rsidP="00A71CBC">
            <w:pPr>
              <w:rPr>
                <w:sz w:val="22"/>
                <w:szCs w:val="22"/>
              </w:rPr>
            </w:pPr>
          </w:p>
        </w:tc>
        <w:tc>
          <w:tcPr>
            <w:tcW w:w="1802" w:type="dxa"/>
          </w:tcPr>
          <w:p w:rsidR="002217E7" w:rsidRPr="00EA706B" w:rsidRDefault="002217E7" w:rsidP="00A71CBC">
            <w:pPr>
              <w:rPr>
                <w:sz w:val="22"/>
                <w:szCs w:val="22"/>
              </w:rPr>
            </w:pP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396"/>
        </w:trPr>
        <w:tc>
          <w:tcPr>
            <w:tcW w:w="1638" w:type="dxa"/>
          </w:tcPr>
          <w:p w:rsidR="002217E7" w:rsidRPr="00EA706B" w:rsidRDefault="002217E7" w:rsidP="00A71CBC">
            <w:pPr>
              <w:rPr>
                <w:sz w:val="22"/>
                <w:szCs w:val="22"/>
              </w:rPr>
            </w:pPr>
            <w:r w:rsidRPr="00EA706B">
              <w:rPr>
                <w:sz w:val="22"/>
                <w:szCs w:val="22"/>
              </w:rPr>
              <w:t>POL8516</w:t>
            </w:r>
          </w:p>
        </w:tc>
        <w:tc>
          <w:tcPr>
            <w:tcW w:w="4566" w:type="dxa"/>
          </w:tcPr>
          <w:p w:rsidR="002217E7" w:rsidRPr="00EA706B" w:rsidDel="0000621A" w:rsidRDefault="002217E7" w:rsidP="00A71CBC">
            <w:pPr>
              <w:rPr>
                <w:color w:val="000000"/>
                <w:sz w:val="22"/>
                <w:szCs w:val="22"/>
              </w:rPr>
            </w:pPr>
            <w:r w:rsidRPr="00EA706B">
              <w:rPr>
                <w:color w:val="000000"/>
                <w:sz w:val="22"/>
                <w:szCs w:val="22"/>
              </w:rPr>
              <w:t xml:space="preserve">Den europeiske union - </w:t>
            </w:r>
            <w:r w:rsidRPr="00EA706B">
              <w:rPr>
                <w:color w:val="000000"/>
                <w:sz w:val="22"/>
                <w:szCs w:val="22"/>
                <w:lang w:val="nn-NO"/>
              </w:rPr>
              <w:t>rural og regional politisk økonomi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t>POL8518*</w:t>
            </w:r>
          </w:p>
        </w:tc>
        <w:tc>
          <w:tcPr>
            <w:tcW w:w="4566" w:type="dxa"/>
          </w:tcPr>
          <w:p w:rsidR="002217E7" w:rsidRPr="00EA706B" w:rsidRDefault="002217E7" w:rsidP="00A71CBC">
            <w:pPr>
              <w:rPr>
                <w:color w:val="000000"/>
                <w:sz w:val="22"/>
                <w:szCs w:val="22"/>
              </w:rPr>
            </w:pPr>
            <w:r w:rsidRPr="00EA706B">
              <w:rPr>
                <w:color w:val="000000"/>
                <w:sz w:val="22"/>
                <w:szCs w:val="22"/>
              </w:rPr>
              <w:t>Anvendt samfunnsvitenskapelig teori</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r w:rsidR="002217E7" w:rsidRPr="00EA706B" w:rsidTr="00A71CBC">
        <w:trPr>
          <w:trHeight w:val="688"/>
        </w:trPr>
        <w:tc>
          <w:tcPr>
            <w:tcW w:w="1638" w:type="dxa"/>
          </w:tcPr>
          <w:p w:rsidR="002217E7" w:rsidRPr="00EA706B" w:rsidRDefault="002217E7" w:rsidP="00A71CBC">
            <w:pPr>
              <w:rPr>
                <w:sz w:val="22"/>
                <w:szCs w:val="22"/>
              </w:rPr>
            </w:pPr>
            <w:r w:rsidRPr="00EA706B">
              <w:rPr>
                <w:sz w:val="22"/>
                <w:szCs w:val="22"/>
              </w:rPr>
              <w:lastRenderedPageBreak/>
              <w:t>POL8519</w:t>
            </w:r>
          </w:p>
        </w:tc>
        <w:tc>
          <w:tcPr>
            <w:tcW w:w="4566" w:type="dxa"/>
          </w:tcPr>
          <w:p w:rsidR="002217E7" w:rsidRPr="00EA706B" w:rsidRDefault="002217E7" w:rsidP="00A71CBC">
            <w:pPr>
              <w:rPr>
                <w:color w:val="000000"/>
                <w:sz w:val="22"/>
                <w:szCs w:val="22"/>
              </w:rPr>
            </w:pPr>
            <w:r w:rsidRPr="00EA706B">
              <w:rPr>
                <w:color w:val="000000"/>
                <w:sz w:val="22"/>
                <w:szCs w:val="22"/>
              </w:rPr>
              <w:t>Stormakters vekst og fall</w:t>
            </w:r>
          </w:p>
        </w:tc>
        <w:tc>
          <w:tcPr>
            <w:tcW w:w="1701" w:type="dxa"/>
          </w:tcPr>
          <w:p w:rsidR="002217E7" w:rsidRPr="00EA706B" w:rsidRDefault="002217E7" w:rsidP="00A71CBC">
            <w:pPr>
              <w:rPr>
                <w:sz w:val="22"/>
                <w:szCs w:val="22"/>
              </w:rPr>
            </w:pPr>
            <w:r w:rsidRPr="00EA706B">
              <w:rPr>
                <w:sz w:val="22"/>
                <w:szCs w:val="22"/>
              </w:rPr>
              <w:t>10</w:t>
            </w:r>
          </w:p>
        </w:tc>
        <w:tc>
          <w:tcPr>
            <w:tcW w:w="1802" w:type="dxa"/>
          </w:tcPr>
          <w:p w:rsidR="002217E7" w:rsidRPr="00EA706B" w:rsidRDefault="002217E7" w:rsidP="00A71CBC">
            <w:pPr>
              <w:rPr>
                <w:sz w:val="22"/>
                <w:szCs w:val="22"/>
              </w:rPr>
            </w:pPr>
            <w:r w:rsidRPr="00EA706B">
              <w:rPr>
                <w:sz w:val="22"/>
                <w:szCs w:val="22"/>
              </w:rPr>
              <w:t>H</w:t>
            </w:r>
          </w:p>
        </w:tc>
        <w:tc>
          <w:tcPr>
            <w:tcW w:w="2109" w:type="dxa"/>
          </w:tcPr>
          <w:p w:rsidR="002217E7" w:rsidRPr="00EA706B" w:rsidRDefault="002217E7" w:rsidP="00A71CBC">
            <w:pPr>
              <w:pStyle w:val="Overskrift2"/>
              <w:rPr>
                <w:rFonts w:ascii="Times New Roman" w:hAnsi="Times New Roman"/>
                <w:sz w:val="22"/>
                <w:szCs w:val="22"/>
              </w:rPr>
            </w:pPr>
          </w:p>
        </w:tc>
      </w:tr>
    </w:tbl>
    <w:p w:rsidR="002217E7" w:rsidRPr="00EA706B" w:rsidRDefault="002217E7" w:rsidP="002217E7">
      <w:pPr>
        <w:rPr>
          <w:sz w:val="22"/>
          <w:szCs w:val="22"/>
        </w:rPr>
      </w:pPr>
      <w:r w:rsidRPr="00EA706B">
        <w:rPr>
          <w:sz w:val="22"/>
          <w:szCs w:val="22"/>
        </w:rPr>
        <w:t>*Emnene undervises ikke i studieåret 2014/2015</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Normalt tilbys spesialemnene en gang hvert studieår, men tilbudet er avhengig av ressurssituasjonen på instituttet. Dersom det melder seg 6 eller færre studenter til et planlagt emne i serien SOS8502 – SOS8521, og POL8502-POL8518, SOS8515, SOS8516 de 2 første undervisningsukene blir undervisningen gitt som et veiledet lesekurs.</w:t>
      </w:r>
    </w:p>
    <w:p w:rsidR="002217E7" w:rsidRPr="00EA706B" w:rsidRDefault="002217E7" w:rsidP="002217E7">
      <w:pPr>
        <w:rPr>
          <w:sz w:val="22"/>
          <w:szCs w:val="22"/>
        </w:rPr>
      </w:pPr>
    </w:p>
    <w:p w:rsidR="002217E7" w:rsidRPr="00EA706B" w:rsidRDefault="002217E7" w:rsidP="002217E7">
      <w:pPr>
        <w:rPr>
          <w:i/>
          <w:sz w:val="22"/>
          <w:szCs w:val="22"/>
        </w:rPr>
      </w:pPr>
      <w:r w:rsidRPr="00EA706B">
        <w:rPr>
          <w:i/>
          <w:sz w:val="22"/>
          <w:szCs w:val="22"/>
        </w:rPr>
        <w:t>Vær oppmerksom på at følgende Ph.d.-emner overlapper med masteremner.</w:t>
      </w: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SOS8003: SOS3003</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SOS8003: SOS3005</w:t>
      </w:r>
      <w:r w:rsidRPr="00EA706B">
        <w:rPr>
          <w:sz w:val="22"/>
          <w:szCs w:val="22"/>
          <w:lang w:val="es-ES"/>
        </w:rPr>
        <w:tab/>
      </w:r>
      <w:r w:rsidRPr="00EA706B">
        <w:rPr>
          <w:sz w:val="22"/>
          <w:szCs w:val="22"/>
          <w:lang w:val="es-ES"/>
        </w:rPr>
        <w:tab/>
        <w:t xml:space="preserve">  5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SOS8003:IDR3024   </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SOS8003:SOS3010   </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SOS8003:SVSOS316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SOS8501: SOS3501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SOS8502: SOS3502</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SOS8503: SOS3503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SOS8504: SOS3504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SOS8505: SOS3505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SOS8506: SOS3506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SOS8515: SOS3515</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SOS8515: SOS8001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SOS8515: SOS3507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SOS8515: SOS3507 (v2) </w:t>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SOS8516: SOS3516</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jc w:val="both"/>
        <w:rPr>
          <w:sz w:val="22"/>
          <w:szCs w:val="22"/>
          <w:lang w:val="es-ES"/>
        </w:rPr>
      </w:pPr>
      <w:r w:rsidRPr="00EA706B">
        <w:rPr>
          <w:sz w:val="22"/>
          <w:szCs w:val="22"/>
          <w:lang w:val="es-ES"/>
        </w:rPr>
        <w:t xml:space="preserve">SOS8516: SOS8001   </w:t>
      </w:r>
      <w:r w:rsidRPr="00EA706B">
        <w:rPr>
          <w:sz w:val="22"/>
          <w:szCs w:val="22"/>
          <w:lang w:val="es-ES"/>
        </w:rPr>
        <w:tab/>
        <w:t>10 sp</w:t>
      </w:r>
    </w:p>
    <w:p w:rsidR="002217E7" w:rsidRPr="00EA706B" w:rsidRDefault="002217E7" w:rsidP="002217E7">
      <w:pPr>
        <w:autoSpaceDE w:val="0"/>
        <w:autoSpaceDN w:val="0"/>
        <w:adjustRightInd w:val="0"/>
        <w:rPr>
          <w:sz w:val="22"/>
          <w:szCs w:val="22"/>
          <w:lang w:val="es-ES"/>
        </w:rPr>
      </w:pPr>
      <w:r w:rsidRPr="00EA706B">
        <w:rPr>
          <w:sz w:val="22"/>
          <w:szCs w:val="22"/>
          <w:lang w:val="es-ES"/>
        </w:rPr>
        <w:t xml:space="preserve">SOS8516: SOS3507   </w:t>
      </w:r>
      <w:r w:rsidRPr="00EA706B">
        <w:rPr>
          <w:sz w:val="22"/>
          <w:szCs w:val="22"/>
          <w:lang w:val="es-ES"/>
        </w:rPr>
        <w:tab/>
        <w:t>10 sp</w:t>
      </w:r>
    </w:p>
    <w:p w:rsidR="002217E7" w:rsidRPr="00EA706B" w:rsidRDefault="002217E7" w:rsidP="002217E7">
      <w:pPr>
        <w:autoSpaceDE w:val="0"/>
        <w:autoSpaceDN w:val="0"/>
        <w:adjustRightInd w:val="0"/>
        <w:rPr>
          <w:sz w:val="22"/>
          <w:szCs w:val="22"/>
          <w:lang w:val="es-ES"/>
        </w:rPr>
      </w:pPr>
      <w:r w:rsidRPr="00EA706B">
        <w:rPr>
          <w:sz w:val="22"/>
          <w:szCs w:val="22"/>
          <w:lang w:val="es-ES"/>
        </w:rPr>
        <w:t xml:space="preserve">SOS8516:SOS3507 (v2) </w:t>
      </w:r>
      <w:r w:rsidRPr="00EA706B">
        <w:rPr>
          <w:sz w:val="22"/>
          <w:szCs w:val="22"/>
          <w:lang w:val="es-ES"/>
        </w:rPr>
        <w:tab/>
        <w:t>10 sp</w:t>
      </w:r>
    </w:p>
    <w:p w:rsidR="002217E7" w:rsidRPr="00EA706B" w:rsidRDefault="002217E7" w:rsidP="002217E7">
      <w:pPr>
        <w:autoSpaceDE w:val="0"/>
        <w:autoSpaceDN w:val="0"/>
        <w:adjustRightInd w:val="0"/>
        <w:rPr>
          <w:sz w:val="22"/>
          <w:szCs w:val="22"/>
          <w:lang w:val="es-ES"/>
        </w:rPr>
      </w:pPr>
      <w:r w:rsidRPr="00EA706B">
        <w:rPr>
          <w:sz w:val="22"/>
          <w:szCs w:val="22"/>
          <w:lang w:val="es-ES"/>
        </w:rPr>
        <w:t>SOS8521:SOS3513</w:t>
      </w:r>
      <w:r w:rsidRPr="00EA706B">
        <w:rPr>
          <w:sz w:val="22"/>
          <w:szCs w:val="22"/>
          <w:lang w:val="es-ES"/>
        </w:rPr>
        <w:tab/>
      </w:r>
      <w:r w:rsidRPr="00EA706B">
        <w:rPr>
          <w:sz w:val="22"/>
          <w:szCs w:val="22"/>
          <w:lang w:val="es-E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 xml:space="preserve">POL8502: POL3502   </w:t>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 xml:space="preserve">POL8503: POL3503   </w:t>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POL8507: POL3507</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POL8508: POL3508</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POL8509: POL3509</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POL8510: POL3510</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 xml:space="preserve">POL8511: POL3511   </w:t>
      </w:r>
      <w:r w:rsidRPr="00EA706B">
        <w:rPr>
          <w:sz w:val="22"/>
          <w:szCs w:val="22"/>
          <w:lang w:val="en-US"/>
        </w:rPr>
        <w:tab/>
        <w:t>10 sp og SVPOLX1/02 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POL8512: POL3512</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POL8513: POL3513</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 xml:space="preserve">POL8515: POL3515 </w:t>
      </w:r>
      <w:r w:rsidRPr="00EA706B">
        <w:rPr>
          <w:sz w:val="22"/>
          <w:szCs w:val="22"/>
          <w:lang w:val="en-US"/>
        </w:rPr>
        <w:tab/>
      </w:r>
      <w:r w:rsidRPr="00EA706B">
        <w:rPr>
          <w:sz w:val="22"/>
          <w:szCs w:val="22"/>
          <w:lang w:val="en-US"/>
        </w:rPr>
        <w:tab/>
        <w:t>10 sp</w:t>
      </w:r>
    </w:p>
    <w:p w:rsidR="002217E7" w:rsidRPr="00EA706B" w:rsidRDefault="002217E7" w:rsidP="002217E7">
      <w:pPr>
        <w:autoSpaceDE w:val="0"/>
        <w:autoSpaceDN w:val="0"/>
        <w:adjustRightInd w:val="0"/>
        <w:rPr>
          <w:sz w:val="22"/>
          <w:szCs w:val="22"/>
          <w:lang w:val="en-US"/>
        </w:rPr>
      </w:pPr>
      <w:r w:rsidRPr="00EA706B">
        <w:rPr>
          <w:sz w:val="22"/>
          <w:szCs w:val="22"/>
          <w:lang w:val="en-US"/>
        </w:rPr>
        <w:t>POL8516: POL3516</w:t>
      </w:r>
      <w:r w:rsidRPr="00EA706B">
        <w:rPr>
          <w:sz w:val="22"/>
          <w:szCs w:val="22"/>
          <w:lang w:val="en-US"/>
        </w:rPr>
        <w:tab/>
      </w:r>
      <w:r w:rsidRPr="00EA706B">
        <w:rPr>
          <w:sz w:val="22"/>
          <w:szCs w:val="22"/>
          <w:lang w:val="en-US"/>
        </w:rPr>
        <w:tab/>
        <w:t>10 sp</w:t>
      </w: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lang w:val="en-US"/>
        </w:rPr>
      </w:pPr>
      <w:r w:rsidRPr="00EA706B">
        <w:rPr>
          <w:sz w:val="22"/>
          <w:szCs w:val="22"/>
          <w:lang w:val="en-US"/>
        </w:rPr>
        <w:t>POL8518: POL3518</w:t>
      </w:r>
      <w:r w:rsidRPr="00EA706B">
        <w:rPr>
          <w:sz w:val="22"/>
          <w:szCs w:val="22"/>
          <w:lang w:val="en-US"/>
        </w:rPr>
        <w:tab/>
        <w:t xml:space="preserve">       10 sp</w:t>
      </w: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lang w:val="es-ES"/>
        </w:rPr>
      </w:pPr>
      <w:r w:rsidRPr="00EA706B">
        <w:rPr>
          <w:sz w:val="22"/>
          <w:szCs w:val="22"/>
          <w:lang w:val="es-ES"/>
        </w:rPr>
        <w:t xml:space="preserve">POL8518: SOS8506   </w:t>
      </w:r>
      <w:r w:rsidRPr="00EA706B">
        <w:rPr>
          <w:sz w:val="22"/>
          <w:szCs w:val="22"/>
          <w:lang w:val="es-ES"/>
        </w:rPr>
        <w:tab/>
        <w:t xml:space="preserve">       10 sp</w:t>
      </w: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lang w:val="es-ES"/>
        </w:rPr>
      </w:pPr>
      <w:r w:rsidRPr="00EA706B">
        <w:rPr>
          <w:sz w:val="22"/>
          <w:szCs w:val="22"/>
          <w:lang w:val="es-ES"/>
        </w:rPr>
        <w:t xml:space="preserve">POL8518: SOS3506   </w:t>
      </w:r>
      <w:r w:rsidRPr="00EA706B">
        <w:rPr>
          <w:sz w:val="22"/>
          <w:szCs w:val="22"/>
          <w:lang w:val="es-ES"/>
        </w:rPr>
        <w:tab/>
        <w:t xml:space="preserve">       10 sp </w:t>
      </w: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r w:rsidRPr="00EA706B">
        <w:rPr>
          <w:sz w:val="22"/>
          <w:szCs w:val="22"/>
        </w:rPr>
        <w:t>POL8519:POL3519</w:t>
      </w:r>
      <w:r w:rsidRPr="00EA706B">
        <w:rPr>
          <w:sz w:val="22"/>
          <w:szCs w:val="22"/>
        </w:rPr>
        <w:tab/>
        <w:t xml:space="preserve">       10 sp</w:t>
      </w: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p>
    <w:p w:rsidR="002217E7" w:rsidRPr="00EA706B" w:rsidRDefault="002217E7" w:rsidP="002217E7">
      <w:pPr>
        <w:pStyle w:val="Brdtekst"/>
        <w:rPr>
          <w:szCs w:val="22"/>
        </w:rPr>
      </w:pPr>
    </w:p>
    <w:p w:rsidR="002217E7" w:rsidRPr="00EA706B" w:rsidRDefault="002217E7" w:rsidP="002217E7">
      <w:pPr>
        <w:tabs>
          <w:tab w:val="left" w:pos="316"/>
          <w:tab w:val="left" w:pos="1022"/>
          <w:tab w:val="left" w:pos="1742"/>
          <w:tab w:val="left" w:pos="2448"/>
          <w:tab w:val="left" w:pos="3153"/>
          <w:tab w:val="left" w:pos="3859"/>
          <w:tab w:val="left" w:pos="4579"/>
          <w:tab w:val="left" w:pos="5284"/>
          <w:tab w:val="left" w:pos="5990"/>
          <w:tab w:val="left" w:pos="6696"/>
        </w:tabs>
        <w:spacing w:line="280" w:lineRule="atLeast"/>
        <w:rPr>
          <w:sz w:val="22"/>
          <w:szCs w:val="22"/>
        </w:rPr>
      </w:pPr>
    </w:p>
    <w:p w:rsidR="002217E7" w:rsidRPr="00EA706B" w:rsidRDefault="002217E7" w:rsidP="002217E7">
      <w:pPr>
        <w:pStyle w:val="Brdtekst"/>
        <w:rPr>
          <w:szCs w:val="22"/>
        </w:rPr>
      </w:pPr>
    </w:p>
    <w:p w:rsidR="00DC34A7" w:rsidRDefault="00DC34A7">
      <w:pPr>
        <w:spacing w:after="200" w:line="276" w:lineRule="auto"/>
        <w:rPr>
          <w:b/>
          <w:sz w:val="22"/>
          <w:szCs w:val="22"/>
        </w:rPr>
      </w:pPr>
      <w:r>
        <w:rPr>
          <w:b/>
          <w:sz w:val="22"/>
          <w:szCs w:val="22"/>
        </w:rPr>
        <w:br w:type="page"/>
      </w:r>
    </w:p>
    <w:p w:rsidR="002217E7" w:rsidRPr="00EA706B" w:rsidRDefault="002217E7" w:rsidP="002217E7">
      <w:pPr>
        <w:spacing w:after="200" w:line="276" w:lineRule="auto"/>
        <w:rPr>
          <w:color w:val="000000" w:themeColor="text1"/>
          <w:sz w:val="22"/>
          <w:szCs w:val="22"/>
        </w:rPr>
      </w:pPr>
      <w:r w:rsidRPr="00EA706B">
        <w:rPr>
          <w:b/>
          <w:sz w:val="22"/>
          <w:szCs w:val="22"/>
        </w:rPr>
        <w:lastRenderedPageBreak/>
        <w:t>PH.D.-PROGRAMMET I TVERRFAGLIG BARNEFORSKNING, STUDIEÅRET 2014/2015</w:t>
      </w:r>
    </w:p>
    <w:p w:rsidR="002217E7" w:rsidRPr="00EA706B" w:rsidRDefault="002217E7" w:rsidP="002217E7">
      <w:pPr>
        <w:rPr>
          <w:sz w:val="22"/>
          <w:szCs w:val="22"/>
        </w:rPr>
      </w:pPr>
    </w:p>
    <w:p w:rsidR="002217E7" w:rsidRPr="00EA706B" w:rsidRDefault="002217E7" w:rsidP="002217E7">
      <w:pPr>
        <w:rPr>
          <w:sz w:val="22"/>
          <w:szCs w:val="22"/>
        </w:rPr>
      </w:pPr>
      <w:r w:rsidRPr="00EA706B">
        <w:rPr>
          <w:b/>
          <w:bCs/>
          <w:sz w:val="22"/>
          <w:szCs w:val="22"/>
        </w:rPr>
        <w:t>Læringsmål for ph.d.-programmet i tverrfaglig barneforskning</w:t>
      </w:r>
      <w:r w:rsidRPr="00EA706B">
        <w:rPr>
          <w:sz w:val="22"/>
          <w:szCs w:val="22"/>
        </w:rPr>
        <w:br/>
        <w:t>Ph.d.-utdanningen i tverrfaglig barneforskning har som formål å videreutvikle kandidatens kvalifikasjoner for arbeid som setter høye krav til vitenskapelig kompetanse. Hoveddelen av utdanningen er et selvstendig forskningsarbeid på høyt vitenskapelig nivå. Opplæringsdelen skal være til støtte for kandidatens arbeid med doktoravhandlingen, samt bidra til nødvendig faglig dybde og bredde, slik at kandidaten videreutvikler et selvstendig og reflektert forhold til egen og andres forskning, og forskningens rolle i en større sammenheng.</w:t>
      </w:r>
    </w:p>
    <w:p w:rsidR="002217E7" w:rsidRPr="00EA706B" w:rsidRDefault="002217E7" w:rsidP="002217E7">
      <w:pPr>
        <w:rPr>
          <w:sz w:val="22"/>
          <w:szCs w:val="22"/>
          <w:highlight w:val="yellow"/>
        </w:rPr>
      </w:pPr>
    </w:p>
    <w:p w:rsidR="002217E7" w:rsidRPr="00EA706B" w:rsidRDefault="002217E7" w:rsidP="002217E7">
      <w:pPr>
        <w:rPr>
          <w:sz w:val="22"/>
          <w:szCs w:val="22"/>
          <w:u w:val="single"/>
        </w:rPr>
      </w:pPr>
      <w:r w:rsidRPr="00EA706B">
        <w:rPr>
          <w:sz w:val="22"/>
          <w:szCs w:val="22"/>
          <w:u w:val="single"/>
        </w:rPr>
        <w:t>Kunnskap</w:t>
      </w:r>
    </w:p>
    <w:p w:rsidR="002217E7" w:rsidRPr="00EA706B" w:rsidRDefault="002217E7" w:rsidP="002217E7">
      <w:pPr>
        <w:rPr>
          <w:sz w:val="22"/>
          <w:szCs w:val="22"/>
        </w:rPr>
      </w:pPr>
      <w:r w:rsidRPr="00EA706B">
        <w:rPr>
          <w:sz w:val="22"/>
          <w:szCs w:val="22"/>
        </w:rPr>
        <w:t xml:space="preserve">Kandidaten </w:t>
      </w:r>
    </w:p>
    <w:p w:rsidR="002217E7" w:rsidRPr="00EA706B" w:rsidRDefault="002217E7" w:rsidP="002217E7">
      <w:pPr>
        <w:numPr>
          <w:ilvl w:val="0"/>
          <w:numId w:val="129"/>
        </w:numPr>
        <w:rPr>
          <w:sz w:val="22"/>
          <w:szCs w:val="22"/>
        </w:rPr>
      </w:pPr>
      <w:r w:rsidRPr="00EA706B">
        <w:rPr>
          <w:sz w:val="22"/>
          <w:szCs w:val="22"/>
        </w:rPr>
        <w:t>er i kunnskapsfronten innenfor den tverrfaglige sosiale barne- og barndoms</w:t>
      </w:r>
      <w:r w:rsidRPr="00EA706B">
        <w:rPr>
          <w:sz w:val="22"/>
          <w:szCs w:val="22"/>
        </w:rPr>
        <w:softHyphen/>
        <w:t>forskningen og behersker fagområdets teoretiske perspektiver, problemstillinger og metoder</w:t>
      </w:r>
    </w:p>
    <w:p w:rsidR="002217E7" w:rsidRPr="00EA706B" w:rsidRDefault="002217E7" w:rsidP="002217E7">
      <w:pPr>
        <w:numPr>
          <w:ilvl w:val="0"/>
          <w:numId w:val="129"/>
        </w:numPr>
        <w:rPr>
          <w:sz w:val="22"/>
          <w:szCs w:val="22"/>
        </w:rPr>
      </w:pPr>
      <w:r w:rsidRPr="00EA706B">
        <w:rPr>
          <w:sz w:val="22"/>
          <w:szCs w:val="22"/>
        </w:rPr>
        <w:t>kan vurdere hensiktsmessigheten og anvendelsen av ulike metoder og prosesser i forskning og faglige prosjekter</w:t>
      </w:r>
    </w:p>
    <w:p w:rsidR="002217E7" w:rsidRPr="00EA706B" w:rsidRDefault="002217E7" w:rsidP="002217E7">
      <w:pPr>
        <w:numPr>
          <w:ilvl w:val="0"/>
          <w:numId w:val="129"/>
        </w:numPr>
        <w:rPr>
          <w:sz w:val="22"/>
          <w:szCs w:val="22"/>
        </w:rPr>
      </w:pPr>
      <w:r w:rsidRPr="00EA706B">
        <w:rPr>
          <w:sz w:val="22"/>
          <w:szCs w:val="22"/>
        </w:rPr>
        <w:t>kan bidra til utvikling av ny kunnskap og innsikt; teoriutvikling, forskningsmetoder, fortolkninger og analyser innenfor den sosiale barndomsforskningen</w:t>
      </w:r>
    </w:p>
    <w:p w:rsidR="002217E7" w:rsidRPr="00EA706B" w:rsidRDefault="002217E7" w:rsidP="002217E7">
      <w:pPr>
        <w:rPr>
          <w:sz w:val="22"/>
          <w:szCs w:val="22"/>
        </w:rPr>
      </w:pPr>
    </w:p>
    <w:p w:rsidR="002217E7" w:rsidRPr="00EA706B" w:rsidRDefault="002217E7" w:rsidP="002217E7">
      <w:pPr>
        <w:rPr>
          <w:sz w:val="22"/>
          <w:szCs w:val="22"/>
          <w:u w:val="single"/>
        </w:rPr>
      </w:pPr>
      <w:r w:rsidRPr="00EA706B">
        <w:rPr>
          <w:sz w:val="22"/>
          <w:szCs w:val="22"/>
          <w:u w:val="single"/>
        </w:rPr>
        <w:t>Ferdighet</w:t>
      </w:r>
    </w:p>
    <w:p w:rsidR="002217E7" w:rsidRPr="00EA706B" w:rsidRDefault="002217E7" w:rsidP="002217E7">
      <w:pPr>
        <w:rPr>
          <w:sz w:val="22"/>
          <w:szCs w:val="22"/>
        </w:rPr>
      </w:pPr>
      <w:r w:rsidRPr="00EA706B">
        <w:rPr>
          <w:sz w:val="22"/>
          <w:szCs w:val="22"/>
        </w:rPr>
        <w:t>Kandidaten</w:t>
      </w:r>
    </w:p>
    <w:p w:rsidR="002217E7" w:rsidRPr="00EA706B" w:rsidRDefault="002217E7" w:rsidP="002217E7">
      <w:pPr>
        <w:numPr>
          <w:ilvl w:val="0"/>
          <w:numId w:val="130"/>
        </w:numPr>
        <w:rPr>
          <w:sz w:val="22"/>
          <w:szCs w:val="22"/>
        </w:rPr>
      </w:pPr>
      <w:r w:rsidRPr="00EA706B">
        <w:rPr>
          <w:sz w:val="22"/>
          <w:szCs w:val="22"/>
        </w:rPr>
        <w:t>kan formulere problemstillinger, planlegge og gjennomføre et forskningsarbeid</w:t>
      </w:r>
    </w:p>
    <w:p w:rsidR="002217E7" w:rsidRPr="00EA706B" w:rsidRDefault="002217E7" w:rsidP="002217E7">
      <w:pPr>
        <w:numPr>
          <w:ilvl w:val="0"/>
          <w:numId w:val="130"/>
        </w:numPr>
        <w:rPr>
          <w:sz w:val="22"/>
          <w:szCs w:val="22"/>
        </w:rPr>
      </w:pPr>
      <w:r w:rsidRPr="00EA706B">
        <w:rPr>
          <w:sz w:val="22"/>
          <w:szCs w:val="22"/>
        </w:rPr>
        <w:t>kan utføre forskning på internasjonalt nivå</w:t>
      </w:r>
    </w:p>
    <w:p w:rsidR="002217E7" w:rsidRPr="00EA706B" w:rsidRDefault="002217E7" w:rsidP="002217E7">
      <w:pPr>
        <w:numPr>
          <w:ilvl w:val="0"/>
          <w:numId w:val="130"/>
        </w:numPr>
        <w:rPr>
          <w:sz w:val="22"/>
          <w:szCs w:val="22"/>
        </w:rPr>
      </w:pPr>
      <w:r w:rsidRPr="00EA706B">
        <w:rPr>
          <w:sz w:val="22"/>
          <w:szCs w:val="22"/>
        </w:rPr>
        <w:t>kan håndtere komplekse faglige spørsmål og utfordre etablert kunnskap og praksis på</w:t>
      </w:r>
      <w:r w:rsidRPr="00EA706B">
        <w:rPr>
          <w:sz w:val="22"/>
          <w:szCs w:val="22"/>
        </w:rPr>
        <w:br/>
        <w:t>fagområdet</w:t>
      </w:r>
    </w:p>
    <w:p w:rsidR="002217E7" w:rsidRPr="00EA706B" w:rsidRDefault="002217E7" w:rsidP="002217E7">
      <w:pPr>
        <w:rPr>
          <w:sz w:val="22"/>
          <w:szCs w:val="22"/>
          <w:u w:val="single"/>
        </w:rPr>
      </w:pPr>
    </w:p>
    <w:p w:rsidR="002217E7" w:rsidRPr="00EA706B" w:rsidRDefault="002217E7" w:rsidP="002217E7">
      <w:pPr>
        <w:rPr>
          <w:sz w:val="22"/>
          <w:szCs w:val="22"/>
          <w:u w:val="single"/>
        </w:rPr>
      </w:pPr>
      <w:r w:rsidRPr="00EA706B">
        <w:rPr>
          <w:sz w:val="22"/>
          <w:szCs w:val="22"/>
          <w:u w:val="single"/>
        </w:rPr>
        <w:t>Generell kompetanse</w:t>
      </w:r>
    </w:p>
    <w:p w:rsidR="002217E7" w:rsidRPr="00EA706B" w:rsidRDefault="002217E7" w:rsidP="002217E7">
      <w:pPr>
        <w:rPr>
          <w:sz w:val="22"/>
          <w:szCs w:val="22"/>
        </w:rPr>
      </w:pPr>
      <w:r w:rsidRPr="00EA706B">
        <w:rPr>
          <w:sz w:val="22"/>
          <w:szCs w:val="22"/>
        </w:rPr>
        <w:t>Kandidaten</w:t>
      </w:r>
    </w:p>
    <w:p w:rsidR="002217E7" w:rsidRPr="00EA706B" w:rsidRDefault="002217E7" w:rsidP="002217E7">
      <w:pPr>
        <w:numPr>
          <w:ilvl w:val="0"/>
          <w:numId w:val="131"/>
        </w:numPr>
        <w:rPr>
          <w:sz w:val="22"/>
          <w:szCs w:val="22"/>
        </w:rPr>
      </w:pPr>
      <w:r w:rsidRPr="00EA706B">
        <w:rPr>
          <w:sz w:val="22"/>
          <w:szCs w:val="22"/>
        </w:rPr>
        <w:t>kan identifisere nye relevante etiske problemstillinger og utøve sin forskning med faglig integritet</w:t>
      </w:r>
    </w:p>
    <w:p w:rsidR="002217E7" w:rsidRPr="00EA706B" w:rsidRDefault="002217E7" w:rsidP="002217E7">
      <w:pPr>
        <w:numPr>
          <w:ilvl w:val="0"/>
          <w:numId w:val="131"/>
        </w:numPr>
        <w:rPr>
          <w:sz w:val="22"/>
          <w:szCs w:val="22"/>
        </w:rPr>
      </w:pPr>
      <w:r w:rsidRPr="00EA706B">
        <w:rPr>
          <w:sz w:val="22"/>
          <w:szCs w:val="22"/>
        </w:rPr>
        <w:t>kan bidra i komplekse tverrfaglige arbeidsoppgaver og prosjekter</w:t>
      </w:r>
    </w:p>
    <w:p w:rsidR="002217E7" w:rsidRPr="00EA706B" w:rsidRDefault="002217E7" w:rsidP="002217E7">
      <w:pPr>
        <w:numPr>
          <w:ilvl w:val="0"/>
          <w:numId w:val="131"/>
        </w:numPr>
        <w:rPr>
          <w:sz w:val="22"/>
          <w:szCs w:val="22"/>
        </w:rPr>
      </w:pPr>
      <w:r w:rsidRPr="00EA706B">
        <w:rPr>
          <w:sz w:val="22"/>
          <w:szCs w:val="22"/>
        </w:rPr>
        <w:t>kan formidle forskning gjennom nasjonale og internasjonale kanaler</w:t>
      </w:r>
    </w:p>
    <w:p w:rsidR="002217E7" w:rsidRPr="00EA706B" w:rsidRDefault="002217E7" w:rsidP="002217E7">
      <w:pPr>
        <w:numPr>
          <w:ilvl w:val="0"/>
          <w:numId w:val="131"/>
        </w:numPr>
        <w:rPr>
          <w:sz w:val="22"/>
          <w:szCs w:val="22"/>
        </w:rPr>
      </w:pPr>
      <w:r w:rsidRPr="00EA706B">
        <w:rPr>
          <w:sz w:val="22"/>
          <w:szCs w:val="22"/>
        </w:rPr>
        <w:t>kan delta i debatter innenfor fagområdet i nasjonale og internasjonale fora</w:t>
      </w:r>
    </w:p>
    <w:p w:rsidR="002217E7" w:rsidRPr="00EA706B" w:rsidRDefault="002217E7" w:rsidP="002217E7">
      <w:pPr>
        <w:numPr>
          <w:ilvl w:val="0"/>
          <w:numId w:val="131"/>
        </w:numPr>
        <w:rPr>
          <w:sz w:val="22"/>
          <w:szCs w:val="22"/>
        </w:rPr>
      </w:pPr>
      <w:r w:rsidRPr="00EA706B">
        <w:rPr>
          <w:sz w:val="22"/>
          <w:szCs w:val="22"/>
        </w:rPr>
        <w:t>kan anvende kritisk og analytisk tenkning på aktuelle samfunnsrelevante tema</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r w:rsidRPr="00EA706B">
        <w:rPr>
          <w:b/>
          <w:bCs/>
          <w:sz w:val="22"/>
          <w:szCs w:val="22"/>
        </w:rPr>
        <w:t>OPPTAK</w:t>
      </w:r>
      <w:r w:rsidRPr="00EA706B">
        <w:rPr>
          <w:sz w:val="22"/>
          <w:szCs w:val="22"/>
        </w:rPr>
        <w:t xml:space="preserve"> (jf. § 5 i ph.d.-forskriften)</w:t>
      </w:r>
      <w:r w:rsidRPr="00EA706B">
        <w:rPr>
          <w:sz w:val="22"/>
          <w:szCs w:val="22"/>
        </w:rPr>
        <w:br/>
        <w:t>Hovedkravet for opptak er mastergrad/hovedfag i en samfunnsvitenskapelig eller humanistisk disiplin. Søkere fra andre fakultet med relevans for barneforskning kan også vurderes for opptak.</w:t>
      </w:r>
    </w:p>
    <w:p w:rsidR="002217E7" w:rsidRPr="00EA706B" w:rsidRDefault="002217E7" w:rsidP="002217E7">
      <w:pPr>
        <w:rPr>
          <w:sz w:val="22"/>
          <w:szCs w:val="22"/>
        </w:rPr>
      </w:pPr>
    </w:p>
    <w:p w:rsidR="002217E7" w:rsidRPr="00EA706B" w:rsidRDefault="002217E7" w:rsidP="002217E7">
      <w:pPr>
        <w:rPr>
          <w:sz w:val="22"/>
          <w:szCs w:val="22"/>
        </w:rPr>
      </w:pPr>
      <w:r w:rsidRPr="00EA706B">
        <w:rPr>
          <w:b/>
          <w:bCs/>
          <w:sz w:val="22"/>
          <w:szCs w:val="22"/>
        </w:rPr>
        <w:t>Søknadsfrister</w:t>
      </w:r>
      <w:r w:rsidRPr="00EA706B">
        <w:rPr>
          <w:sz w:val="22"/>
          <w:szCs w:val="22"/>
        </w:rPr>
        <w:br/>
        <w:t>Søknader om opptak til ph.d.-programmet i tverrfaglig barneforskning behandles fortløpende.</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r w:rsidRPr="00EA706B">
        <w:rPr>
          <w:b/>
          <w:bCs/>
          <w:sz w:val="22"/>
          <w:szCs w:val="22"/>
        </w:rPr>
        <w:t>FAGLIG FORMIDLING</w:t>
      </w:r>
      <w:r w:rsidRPr="00EA706B">
        <w:rPr>
          <w:sz w:val="22"/>
          <w:szCs w:val="22"/>
        </w:rPr>
        <w:t xml:space="preserve"> (jf. § 5.2 i ph.d.-forskriften)</w:t>
      </w:r>
      <w:r w:rsidRPr="00EA706B">
        <w:rPr>
          <w:sz w:val="22"/>
          <w:szCs w:val="22"/>
        </w:rPr>
        <w:br/>
        <w:t>Alle kandidater skal presentere sitt ph.d.-arbeid på fagkonferanser, forskerkurs og på seminarer ved NOSEB.</w:t>
      </w:r>
    </w:p>
    <w:p w:rsidR="002217E7" w:rsidRPr="00EA706B" w:rsidRDefault="002217E7" w:rsidP="002217E7">
      <w:pPr>
        <w:rPr>
          <w:b/>
          <w:sz w:val="22"/>
          <w:szCs w:val="22"/>
        </w:rPr>
      </w:pPr>
    </w:p>
    <w:p w:rsidR="002217E7" w:rsidRPr="00EA706B" w:rsidRDefault="002217E7" w:rsidP="002217E7">
      <w:pPr>
        <w:rPr>
          <w:b/>
          <w:sz w:val="22"/>
          <w:szCs w:val="22"/>
        </w:rPr>
      </w:pPr>
    </w:p>
    <w:p w:rsidR="002217E7" w:rsidRPr="00EA706B" w:rsidRDefault="002217E7" w:rsidP="002217E7">
      <w:pPr>
        <w:rPr>
          <w:b/>
          <w:sz w:val="22"/>
          <w:szCs w:val="22"/>
        </w:rPr>
      </w:pPr>
      <w:r w:rsidRPr="00EA706B">
        <w:rPr>
          <w:b/>
          <w:sz w:val="22"/>
          <w:szCs w:val="22"/>
        </w:rPr>
        <w:t>OPPLÆRINGSDELEN</w:t>
      </w:r>
    </w:p>
    <w:p w:rsidR="002217E7" w:rsidRPr="00EA706B" w:rsidRDefault="002217E7" w:rsidP="002217E7">
      <w:pPr>
        <w:rPr>
          <w:sz w:val="22"/>
          <w:szCs w:val="22"/>
        </w:rPr>
      </w:pPr>
    </w:p>
    <w:p w:rsidR="002217E7" w:rsidRPr="00EA706B" w:rsidRDefault="002217E7" w:rsidP="002217E7">
      <w:pPr>
        <w:rPr>
          <w:sz w:val="22"/>
          <w:szCs w:val="22"/>
        </w:rPr>
      </w:pPr>
      <w:r w:rsidRPr="00EA706B">
        <w:rPr>
          <w:sz w:val="22"/>
          <w:szCs w:val="22"/>
        </w:rPr>
        <w:t>Opplæringsdelen omfatter 3 elementer:</w:t>
      </w:r>
    </w:p>
    <w:p w:rsidR="002217E7" w:rsidRPr="00EA706B" w:rsidRDefault="002217E7" w:rsidP="002217E7">
      <w:pPr>
        <w:numPr>
          <w:ilvl w:val="0"/>
          <w:numId w:val="132"/>
        </w:numPr>
        <w:rPr>
          <w:sz w:val="22"/>
          <w:szCs w:val="22"/>
        </w:rPr>
      </w:pPr>
      <w:r w:rsidRPr="00EA706B">
        <w:rPr>
          <w:sz w:val="22"/>
          <w:szCs w:val="22"/>
        </w:rPr>
        <w:t>Vitenskapsteori, 10 studiepoeng</w:t>
      </w:r>
    </w:p>
    <w:p w:rsidR="002217E7" w:rsidRPr="00EA706B" w:rsidRDefault="002217E7" w:rsidP="002217E7">
      <w:pPr>
        <w:numPr>
          <w:ilvl w:val="0"/>
          <w:numId w:val="132"/>
        </w:numPr>
        <w:rPr>
          <w:sz w:val="22"/>
          <w:szCs w:val="22"/>
        </w:rPr>
      </w:pPr>
      <w:r w:rsidRPr="00EA706B">
        <w:rPr>
          <w:sz w:val="22"/>
          <w:szCs w:val="22"/>
        </w:rPr>
        <w:lastRenderedPageBreak/>
        <w:t>Metode, 10 studiepoeng</w:t>
      </w:r>
    </w:p>
    <w:p w:rsidR="002217E7" w:rsidRPr="00EA706B" w:rsidRDefault="002217E7" w:rsidP="002217E7">
      <w:pPr>
        <w:numPr>
          <w:ilvl w:val="0"/>
          <w:numId w:val="132"/>
        </w:numPr>
        <w:rPr>
          <w:sz w:val="22"/>
          <w:szCs w:val="22"/>
        </w:rPr>
      </w:pPr>
      <w:r w:rsidRPr="00EA706B">
        <w:rPr>
          <w:sz w:val="22"/>
          <w:szCs w:val="22"/>
        </w:rPr>
        <w:t>Teori/substans, 10 studiepoeng</w:t>
      </w:r>
    </w:p>
    <w:p w:rsidR="002217E7" w:rsidRPr="00EA706B" w:rsidRDefault="002217E7" w:rsidP="002217E7">
      <w:pPr>
        <w:autoSpaceDE w:val="0"/>
        <w:autoSpaceDN w:val="0"/>
        <w:adjustRightInd w:val="0"/>
        <w:rPr>
          <w:sz w:val="22"/>
          <w:szCs w:val="22"/>
        </w:rPr>
      </w:pPr>
    </w:p>
    <w:p w:rsidR="002217E7" w:rsidRPr="00EA706B" w:rsidRDefault="002217E7" w:rsidP="002217E7">
      <w:pPr>
        <w:autoSpaceDE w:val="0"/>
        <w:autoSpaceDN w:val="0"/>
        <w:adjustRightInd w:val="0"/>
        <w:rPr>
          <w:sz w:val="22"/>
          <w:szCs w:val="22"/>
        </w:rPr>
      </w:pPr>
      <w:r w:rsidRPr="00EA706B">
        <w:rPr>
          <w:sz w:val="22"/>
          <w:szCs w:val="22"/>
        </w:rPr>
        <w:t>NOSEB tilbyr fast undervisning i to ph.d.-emner pr studieår.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066"/>
        <w:gridCol w:w="590"/>
        <w:gridCol w:w="1216"/>
      </w:tblGrid>
      <w:tr w:rsidR="002217E7" w:rsidRPr="00EA706B" w:rsidTr="00A71CBC">
        <w:tc>
          <w:tcPr>
            <w:tcW w:w="1416" w:type="dxa"/>
          </w:tcPr>
          <w:p w:rsidR="002217E7" w:rsidRPr="00EA706B" w:rsidRDefault="002217E7" w:rsidP="00A71CBC">
            <w:pPr>
              <w:autoSpaceDE w:val="0"/>
              <w:autoSpaceDN w:val="0"/>
              <w:adjustRightInd w:val="0"/>
              <w:rPr>
                <w:b/>
                <w:sz w:val="22"/>
                <w:szCs w:val="22"/>
              </w:rPr>
            </w:pPr>
            <w:r w:rsidRPr="00EA706B">
              <w:rPr>
                <w:b/>
                <w:sz w:val="22"/>
                <w:szCs w:val="22"/>
              </w:rPr>
              <w:t>Kode</w:t>
            </w:r>
          </w:p>
        </w:tc>
        <w:tc>
          <w:tcPr>
            <w:tcW w:w="6066" w:type="dxa"/>
          </w:tcPr>
          <w:p w:rsidR="002217E7" w:rsidRPr="00EA706B" w:rsidRDefault="002217E7" w:rsidP="00A71CBC">
            <w:pPr>
              <w:autoSpaceDE w:val="0"/>
              <w:autoSpaceDN w:val="0"/>
              <w:adjustRightInd w:val="0"/>
              <w:rPr>
                <w:b/>
                <w:sz w:val="22"/>
                <w:szCs w:val="22"/>
              </w:rPr>
            </w:pPr>
            <w:r w:rsidRPr="00EA706B">
              <w:rPr>
                <w:b/>
                <w:sz w:val="22"/>
                <w:szCs w:val="22"/>
              </w:rPr>
              <w:t>Tittel</w:t>
            </w:r>
          </w:p>
        </w:tc>
        <w:tc>
          <w:tcPr>
            <w:tcW w:w="590" w:type="dxa"/>
          </w:tcPr>
          <w:p w:rsidR="002217E7" w:rsidRPr="00EA706B" w:rsidRDefault="002217E7" w:rsidP="00A71CBC">
            <w:pPr>
              <w:autoSpaceDE w:val="0"/>
              <w:autoSpaceDN w:val="0"/>
              <w:adjustRightInd w:val="0"/>
              <w:jc w:val="center"/>
              <w:rPr>
                <w:b/>
                <w:sz w:val="22"/>
                <w:szCs w:val="22"/>
              </w:rPr>
            </w:pPr>
            <w:r w:rsidRPr="00EA706B">
              <w:rPr>
                <w:b/>
                <w:sz w:val="22"/>
                <w:szCs w:val="22"/>
              </w:rPr>
              <w:t>Sp</w:t>
            </w:r>
          </w:p>
        </w:tc>
        <w:tc>
          <w:tcPr>
            <w:tcW w:w="1216" w:type="dxa"/>
          </w:tcPr>
          <w:p w:rsidR="002217E7" w:rsidRPr="00EA706B" w:rsidRDefault="002217E7" w:rsidP="00A71CBC">
            <w:pPr>
              <w:autoSpaceDE w:val="0"/>
              <w:autoSpaceDN w:val="0"/>
              <w:adjustRightInd w:val="0"/>
              <w:jc w:val="center"/>
              <w:rPr>
                <w:b/>
                <w:sz w:val="22"/>
                <w:szCs w:val="22"/>
              </w:rPr>
            </w:pPr>
            <w:r w:rsidRPr="00EA706B">
              <w:rPr>
                <w:b/>
                <w:sz w:val="22"/>
                <w:szCs w:val="22"/>
              </w:rPr>
              <w:t>Semester</w:t>
            </w:r>
          </w:p>
        </w:tc>
      </w:tr>
      <w:tr w:rsidR="002217E7" w:rsidRPr="00EA706B" w:rsidTr="00A71CBC">
        <w:tc>
          <w:tcPr>
            <w:tcW w:w="1416" w:type="dxa"/>
          </w:tcPr>
          <w:p w:rsidR="002217E7" w:rsidRPr="00EA706B" w:rsidRDefault="002217E7" w:rsidP="00A71CBC">
            <w:pPr>
              <w:autoSpaceDE w:val="0"/>
              <w:autoSpaceDN w:val="0"/>
              <w:adjustRightInd w:val="0"/>
              <w:rPr>
                <w:sz w:val="22"/>
                <w:szCs w:val="22"/>
              </w:rPr>
            </w:pPr>
            <w:r w:rsidRPr="00EA706B">
              <w:rPr>
                <w:sz w:val="22"/>
                <w:szCs w:val="22"/>
                <w:lang w:val="en-US"/>
              </w:rPr>
              <w:t>BARN8101</w:t>
            </w:r>
          </w:p>
        </w:tc>
        <w:tc>
          <w:tcPr>
            <w:tcW w:w="6066" w:type="dxa"/>
          </w:tcPr>
          <w:p w:rsidR="002217E7" w:rsidRPr="00EA706B" w:rsidRDefault="002217E7" w:rsidP="00A71CBC">
            <w:pPr>
              <w:autoSpaceDE w:val="0"/>
              <w:autoSpaceDN w:val="0"/>
              <w:adjustRightInd w:val="0"/>
              <w:rPr>
                <w:sz w:val="22"/>
                <w:szCs w:val="22"/>
                <w:lang w:val="en-US"/>
              </w:rPr>
            </w:pPr>
            <w:r w:rsidRPr="00EA706B">
              <w:rPr>
                <w:sz w:val="22"/>
                <w:szCs w:val="22"/>
                <w:lang w:val="en-US"/>
              </w:rPr>
              <w:t>Social Studies of Children and Childhood: Research Perspectives</w:t>
            </w:r>
          </w:p>
        </w:tc>
        <w:tc>
          <w:tcPr>
            <w:tcW w:w="590" w:type="dxa"/>
          </w:tcPr>
          <w:p w:rsidR="002217E7" w:rsidRPr="00EA706B" w:rsidRDefault="002217E7" w:rsidP="00A71CBC">
            <w:pPr>
              <w:autoSpaceDE w:val="0"/>
              <w:autoSpaceDN w:val="0"/>
              <w:adjustRightInd w:val="0"/>
              <w:jc w:val="center"/>
              <w:rPr>
                <w:sz w:val="22"/>
                <w:szCs w:val="22"/>
                <w:lang w:val="en-US"/>
              </w:rPr>
            </w:pPr>
            <w:r w:rsidRPr="00EA706B">
              <w:rPr>
                <w:sz w:val="22"/>
                <w:szCs w:val="22"/>
                <w:lang w:val="en-US"/>
              </w:rPr>
              <w:t>10</w:t>
            </w:r>
          </w:p>
        </w:tc>
        <w:tc>
          <w:tcPr>
            <w:tcW w:w="1216" w:type="dxa"/>
          </w:tcPr>
          <w:p w:rsidR="002217E7" w:rsidRPr="00EA706B" w:rsidRDefault="002217E7" w:rsidP="00A71CBC">
            <w:pPr>
              <w:autoSpaceDE w:val="0"/>
              <w:autoSpaceDN w:val="0"/>
              <w:adjustRightInd w:val="0"/>
              <w:jc w:val="center"/>
              <w:rPr>
                <w:sz w:val="22"/>
                <w:szCs w:val="22"/>
                <w:lang w:val="en-US"/>
              </w:rPr>
            </w:pPr>
            <w:r w:rsidRPr="00EA706B">
              <w:rPr>
                <w:sz w:val="22"/>
                <w:szCs w:val="22"/>
                <w:lang w:val="en-US"/>
              </w:rPr>
              <w:t>H</w:t>
            </w:r>
          </w:p>
        </w:tc>
      </w:tr>
      <w:tr w:rsidR="002217E7" w:rsidRPr="00EA706B" w:rsidTr="00A71CBC">
        <w:tc>
          <w:tcPr>
            <w:tcW w:w="1416" w:type="dxa"/>
          </w:tcPr>
          <w:p w:rsidR="002217E7" w:rsidRPr="00EA706B" w:rsidRDefault="002217E7" w:rsidP="00A71CBC">
            <w:pPr>
              <w:autoSpaceDE w:val="0"/>
              <w:autoSpaceDN w:val="0"/>
              <w:adjustRightInd w:val="0"/>
              <w:rPr>
                <w:sz w:val="22"/>
                <w:szCs w:val="22"/>
                <w:lang w:val="en-US"/>
              </w:rPr>
            </w:pPr>
            <w:r w:rsidRPr="00EA706B">
              <w:rPr>
                <w:sz w:val="22"/>
                <w:szCs w:val="22"/>
              </w:rPr>
              <w:t>BARN8200</w:t>
            </w:r>
          </w:p>
        </w:tc>
        <w:tc>
          <w:tcPr>
            <w:tcW w:w="6066" w:type="dxa"/>
          </w:tcPr>
          <w:p w:rsidR="002217E7" w:rsidRPr="00EA706B" w:rsidRDefault="002217E7" w:rsidP="00A71CBC">
            <w:pPr>
              <w:autoSpaceDE w:val="0"/>
              <w:autoSpaceDN w:val="0"/>
              <w:adjustRightInd w:val="0"/>
              <w:rPr>
                <w:sz w:val="22"/>
                <w:szCs w:val="22"/>
                <w:lang w:val="en-US"/>
              </w:rPr>
            </w:pPr>
            <w:r w:rsidRPr="00EA706B">
              <w:rPr>
                <w:sz w:val="22"/>
                <w:szCs w:val="22"/>
                <w:lang w:val="en-US"/>
              </w:rPr>
              <w:t>Methodology in Child and Childhood Research</w:t>
            </w:r>
          </w:p>
        </w:tc>
        <w:tc>
          <w:tcPr>
            <w:tcW w:w="590" w:type="dxa"/>
          </w:tcPr>
          <w:p w:rsidR="002217E7" w:rsidRPr="00EA706B" w:rsidRDefault="002217E7" w:rsidP="00A71CBC">
            <w:pPr>
              <w:autoSpaceDE w:val="0"/>
              <w:autoSpaceDN w:val="0"/>
              <w:adjustRightInd w:val="0"/>
              <w:jc w:val="center"/>
              <w:rPr>
                <w:sz w:val="22"/>
                <w:szCs w:val="22"/>
                <w:lang w:val="en-US"/>
              </w:rPr>
            </w:pPr>
            <w:r w:rsidRPr="00EA706B">
              <w:rPr>
                <w:sz w:val="22"/>
                <w:szCs w:val="22"/>
                <w:lang w:val="en-US"/>
              </w:rPr>
              <w:t>10</w:t>
            </w:r>
          </w:p>
        </w:tc>
        <w:tc>
          <w:tcPr>
            <w:tcW w:w="1216" w:type="dxa"/>
          </w:tcPr>
          <w:p w:rsidR="002217E7" w:rsidRPr="00EA706B" w:rsidRDefault="002217E7" w:rsidP="00A71CBC">
            <w:pPr>
              <w:autoSpaceDE w:val="0"/>
              <w:autoSpaceDN w:val="0"/>
              <w:adjustRightInd w:val="0"/>
              <w:jc w:val="center"/>
              <w:rPr>
                <w:sz w:val="22"/>
                <w:szCs w:val="22"/>
                <w:lang w:val="en-US"/>
              </w:rPr>
            </w:pPr>
            <w:r w:rsidRPr="00EA706B">
              <w:rPr>
                <w:sz w:val="22"/>
                <w:szCs w:val="22"/>
                <w:lang w:val="en-US"/>
              </w:rPr>
              <w:t>H</w:t>
            </w:r>
          </w:p>
        </w:tc>
      </w:tr>
    </w:tbl>
    <w:p w:rsidR="002217E7" w:rsidRPr="00EA706B" w:rsidRDefault="002217E7" w:rsidP="002217E7">
      <w:pPr>
        <w:autoSpaceDE w:val="0"/>
        <w:autoSpaceDN w:val="0"/>
        <w:adjustRightInd w:val="0"/>
        <w:rPr>
          <w:sz w:val="22"/>
          <w:szCs w:val="22"/>
          <w:lang w:val="en-US"/>
        </w:rPr>
      </w:pPr>
    </w:p>
    <w:p w:rsidR="002217E7" w:rsidRPr="00EA706B" w:rsidRDefault="002217E7" w:rsidP="002217E7">
      <w:pPr>
        <w:autoSpaceDE w:val="0"/>
        <w:autoSpaceDN w:val="0"/>
        <w:adjustRightInd w:val="0"/>
        <w:rPr>
          <w:sz w:val="22"/>
          <w:szCs w:val="22"/>
        </w:rPr>
      </w:pPr>
      <w:r w:rsidRPr="00EA706B">
        <w:rPr>
          <w:sz w:val="22"/>
          <w:szCs w:val="22"/>
        </w:rPr>
        <w:t>Vær oppmerksom på at følgende ph.d.-emner overlapper med andre emner:</w:t>
      </w:r>
      <w:r w:rsidRPr="00EA706B">
        <w:rPr>
          <w:sz w:val="22"/>
          <w:szCs w:val="22"/>
        </w:rPr>
        <w:br/>
        <w:t>BARN8101 – BARN8001, 10 sp</w:t>
      </w:r>
    </w:p>
    <w:p w:rsidR="002217E7" w:rsidRPr="00EA706B" w:rsidRDefault="002217E7" w:rsidP="002217E7">
      <w:pPr>
        <w:autoSpaceDE w:val="0"/>
        <w:autoSpaceDN w:val="0"/>
        <w:adjustRightInd w:val="0"/>
        <w:rPr>
          <w:sz w:val="22"/>
          <w:szCs w:val="22"/>
        </w:rPr>
      </w:pPr>
      <w:r w:rsidRPr="00EA706B">
        <w:rPr>
          <w:sz w:val="22"/>
          <w:szCs w:val="22"/>
        </w:rPr>
        <w:t>BARN8200 – BARN8002, 10 sp</w:t>
      </w:r>
      <w:r w:rsidRPr="00EA706B">
        <w:rPr>
          <w:sz w:val="22"/>
          <w:szCs w:val="22"/>
        </w:rPr>
        <w:br/>
      </w:r>
    </w:p>
    <w:p w:rsidR="002217E7" w:rsidRPr="00EA706B" w:rsidRDefault="002217E7" w:rsidP="002217E7">
      <w:pPr>
        <w:autoSpaceDE w:val="0"/>
        <w:autoSpaceDN w:val="0"/>
        <w:adjustRightInd w:val="0"/>
        <w:rPr>
          <w:sz w:val="22"/>
          <w:szCs w:val="22"/>
        </w:rPr>
      </w:pPr>
      <w:r w:rsidRPr="00EA706B">
        <w:rPr>
          <w:sz w:val="22"/>
          <w:szCs w:val="22"/>
        </w:rPr>
        <w:t>NOSEB arrangerer også andre ph.d.-emner i barneforskning med jevne mellomrom, blant annet i tilknytning til større eksternfinansierte forskningsprosjekter.</w:t>
      </w:r>
    </w:p>
    <w:p w:rsidR="002217E7" w:rsidRPr="00EA706B" w:rsidRDefault="002217E7" w:rsidP="002217E7">
      <w:pPr>
        <w:rPr>
          <w:sz w:val="22"/>
          <w:szCs w:val="22"/>
        </w:rPr>
      </w:pPr>
      <w:r w:rsidRPr="00EA706B">
        <w:rPr>
          <w:sz w:val="22"/>
          <w:szCs w:val="22"/>
        </w:rPr>
        <w:t>Fakultetet godkjenner den enkelte kandidats opplæringsplan etter anbefaling fra veileder og NOSEB.</w:t>
      </w:r>
    </w:p>
    <w:p w:rsidR="002217E7" w:rsidRPr="00EA706B" w:rsidRDefault="002217E7" w:rsidP="002217E7">
      <w:pPr>
        <w:rPr>
          <w:sz w:val="22"/>
          <w:szCs w:val="22"/>
        </w:rPr>
      </w:pPr>
    </w:p>
    <w:p w:rsidR="002217E7" w:rsidRPr="00EA706B" w:rsidRDefault="002217E7" w:rsidP="002217E7">
      <w:pPr>
        <w:rPr>
          <w:sz w:val="22"/>
          <w:szCs w:val="22"/>
        </w:rPr>
      </w:pPr>
    </w:p>
    <w:p w:rsidR="002217E7" w:rsidRPr="00EA706B" w:rsidRDefault="002217E7" w:rsidP="002217E7">
      <w:pPr>
        <w:rPr>
          <w:sz w:val="22"/>
          <w:szCs w:val="22"/>
        </w:rPr>
      </w:pPr>
      <w:r w:rsidRPr="00EA706B">
        <w:rPr>
          <w:b/>
          <w:bCs/>
          <w:sz w:val="22"/>
          <w:szCs w:val="22"/>
        </w:rPr>
        <w:t>AVHANDLING</w:t>
      </w:r>
      <w:r w:rsidRPr="00EA706B">
        <w:rPr>
          <w:sz w:val="22"/>
          <w:szCs w:val="22"/>
        </w:rPr>
        <w:t xml:space="preserve"> (jf. § 10 i ph.d.-forskriften)</w:t>
      </w:r>
      <w:r w:rsidRPr="00EA706B">
        <w:rPr>
          <w:sz w:val="22"/>
          <w:szCs w:val="22"/>
        </w:rPr>
        <w:br/>
        <w:t xml:space="preserve">Krav til avhandling og regler for bedømmelse er gitt i forskrift for ph.d.-graden ved NTNU. </w:t>
      </w:r>
    </w:p>
    <w:p w:rsidR="002217E7" w:rsidRPr="00EA706B" w:rsidRDefault="002217E7" w:rsidP="002217E7">
      <w:pPr>
        <w:rPr>
          <w:sz w:val="22"/>
          <w:szCs w:val="22"/>
        </w:rPr>
      </w:pPr>
      <w:r w:rsidRPr="00EA706B">
        <w:rPr>
          <w:sz w:val="22"/>
          <w:szCs w:val="22"/>
        </w:rPr>
        <w:br/>
        <w:t xml:space="preserve">Dersom avhandlingen består av flere mindre arbeid (normalt 3-5 artikler/bokkapitler), må kandidaten være ene- eller førsteforfatter på minst halvparten av dem. </w:t>
      </w:r>
      <w:r w:rsidRPr="00EA706B">
        <w:rPr>
          <w:sz w:val="22"/>
          <w:szCs w:val="22"/>
        </w:rPr>
        <w:br/>
      </w:r>
    </w:p>
    <w:p w:rsidR="002217E7" w:rsidRPr="00EA706B" w:rsidRDefault="002217E7" w:rsidP="002217E7">
      <w:pPr>
        <w:spacing w:after="200" w:line="276" w:lineRule="auto"/>
        <w:rPr>
          <w:sz w:val="22"/>
          <w:szCs w:val="22"/>
        </w:rPr>
      </w:pPr>
      <w:r w:rsidRPr="00EA706B">
        <w:rPr>
          <w:sz w:val="22"/>
          <w:szCs w:val="22"/>
        </w:rPr>
        <w:br w:type="page"/>
      </w:r>
    </w:p>
    <w:p w:rsidR="002217E7" w:rsidRPr="00EA706B" w:rsidRDefault="002217E7" w:rsidP="002217E7">
      <w:pPr>
        <w:spacing w:before="100" w:beforeAutospacing="1" w:after="100" w:afterAutospacing="1"/>
        <w:jc w:val="center"/>
        <w:outlineLvl w:val="1"/>
        <w:rPr>
          <w:b/>
          <w:color w:val="000000"/>
          <w:sz w:val="22"/>
          <w:szCs w:val="22"/>
          <w:lang w:val="en-US"/>
        </w:rPr>
      </w:pPr>
      <w:r w:rsidRPr="00EA706B">
        <w:rPr>
          <w:b/>
          <w:color w:val="000000"/>
          <w:sz w:val="22"/>
          <w:szCs w:val="22"/>
          <w:lang w:val="en-US"/>
        </w:rPr>
        <w:lastRenderedPageBreak/>
        <w:t xml:space="preserve">PROGRAM DESCRIPTION FOR </w:t>
      </w:r>
      <w:r w:rsidRPr="00EA706B">
        <w:rPr>
          <w:b/>
          <w:color w:val="000000"/>
          <w:sz w:val="22"/>
          <w:szCs w:val="22"/>
          <w:lang w:val="en-US"/>
        </w:rPr>
        <w:br/>
        <w:t>THE JOINT PhD IN BEHAVIOUR AND HEALTH</w:t>
      </w:r>
    </w:p>
    <w:p w:rsidR="002217E7" w:rsidRPr="00EA706B" w:rsidRDefault="002217E7" w:rsidP="002217E7">
      <w:pPr>
        <w:spacing w:before="100" w:beforeAutospacing="1" w:after="100" w:afterAutospacing="1"/>
        <w:jc w:val="center"/>
        <w:outlineLvl w:val="1"/>
        <w:rPr>
          <w:b/>
          <w:color w:val="000000"/>
          <w:sz w:val="22"/>
          <w:szCs w:val="22"/>
          <w:lang w:val="en-US"/>
        </w:rPr>
      </w:pPr>
      <w:r w:rsidRPr="00EA706B">
        <w:rPr>
          <w:b/>
          <w:color w:val="000000"/>
          <w:sz w:val="22"/>
          <w:szCs w:val="22"/>
          <w:lang w:val="en-US"/>
        </w:rPr>
        <w:t>Between</w:t>
      </w:r>
    </w:p>
    <w:p w:rsidR="002217E7" w:rsidRPr="00EA706B" w:rsidRDefault="002217E7" w:rsidP="002217E7">
      <w:pPr>
        <w:spacing w:before="100" w:beforeAutospacing="1" w:after="100" w:afterAutospacing="1"/>
        <w:jc w:val="center"/>
        <w:outlineLvl w:val="1"/>
        <w:rPr>
          <w:b/>
          <w:color w:val="000000"/>
          <w:sz w:val="22"/>
          <w:szCs w:val="22"/>
          <w:lang w:val="en-US"/>
        </w:rPr>
      </w:pPr>
      <w:r w:rsidRPr="00EA706B">
        <w:rPr>
          <w:b/>
          <w:color w:val="000000"/>
          <w:sz w:val="22"/>
          <w:szCs w:val="22"/>
          <w:lang w:val="en-US"/>
        </w:rPr>
        <w:t>The Australian National University (ANU),</w:t>
      </w:r>
      <w:r w:rsidRPr="00EA706B">
        <w:rPr>
          <w:b/>
          <w:color w:val="000000"/>
          <w:sz w:val="22"/>
          <w:szCs w:val="22"/>
          <w:lang w:val="en-US"/>
        </w:rPr>
        <w:br/>
        <w:t>College of Medicine, Biology and Environment,</w:t>
      </w:r>
      <w:r w:rsidRPr="00EA706B">
        <w:rPr>
          <w:b/>
          <w:color w:val="000000"/>
          <w:sz w:val="22"/>
          <w:szCs w:val="22"/>
          <w:lang w:val="en-US"/>
        </w:rPr>
        <w:br/>
        <w:t>Research School of Psychology, Institute for population health and Faculty of Medicine</w:t>
      </w:r>
    </w:p>
    <w:p w:rsidR="002217E7" w:rsidRPr="00EA706B" w:rsidRDefault="002217E7" w:rsidP="002217E7">
      <w:pPr>
        <w:spacing w:before="100" w:beforeAutospacing="1" w:after="100" w:afterAutospacing="1"/>
        <w:jc w:val="center"/>
        <w:outlineLvl w:val="1"/>
        <w:rPr>
          <w:b/>
          <w:color w:val="000000"/>
          <w:sz w:val="22"/>
          <w:szCs w:val="22"/>
          <w:lang w:val="en-US"/>
        </w:rPr>
      </w:pPr>
      <w:r w:rsidRPr="00EA706B">
        <w:rPr>
          <w:b/>
          <w:color w:val="000000"/>
          <w:sz w:val="22"/>
          <w:szCs w:val="22"/>
          <w:lang w:val="en-US"/>
        </w:rPr>
        <w:t>and</w:t>
      </w:r>
    </w:p>
    <w:p w:rsidR="002217E7" w:rsidRPr="00EA706B" w:rsidRDefault="002217E7" w:rsidP="002217E7">
      <w:pPr>
        <w:spacing w:before="100" w:beforeAutospacing="1" w:after="100" w:afterAutospacing="1"/>
        <w:jc w:val="center"/>
        <w:outlineLvl w:val="1"/>
        <w:rPr>
          <w:b/>
          <w:color w:val="000000"/>
          <w:sz w:val="22"/>
          <w:szCs w:val="22"/>
          <w:lang w:val="en-US"/>
        </w:rPr>
      </w:pPr>
      <w:r w:rsidRPr="00EA706B">
        <w:rPr>
          <w:b/>
          <w:color w:val="000000"/>
          <w:sz w:val="22"/>
          <w:szCs w:val="22"/>
          <w:lang w:val="en-US"/>
        </w:rPr>
        <w:t>The Norwegian University of Science and Technology (NTNU), Faculty of Social Sciences and Technology Management,</w:t>
      </w:r>
      <w:r w:rsidRPr="00EA706B">
        <w:rPr>
          <w:b/>
          <w:color w:val="000000"/>
          <w:sz w:val="22"/>
          <w:szCs w:val="22"/>
          <w:lang w:val="en-US"/>
        </w:rPr>
        <w:br/>
        <w:t xml:space="preserve">Department of Social Work and Health Science </w:t>
      </w:r>
      <w:r w:rsidRPr="00EA706B">
        <w:rPr>
          <w:b/>
          <w:color w:val="000000"/>
          <w:sz w:val="22"/>
          <w:szCs w:val="22"/>
          <w:lang w:val="en-US"/>
        </w:rPr>
        <w:br/>
        <w:t>Department of Psychology</w:t>
      </w:r>
    </w:p>
    <w:p w:rsidR="002217E7" w:rsidRPr="00EA706B" w:rsidRDefault="002217E7" w:rsidP="002217E7">
      <w:pPr>
        <w:spacing w:before="100" w:beforeAutospacing="1" w:after="100" w:afterAutospacing="1"/>
        <w:ind w:left="1080"/>
        <w:jc w:val="center"/>
        <w:outlineLvl w:val="1"/>
        <w:rPr>
          <w:color w:val="000000"/>
          <w:sz w:val="22"/>
          <w:szCs w:val="22"/>
          <w:lang w:val="en-US"/>
        </w:rPr>
      </w:pPr>
      <w:r w:rsidRPr="00EA706B">
        <w:rPr>
          <w:b/>
          <w:color w:val="000000"/>
          <w:sz w:val="22"/>
          <w:szCs w:val="22"/>
          <w:lang w:val="en-US"/>
        </w:rPr>
        <w:t>Faculty of Medicine</w:t>
      </w:r>
      <w:r w:rsidRPr="00EA706B">
        <w:rPr>
          <w:b/>
          <w:color w:val="000000"/>
          <w:sz w:val="22"/>
          <w:szCs w:val="22"/>
          <w:lang w:val="en-US"/>
        </w:rPr>
        <w:br/>
        <w:t>Department of Public Health and General Practice</w:t>
      </w:r>
      <w:r w:rsidRPr="00EA706B">
        <w:rPr>
          <w:color w:val="000000"/>
          <w:sz w:val="22"/>
          <w:szCs w:val="22"/>
          <w:highlight w:val="yellow"/>
          <w:lang w:val="en-US"/>
        </w:rPr>
        <w:t xml:space="preserve"> </w:t>
      </w:r>
      <w:r w:rsidRPr="00EA706B">
        <w:rPr>
          <w:color w:val="000000"/>
          <w:sz w:val="22"/>
          <w:szCs w:val="22"/>
          <w:highlight w:val="yellow"/>
          <w:lang w:val="en-US"/>
        </w:rPr>
        <w:br/>
      </w:r>
    </w:p>
    <w:p w:rsidR="002217E7" w:rsidRPr="00EA706B" w:rsidRDefault="002217E7" w:rsidP="002217E7">
      <w:pPr>
        <w:spacing w:before="100" w:beforeAutospacing="1" w:after="100" w:afterAutospacing="1"/>
        <w:jc w:val="center"/>
        <w:outlineLvl w:val="1"/>
        <w:rPr>
          <w:b/>
          <w:color w:val="000000"/>
          <w:sz w:val="22"/>
          <w:szCs w:val="22"/>
          <w:lang w:val="en-US"/>
        </w:rPr>
      </w:pP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The programme description is based both on the Australian National University (ANU) Regulations for PhD candidature (found at </w:t>
      </w:r>
      <w:hyperlink r:id="rId185" w:history="1">
        <w:r w:rsidRPr="00EA706B">
          <w:rPr>
            <w:rStyle w:val="Hyperkobling"/>
            <w:sz w:val="22"/>
            <w:szCs w:val="22"/>
            <w:lang w:val="en-US"/>
          </w:rPr>
          <w:t>http://www.anu.edu.au/sas/hdr/researchguide.php</w:t>
        </w:r>
      </w:hyperlink>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and Regulations concerning the</w:t>
      </w:r>
      <w:r w:rsidRPr="00EA706B">
        <w:rPr>
          <w:i/>
          <w:color w:val="000000"/>
          <w:sz w:val="22"/>
          <w:szCs w:val="22"/>
          <w:lang w:val="en-US"/>
        </w:rPr>
        <w:t xml:space="preserve"> philosophiae doctor degree (PhD) at the Norwegian University of Science and Technology (NTNU)</w:t>
      </w:r>
      <w:r w:rsidRPr="00EA706B">
        <w:rPr>
          <w:color w:val="000000"/>
          <w:sz w:val="22"/>
          <w:szCs w:val="22"/>
          <w:lang w:val="en-US"/>
        </w:rPr>
        <w:t xml:space="preserve">, (found at </w:t>
      </w:r>
      <w:hyperlink r:id="rId186" w:history="1">
        <w:r w:rsidRPr="00EA706B">
          <w:rPr>
            <w:rStyle w:val="Hyperkobling"/>
            <w:sz w:val="22"/>
            <w:szCs w:val="22"/>
            <w:lang w:val="en-US"/>
          </w:rPr>
          <w:t>http://www.ntnu.no/studieavd/dok/PhD_regulations.pdf</w:t>
        </w:r>
      </w:hyperlink>
      <w:r w:rsidRPr="00EA706B">
        <w:rPr>
          <w:color w:val="000000"/>
          <w:sz w:val="22"/>
          <w:szCs w:val="22"/>
          <w:lang w:val="en-US"/>
        </w:rPr>
        <w:t xml:space="preserve">). </w:t>
      </w:r>
    </w:p>
    <w:p w:rsidR="002217E7" w:rsidRPr="00EA706B" w:rsidRDefault="002217E7" w:rsidP="002217E7">
      <w:pPr>
        <w:spacing w:before="100" w:beforeAutospacing="1" w:after="100" w:afterAutospacing="1"/>
        <w:rPr>
          <w:color w:val="FF0000"/>
          <w:sz w:val="22"/>
          <w:szCs w:val="22"/>
          <w:lang w:val="en-US"/>
        </w:rPr>
      </w:pPr>
      <w:r w:rsidRPr="00EA706B">
        <w:rPr>
          <w:color w:val="000000"/>
          <w:sz w:val="22"/>
          <w:szCs w:val="22"/>
          <w:lang w:val="en-US"/>
        </w:rPr>
        <w:t>The two collaborating entities will each appoint two members to a Joint Management Committee/ Academic Programme Committee (JMC/JAC) of four members to manage the collaboration. The Committee would normally be made up of the relevant Dean (or nominee) in each of the two universities and another member nominated by the Heads of the respective collaborating Schools/Departments. The appointment of Committee members from each university should be at the absolute discretion of that university</w:t>
      </w:r>
      <w:r w:rsidRPr="00EA706B">
        <w:rPr>
          <w:color w:val="FF0000"/>
          <w:sz w:val="22"/>
          <w:szCs w:val="22"/>
          <w:lang w:val="en-US"/>
        </w:rPr>
        <w:t>.</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Both universities are equally responsible for the programme, but all students admitted will have one </w:t>
      </w:r>
      <w:r w:rsidRPr="00EA706B">
        <w:rPr>
          <w:i/>
          <w:color w:val="000000"/>
          <w:sz w:val="22"/>
          <w:szCs w:val="22"/>
          <w:lang w:val="en-US"/>
        </w:rPr>
        <w:t>home</w:t>
      </w:r>
      <w:r w:rsidRPr="00EA706B">
        <w:rPr>
          <w:color w:val="000000"/>
          <w:sz w:val="22"/>
          <w:szCs w:val="22"/>
          <w:lang w:val="en-US"/>
        </w:rPr>
        <w:t xml:space="preserve"> university (the university in which their principal/initial enrolment has taken place) and one </w:t>
      </w:r>
      <w:r w:rsidRPr="00EA706B">
        <w:rPr>
          <w:i/>
          <w:color w:val="000000"/>
          <w:sz w:val="22"/>
          <w:szCs w:val="22"/>
          <w:lang w:val="en-US"/>
        </w:rPr>
        <w:t>host</w:t>
      </w:r>
      <w:r w:rsidRPr="00EA706B">
        <w:rPr>
          <w:color w:val="000000"/>
          <w:sz w:val="22"/>
          <w:szCs w:val="22"/>
          <w:lang w:val="en-US"/>
        </w:rPr>
        <w:t xml:space="preserve"> university (the university in which they will reside for a specified period in order to advance their PhD studies). Each student will have a supervisory panel of three; of whom the Principal Supervisor will be from the </w:t>
      </w:r>
      <w:r w:rsidRPr="00EA706B">
        <w:rPr>
          <w:i/>
          <w:color w:val="000000"/>
          <w:sz w:val="22"/>
          <w:szCs w:val="22"/>
          <w:lang w:val="en-US"/>
        </w:rPr>
        <w:t>home</w:t>
      </w:r>
      <w:r w:rsidRPr="00EA706B">
        <w:rPr>
          <w:color w:val="000000"/>
          <w:sz w:val="22"/>
          <w:szCs w:val="22"/>
          <w:lang w:val="en-US"/>
        </w:rPr>
        <w:t xml:space="preserve"> university, the Co-Supervisor will be from the </w:t>
      </w:r>
      <w:r w:rsidRPr="00EA706B">
        <w:rPr>
          <w:i/>
          <w:color w:val="000000"/>
          <w:sz w:val="22"/>
          <w:szCs w:val="22"/>
          <w:lang w:val="en-US"/>
        </w:rPr>
        <w:t>host</w:t>
      </w:r>
      <w:r w:rsidRPr="00EA706B">
        <w:rPr>
          <w:color w:val="000000"/>
          <w:sz w:val="22"/>
          <w:szCs w:val="22"/>
          <w:lang w:val="en-US"/>
        </w:rPr>
        <w:t xml:space="preserve"> university, and the third will be appointed from either university in order to offer special expertise in the student’s area of study. </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It will be mandatory over the period of candidature for the student to reside for at least one semester in the </w:t>
      </w:r>
      <w:r w:rsidRPr="00EA706B">
        <w:rPr>
          <w:i/>
          <w:color w:val="000000"/>
          <w:sz w:val="22"/>
          <w:szCs w:val="22"/>
          <w:lang w:val="en-US"/>
        </w:rPr>
        <w:t xml:space="preserve">host </w:t>
      </w:r>
      <w:r w:rsidRPr="00EA706B">
        <w:rPr>
          <w:color w:val="000000"/>
          <w:sz w:val="22"/>
          <w:szCs w:val="22"/>
          <w:lang w:val="en-US"/>
        </w:rPr>
        <w:t xml:space="preserve">university and to take at least one PhD (advanced level) course (typically of 26 hours of class instruction) in the </w:t>
      </w:r>
      <w:r w:rsidRPr="00EA706B">
        <w:rPr>
          <w:i/>
          <w:color w:val="000000"/>
          <w:sz w:val="22"/>
          <w:szCs w:val="22"/>
          <w:lang w:val="en-US"/>
        </w:rPr>
        <w:t>host</w:t>
      </w:r>
      <w:r w:rsidRPr="00EA706B">
        <w:rPr>
          <w:color w:val="000000"/>
          <w:sz w:val="22"/>
          <w:szCs w:val="22"/>
          <w:lang w:val="en-US"/>
        </w:rPr>
        <w:t xml:space="preserve"> university. The course can be one which is currently offered at postgraduate level by either university or one specially designed for this PhD program (a course of specified reading, for example, designed by the relevant supervisor to meet the student’s particular needs). This course should be formally assessed by examination or assignment in a manner consistent with the regulations of the relevant university.</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Responsibility for all expenses associated with the program, including fees and other charges levied by the </w:t>
      </w:r>
      <w:r w:rsidRPr="00EA706B">
        <w:rPr>
          <w:i/>
          <w:color w:val="000000"/>
          <w:sz w:val="22"/>
          <w:szCs w:val="22"/>
          <w:lang w:val="en-US"/>
        </w:rPr>
        <w:t>home</w:t>
      </w:r>
      <w:r w:rsidRPr="00EA706B">
        <w:rPr>
          <w:color w:val="000000"/>
          <w:sz w:val="22"/>
          <w:szCs w:val="22"/>
          <w:lang w:val="en-US"/>
        </w:rPr>
        <w:t xml:space="preserve"> university, rests totally with the individual student unless otherwise covered by a scholarship. The Supervisor in the </w:t>
      </w:r>
      <w:r w:rsidRPr="00EA706B">
        <w:rPr>
          <w:i/>
          <w:color w:val="000000"/>
          <w:sz w:val="22"/>
          <w:szCs w:val="22"/>
          <w:lang w:val="en-US"/>
        </w:rPr>
        <w:t>home</w:t>
      </w:r>
      <w:r w:rsidRPr="00EA706B">
        <w:rPr>
          <w:color w:val="000000"/>
          <w:sz w:val="22"/>
          <w:szCs w:val="22"/>
          <w:lang w:val="en-US"/>
        </w:rPr>
        <w:t xml:space="preserve"> university must undertake to provide each enrolled student with the facilities and resources necessary to carry out the research component of the PhD program in </w:t>
      </w:r>
      <w:r w:rsidRPr="00EA706B">
        <w:rPr>
          <w:color w:val="000000"/>
          <w:sz w:val="22"/>
          <w:szCs w:val="22"/>
          <w:lang w:val="en-US"/>
        </w:rPr>
        <w:lastRenderedPageBreak/>
        <w:t xml:space="preserve">a manner consistent with that university’s current policies regarding the provision of resources for PhD studies. The Co-Supervisor in the </w:t>
      </w:r>
      <w:r w:rsidRPr="00EA706B">
        <w:rPr>
          <w:i/>
          <w:color w:val="000000"/>
          <w:sz w:val="22"/>
          <w:szCs w:val="22"/>
          <w:lang w:val="en-US"/>
        </w:rPr>
        <w:t>host</w:t>
      </w:r>
      <w:r w:rsidRPr="00EA706B">
        <w:rPr>
          <w:color w:val="000000"/>
          <w:sz w:val="22"/>
          <w:szCs w:val="22"/>
          <w:lang w:val="en-US"/>
        </w:rPr>
        <w:t xml:space="preserve"> university will, however, take responsibility to ensure that the student is also provided with the necessary infrastructure for research and other work undertaken during the period of residency in the </w:t>
      </w:r>
      <w:r w:rsidRPr="00EA706B">
        <w:rPr>
          <w:i/>
          <w:color w:val="000000"/>
          <w:sz w:val="22"/>
          <w:szCs w:val="22"/>
          <w:lang w:val="en-US"/>
        </w:rPr>
        <w:t>host</w:t>
      </w:r>
      <w:r w:rsidRPr="00EA706B">
        <w:rPr>
          <w:color w:val="000000"/>
          <w:sz w:val="22"/>
          <w:szCs w:val="22"/>
          <w:lang w:val="en-US"/>
        </w:rPr>
        <w:t xml:space="preserve"> university, again consistent with that university’s current policies regarding the provision of resources for PhD studies. Given the joint nature of the program the Co-Supervisor in the </w:t>
      </w:r>
      <w:r w:rsidRPr="00EA706B">
        <w:rPr>
          <w:i/>
          <w:color w:val="000000"/>
          <w:sz w:val="22"/>
          <w:szCs w:val="22"/>
          <w:lang w:val="en-US"/>
        </w:rPr>
        <w:t>host</w:t>
      </w:r>
      <w:r w:rsidRPr="00EA706B">
        <w:rPr>
          <w:color w:val="000000"/>
          <w:sz w:val="22"/>
          <w:szCs w:val="22"/>
          <w:lang w:val="en-US"/>
        </w:rPr>
        <w:t xml:space="preserve"> university will also work to integrate the visiting student into the existing network of relevant PhD students in the host School or Department. </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At completion of the program the student will be awarded a single testamur recognizing  both universities. The testamur will state the collaborative nature of the program and the area of study (PhD in </w:t>
      </w:r>
      <w:r w:rsidRPr="00EA706B">
        <w:rPr>
          <w:sz w:val="22"/>
          <w:szCs w:val="22"/>
          <w:lang w:val="en-US"/>
        </w:rPr>
        <w:t>Behaviour</w:t>
      </w:r>
      <w:r w:rsidRPr="00EA706B">
        <w:rPr>
          <w:color w:val="000000"/>
          <w:sz w:val="22"/>
          <w:szCs w:val="22"/>
          <w:lang w:val="en-US"/>
        </w:rPr>
        <w:t xml:space="preserve"> and Health). The testamur will be in English. </w:t>
      </w:r>
      <w:r w:rsidRPr="00EA706B">
        <w:rPr>
          <w:color w:val="000000"/>
          <w:sz w:val="22"/>
          <w:szCs w:val="22"/>
          <w:lang w:val="en-US"/>
        </w:rPr>
        <w:br/>
      </w:r>
      <w:r w:rsidRPr="00EA706B">
        <w:rPr>
          <w:color w:val="000000"/>
          <w:sz w:val="22"/>
          <w:szCs w:val="22"/>
          <w:lang w:val="en-US"/>
        </w:rPr>
        <w:br/>
      </w:r>
      <w:r w:rsidRPr="00EA706B">
        <w:rPr>
          <w:color w:val="000000"/>
          <w:sz w:val="22"/>
          <w:szCs w:val="22"/>
          <w:lang w:val="en-US"/>
        </w:rPr>
        <w:br/>
      </w:r>
      <w:r w:rsidRPr="00EA706B">
        <w:rPr>
          <w:b/>
          <w:color w:val="000000"/>
          <w:sz w:val="22"/>
          <w:szCs w:val="22"/>
          <w:lang w:val="en-US"/>
        </w:rPr>
        <w:t>DESCRIPTION OF THE PROGRAMME</w:t>
      </w:r>
      <w:r w:rsidRPr="00EA706B">
        <w:rPr>
          <w:b/>
          <w:color w:val="000000"/>
          <w:sz w:val="22"/>
          <w:szCs w:val="22"/>
          <w:lang w:val="en-US"/>
        </w:rPr>
        <w:br/>
      </w:r>
      <w:r w:rsidRPr="00EA706B">
        <w:rPr>
          <w:color w:val="000000"/>
          <w:sz w:val="22"/>
          <w:szCs w:val="22"/>
          <w:lang w:val="en-US"/>
        </w:rPr>
        <w:t xml:space="preserve">The individual student's study and research plan will be formulated through collaborative discussions between the candidate and prospective supervisors, depending on the area of research and the candidate's individual requirements and wishes, and formally endorsed by the Academic Program Committee. </w:t>
      </w:r>
      <w:r w:rsidRPr="00EA706B">
        <w:rPr>
          <w:color w:val="000000"/>
          <w:sz w:val="22"/>
          <w:szCs w:val="22"/>
          <w:lang w:val="en-US"/>
        </w:rPr>
        <w:br/>
      </w:r>
    </w:p>
    <w:p w:rsidR="002217E7" w:rsidRPr="00EA706B" w:rsidRDefault="002217E7" w:rsidP="002217E7">
      <w:pPr>
        <w:spacing w:before="100" w:beforeAutospacing="1" w:after="100" w:afterAutospacing="1"/>
        <w:rPr>
          <w:color w:val="000000"/>
          <w:sz w:val="22"/>
          <w:szCs w:val="22"/>
        </w:rPr>
      </w:pPr>
      <w:r w:rsidRPr="00EA706B">
        <w:rPr>
          <w:b/>
          <w:color w:val="000000"/>
          <w:sz w:val="22"/>
          <w:szCs w:val="22"/>
          <w:lang w:val="en-US"/>
        </w:rPr>
        <w:t xml:space="preserve">Areas of study </w:t>
      </w:r>
      <w:r w:rsidRPr="00EA706B">
        <w:rPr>
          <w:b/>
          <w:color w:val="000000"/>
          <w:sz w:val="22"/>
          <w:szCs w:val="22"/>
          <w:lang w:val="en-US"/>
        </w:rPr>
        <w:br/>
      </w:r>
      <w:r w:rsidRPr="00EA706B">
        <w:rPr>
          <w:color w:val="000000"/>
          <w:sz w:val="22"/>
          <w:szCs w:val="22"/>
          <w:lang w:val="en-US"/>
        </w:rPr>
        <w:t xml:space="preserve">The PhD Program in </w:t>
      </w:r>
      <w:r w:rsidRPr="00EA706B">
        <w:rPr>
          <w:sz w:val="22"/>
          <w:szCs w:val="22"/>
          <w:lang w:val="en-US"/>
        </w:rPr>
        <w:t>Behaviour</w:t>
      </w:r>
      <w:r w:rsidRPr="00EA706B">
        <w:rPr>
          <w:color w:val="000000"/>
          <w:sz w:val="22"/>
          <w:szCs w:val="22"/>
          <w:lang w:val="en-US"/>
        </w:rPr>
        <w:t xml:space="preserve"> and Health will cover a wide range of potential areas of study reflecting existing and developing research programs in the collaborating universities. </w:t>
      </w:r>
      <w:r w:rsidRPr="00EA706B">
        <w:rPr>
          <w:color w:val="000000"/>
          <w:sz w:val="22"/>
          <w:szCs w:val="22"/>
        </w:rPr>
        <w:t>The objectives are to:</w:t>
      </w:r>
    </w:p>
    <w:p w:rsidR="002217E7" w:rsidRPr="00EA706B" w:rsidRDefault="002217E7" w:rsidP="002217E7">
      <w:pPr>
        <w:numPr>
          <w:ilvl w:val="0"/>
          <w:numId w:val="133"/>
        </w:numPr>
        <w:spacing w:before="100" w:beforeAutospacing="1" w:after="100" w:afterAutospacing="1"/>
        <w:rPr>
          <w:color w:val="000000"/>
          <w:sz w:val="22"/>
          <w:szCs w:val="22"/>
          <w:lang w:val="en-US"/>
        </w:rPr>
      </w:pPr>
      <w:r w:rsidRPr="00EA706B">
        <w:rPr>
          <w:color w:val="000000"/>
          <w:sz w:val="22"/>
          <w:szCs w:val="22"/>
          <w:lang w:val="en-US"/>
        </w:rPr>
        <w:t>Provide students with a rich research environment based on access to health research facilities and projects in contemporary areas of knowledge and practice in health research; and</w:t>
      </w:r>
    </w:p>
    <w:p w:rsidR="002217E7" w:rsidRPr="00EA706B" w:rsidRDefault="002217E7" w:rsidP="002217E7">
      <w:pPr>
        <w:numPr>
          <w:ilvl w:val="0"/>
          <w:numId w:val="133"/>
        </w:numPr>
        <w:spacing w:before="100" w:beforeAutospacing="1" w:after="100" w:afterAutospacing="1"/>
        <w:rPr>
          <w:color w:val="000000"/>
          <w:sz w:val="22"/>
          <w:szCs w:val="22"/>
          <w:lang w:val="en-US"/>
        </w:rPr>
      </w:pPr>
      <w:r w:rsidRPr="00EA706B">
        <w:rPr>
          <w:color w:val="000000"/>
          <w:sz w:val="22"/>
          <w:szCs w:val="22"/>
          <w:lang w:val="en-US"/>
        </w:rPr>
        <w:t>Create synergies through collaboration which will offer students opportunities not immediately available within single research environments.</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As a guide the following areas of current research activity, and of potential complementarities, will be immediately available to participating students in the joint program: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3779"/>
        <w:gridCol w:w="1283"/>
      </w:tblGrid>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p w:rsidR="002217E7" w:rsidRPr="00EA706B" w:rsidRDefault="002217E7" w:rsidP="00A71CBC">
            <w:pPr>
              <w:autoSpaceDE w:val="0"/>
              <w:autoSpaceDN w:val="0"/>
              <w:adjustRightInd w:val="0"/>
              <w:spacing w:before="100" w:after="100" w:line="276" w:lineRule="auto"/>
              <w:rPr>
                <w:rFonts w:eastAsia="Calibri"/>
                <w:b/>
                <w:sz w:val="22"/>
                <w:szCs w:val="22"/>
                <w:lang w:eastAsia="en-US"/>
              </w:rPr>
            </w:pPr>
            <w:r w:rsidRPr="00EA706B">
              <w:rPr>
                <w:rFonts w:eastAsia="Calibri"/>
                <w:b/>
                <w:sz w:val="22"/>
                <w:szCs w:val="22"/>
                <w:lang w:eastAsia="en-US"/>
              </w:rPr>
              <w:t>ANU Behaviour and Health</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eastAsia="en-US"/>
              </w:rPr>
            </w:pPr>
          </w:p>
          <w:p w:rsidR="002217E7" w:rsidRPr="00EA706B" w:rsidRDefault="002217E7" w:rsidP="00A71CBC">
            <w:pPr>
              <w:autoSpaceDE w:val="0"/>
              <w:autoSpaceDN w:val="0"/>
              <w:adjustRightInd w:val="0"/>
              <w:spacing w:before="100" w:after="100" w:line="276" w:lineRule="auto"/>
              <w:rPr>
                <w:rFonts w:eastAsia="Calibri"/>
                <w:b/>
                <w:sz w:val="22"/>
                <w:szCs w:val="22"/>
                <w:lang w:eastAsia="en-US"/>
              </w:rPr>
            </w:pPr>
            <w:r w:rsidRPr="00EA706B">
              <w:rPr>
                <w:rFonts w:eastAsia="Calibri"/>
                <w:b/>
                <w:sz w:val="22"/>
                <w:szCs w:val="22"/>
                <w:lang w:eastAsia="en-US"/>
              </w:rPr>
              <w:t>NTNU Behaviour and Health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eastAsia="en-US"/>
              </w:rPr>
            </w:pPr>
            <w:r w:rsidRPr="00EA706B">
              <w:rPr>
                <w:rFonts w:eastAsia="Calibri"/>
                <w:b/>
                <w:sz w:val="22"/>
                <w:szCs w:val="22"/>
                <w:lang w:eastAsia="en-US"/>
              </w:rPr>
              <w:t xml:space="preserve">Possible </w:t>
            </w:r>
            <w:r w:rsidRPr="00EA706B">
              <w:rPr>
                <w:rFonts w:eastAsia="Calibri"/>
                <w:b/>
                <w:sz w:val="22"/>
                <w:szCs w:val="22"/>
                <w:lang w:eastAsia="en-US"/>
              </w:rPr>
              <w:br/>
              <w:t>Comple-mentarity</w:t>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Adolescent stress and health</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Adolescent stress and health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jc w:val="center"/>
              <w:rPr>
                <w:b/>
                <w:bCs/>
                <w:sz w:val="22"/>
                <w:szCs w:val="22"/>
              </w:rPr>
            </w:pPr>
            <w:r w:rsidRPr="00EA706B">
              <w:rPr>
                <w:b/>
                <w:bCs/>
                <w:sz w:val="22"/>
                <w:szCs w:val="22"/>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Children’s lifestyle and health</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 xml:space="preserve">Lifestyle and health </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jc w:val="center"/>
              <w:rPr>
                <w:b/>
                <w:bCs/>
                <w:sz w:val="22"/>
                <w:szCs w:val="22"/>
              </w:rPr>
            </w:pPr>
            <w:r w:rsidRPr="00EA706B">
              <w:rPr>
                <w:b/>
                <w:bCs/>
                <w:sz w:val="22"/>
                <w:szCs w:val="22"/>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Measurement of stress in children and adolescents</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Measurement of stress in children and adolescents</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jc w:val="center"/>
              <w:rPr>
                <w:b/>
                <w:bCs/>
                <w:sz w:val="22"/>
                <w:szCs w:val="22"/>
              </w:rPr>
            </w:pPr>
            <w:r w:rsidRPr="00EA706B">
              <w:rPr>
                <w:b/>
                <w:bCs/>
                <w:sz w:val="22"/>
                <w:szCs w:val="22"/>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Occupational stress</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Health in the “new” work life</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jc w:val="center"/>
              <w:rPr>
                <w:b/>
                <w:bCs/>
                <w:sz w:val="22"/>
                <w:szCs w:val="22"/>
              </w:rPr>
            </w:pPr>
            <w:r w:rsidRPr="00EA706B">
              <w:rPr>
                <w:b/>
                <w:bCs/>
                <w:sz w:val="22"/>
                <w:szCs w:val="22"/>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Type A behaviour and cardiovascular disease</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Cardiovascular health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jc w:val="center"/>
              <w:rPr>
                <w:b/>
                <w:bCs/>
                <w:sz w:val="22"/>
                <w:szCs w:val="22"/>
              </w:rPr>
            </w:pPr>
            <w:r w:rsidRPr="00EA706B">
              <w:rPr>
                <w:b/>
                <w:bCs/>
                <w:sz w:val="22"/>
                <w:szCs w:val="22"/>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Coping with cancer</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 xml:space="preserve">Survivors of cervix cancer,  </w:t>
            </w:r>
            <w:r w:rsidRPr="00EA706B">
              <w:rPr>
                <w:rFonts w:eastAsia="Calibri"/>
                <w:sz w:val="22"/>
                <w:szCs w:val="22"/>
                <w:lang w:val="en-US" w:eastAsia="en-US"/>
              </w:rPr>
              <w:br/>
              <w:t>Quality of life in cancer patients</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val="en-US" w:eastAsia="en-US"/>
              </w:rPr>
            </w:pPr>
            <w:r w:rsidRPr="00EA706B">
              <w:rPr>
                <w:rFonts w:eastAsia="Calibri"/>
                <w:b/>
                <w:sz w:val="22"/>
                <w:szCs w:val="22"/>
                <w:lang w:eastAsia="en-US"/>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Health promotion research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Public health research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Measurement of stress</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Substance use and abuse</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Fonts w:eastAsia="Calibri"/>
                <w:sz w:val="22"/>
                <w:szCs w:val="22"/>
                <w:lang w:val="en-US" w:eastAsia="en-US"/>
              </w:rPr>
              <w:t>Eating disorders</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Anorexia nervosa research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eastAsia="en-US"/>
              </w:rPr>
            </w:pPr>
            <w:r w:rsidRPr="00EA706B">
              <w:rPr>
                <w:rFonts w:eastAsia="Calibri"/>
                <w:b/>
                <w:sz w:val="22"/>
                <w:szCs w:val="22"/>
                <w:lang w:eastAsia="en-US"/>
              </w:rPr>
              <w:sym w:font="Wingdings" w:char="F0FC"/>
            </w: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Adolescent attachment and health</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Disability research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Self-damage and suicide</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Clinical neuropsychology</w:t>
            </w: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eastAsia="en-US"/>
              </w:rPr>
            </w:pPr>
            <w:r w:rsidRPr="00EA706B">
              <w:rPr>
                <w:rFonts w:eastAsia="Calibri"/>
                <w:sz w:val="22"/>
                <w:szCs w:val="22"/>
                <w:lang w:eastAsia="en-US"/>
              </w:rPr>
              <w:t>Brain dysfunction and health</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sz w:val="22"/>
                <w:szCs w:val="22"/>
                <w:lang w:eastAsia="en-US"/>
              </w:rPr>
            </w:pPr>
            <w:r w:rsidRPr="00EA706B">
              <w:rPr>
                <w:rFonts w:eastAsia="Calibri"/>
                <w:b/>
                <w:sz w:val="22"/>
                <w:szCs w:val="22"/>
                <w:lang w:eastAsia="en-US"/>
              </w:rPr>
              <w:sym w:font="Wingdings" w:char="F0FC"/>
            </w:r>
          </w:p>
        </w:tc>
      </w:tr>
      <w:tr w:rsidR="002217E7" w:rsidRPr="00937C36"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sz w:val="22"/>
                <w:szCs w:val="22"/>
                <w:lang w:val="en-US" w:eastAsia="en-US"/>
              </w:rPr>
            </w:pPr>
            <w:r w:rsidRPr="00EA706B">
              <w:rPr>
                <w:sz w:val="22"/>
                <w:szCs w:val="22"/>
                <w:lang w:val="en-US" w:eastAsia="en-US"/>
              </w:rPr>
              <w:t xml:space="preserve">Epidemiology: The Nord-Trøndelag health study (HUNT)- population study. </w:t>
            </w:r>
          </w:p>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sz w:val="22"/>
                <w:szCs w:val="22"/>
                <w:lang w:val="en-US" w:eastAsia="en-US"/>
              </w:rPr>
              <w:t>National quality registers in Myocardial Infarction and Stroke Prevention</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sz w:val="22"/>
                <w:szCs w:val="22"/>
                <w:lang w:val="en-US" w:eastAsia="en-US"/>
              </w:rPr>
              <w:t>Exercise as treatment/prevention strategy</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937C36"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rPr>
                <w:color w:val="000000"/>
                <w:sz w:val="22"/>
                <w:szCs w:val="22"/>
                <w:lang w:val="en-US"/>
              </w:rPr>
            </w:pPr>
            <w:r w:rsidRPr="00EA706B">
              <w:rPr>
                <w:color w:val="000000"/>
                <w:sz w:val="22"/>
                <w:szCs w:val="22"/>
                <w:lang w:val="en-US"/>
              </w:rPr>
              <w:t>"Perception and communication of life and health threats"</w:t>
            </w:r>
          </w:p>
          <w:p w:rsidR="002217E7" w:rsidRPr="00EA706B" w:rsidRDefault="002217E7" w:rsidP="00A71CBC">
            <w:pPr>
              <w:rPr>
                <w:sz w:val="22"/>
                <w:szCs w:val="22"/>
                <w:lang w:val="en-US"/>
              </w:rPr>
            </w:pPr>
            <w:r w:rsidRPr="00EA706B">
              <w:rPr>
                <w:rStyle w:val="apple-style-span"/>
                <w:sz w:val="22"/>
                <w:szCs w:val="22"/>
                <w:lang w:val="en-US"/>
              </w:rPr>
              <w:t>"Long term health"</w:t>
            </w:r>
          </w:p>
          <w:p w:rsidR="002217E7" w:rsidRPr="00EA706B" w:rsidRDefault="002217E7" w:rsidP="00A71CBC">
            <w:pPr>
              <w:rPr>
                <w:sz w:val="22"/>
                <w:szCs w:val="22"/>
                <w:lang w:val="en-US"/>
              </w:rPr>
            </w:pPr>
            <w:r w:rsidRPr="00EA706B">
              <w:rPr>
                <w:color w:val="000000"/>
                <w:sz w:val="22"/>
                <w:szCs w:val="22"/>
                <w:lang w:val="en-US"/>
              </w:rPr>
              <w:t>"Resilience, vulnerability, risk and protective factors"</w:t>
            </w:r>
          </w:p>
          <w:p w:rsidR="002217E7" w:rsidRPr="00EA706B" w:rsidRDefault="002217E7" w:rsidP="00A71CBC">
            <w:pPr>
              <w:rPr>
                <w:rFonts w:eastAsia="Calibri"/>
                <w:sz w:val="22"/>
                <w:szCs w:val="22"/>
                <w:lang w:val="en-US" w:eastAsia="en-US"/>
              </w:rPr>
            </w:pP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Style w:val="apple-style-span"/>
                <w:sz w:val="22"/>
                <w:szCs w:val="22"/>
                <w:lang w:val="en-US"/>
              </w:rPr>
              <w:t>"Healthy organizational change",</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937C36"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Style w:val="apple-style-span"/>
                <w:sz w:val="22"/>
                <w:szCs w:val="22"/>
                <w:lang w:val="en-US"/>
              </w:rPr>
              <w:t>"Good health interventions for work life improvement</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EA706B"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rStyle w:val="apple-style-span"/>
                <w:sz w:val="22"/>
                <w:szCs w:val="22"/>
                <w:lang w:val="en-US"/>
              </w:rPr>
              <w:t>"Eustress"</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937C36"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sz w:val="22"/>
                <w:szCs w:val="22"/>
                <w:lang w:val="en-US" w:eastAsia="en-US"/>
              </w:rPr>
            </w:pPr>
            <w:r w:rsidRPr="00EA706B">
              <w:rPr>
                <w:color w:val="000000"/>
                <w:sz w:val="22"/>
                <w:szCs w:val="22"/>
                <w:lang w:val="en-US"/>
              </w:rPr>
              <w:t>"Prevalence of depressive and anxiety disorders in the normal population ", "Treatment of anxity and depression with cbt and metacognitive therapy"</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r w:rsidR="002217E7" w:rsidRPr="00937C36" w:rsidTr="00A71CBC">
        <w:tc>
          <w:tcPr>
            <w:tcW w:w="3794"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rFonts w:eastAsia="Calibri"/>
                <w:b/>
                <w:sz w:val="22"/>
                <w:szCs w:val="22"/>
                <w:lang w:val="en-US" w:eastAsia="en-US"/>
              </w:rPr>
            </w:pPr>
          </w:p>
        </w:tc>
        <w:tc>
          <w:tcPr>
            <w:tcW w:w="3779"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rPr>
                <w:color w:val="000000"/>
                <w:sz w:val="22"/>
                <w:szCs w:val="22"/>
                <w:lang w:val="en-US"/>
              </w:rPr>
            </w:pPr>
            <w:r w:rsidRPr="00EA706B">
              <w:rPr>
                <w:color w:val="000000"/>
                <w:sz w:val="22"/>
                <w:szCs w:val="22"/>
                <w:lang w:val="en-US"/>
              </w:rPr>
              <w:t>"Darwinian medicine and evolutionary psychopathology"</w:t>
            </w:r>
          </w:p>
        </w:tc>
        <w:tc>
          <w:tcPr>
            <w:tcW w:w="1283" w:type="dxa"/>
            <w:tcBorders>
              <w:top w:val="single" w:sz="4" w:space="0" w:color="auto"/>
              <w:left w:val="single" w:sz="4" w:space="0" w:color="auto"/>
              <w:bottom w:val="single" w:sz="4" w:space="0" w:color="auto"/>
              <w:right w:val="single" w:sz="4" w:space="0" w:color="auto"/>
            </w:tcBorders>
          </w:tcPr>
          <w:p w:rsidR="002217E7" w:rsidRPr="00EA706B" w:rsidRDefault="002217E7" w:rsidP="00A71CBC">
            <w:pPr>
              <w:autoSpaceDE w:val="0"/>
              <w:autoSpaceDN w:val="0"/>
              <w:adjustRightInd w:val="0"/>
              <w:spacing w:before="100" w:after="100" w:line="276" w:lineRule="auto"/>
              <w:jc w:val="center"/>
              <w:rPr>
                <w:rFonts w:eastAsia="Calibri"/>
                <w:b/>
                <w:sz w:val="22"/>
                <w:szCs w:val="22"/>
                <w:lang w:val="en-US" w:eastAsia="en-US"/>
              </w:rPr>
            </w:pPr>
          </w:p>
        </w:tc>
      </w:tr>
    </w:tbl>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 xml:space="preserve">Objective of the PhD Programme in Behaviour and Health </w:t>
      </w:r>
      <w:r w:rsidRPr="00EA706B">
        <w:rPr>
          <w:b/>
          <w:color w:val="000000"/>
          <w:sz w:val="22"/>
          <w:szCs w:val="22"/>
          <w:lang w:val="en-US"/>
        </w:rPr>
        <w:br/>
      </w:r>
      <w:r w:rsidRPr="00EA706B">
        <w:rPr>
          <w:color w:val="000000"/>
          <w:sz w:val="22"/>
          <w:szCs w:val="22"/>
          <w:lang w:val="en-US"/>
        </w:rPr>
        <w:t>The Program provides the basis for an independent, creative and critical perception of one's own and others' research, as well as providing practice in communicating research results in academic and other forums, and applying the results of research to a wide range of both clinical and policy applications.</w:t>
      </w:r>
    </w:p>
    <w:p w:rsidR="002217E7" w:rsidRPr="00EA706B" w:rsidRDefault="002217E7" w:rsidP="002217E7">
      <w:pPr>
        <w:spacing w:before="100" w:beforeAutospacing="1" w:after="100" w:afterAutospacing="1"/>
        <w:rPr>
          <w:b/>
          <w:color w:val="000000"/>
          <w:sz w:val="22"/>
          <w:szCs w:val="22"/>
          <w:lang w:val="en-US"/>
        </w:rPr>
      </w:pPr>
      <w:r w:rsidRPr="00EA706B">
        <w:rPr>
          <w:color w:val="000000"/>
          <w:sz w:val="22"/>
          <w:szCs w:val="22"/>
          <w:lang w:val="en-US"/>
        </w:rPr>
        <w:br/>
      </w:r>
      <w:r w:rsidRPr="00EA706B">
        <w:rPr>
          <w:b/>
          <w:color w:val="000000"/>
          <w:sz w:val="22"/>
          <w:szCs w:val="22"/>
          <w:lang w:val="en-US"/>
        </w:rPr>
        <w:t>ADMISSION</w:t>
      </w:r>
      <w:r w:rsidRPr="00EA706B">
        <w:rPr>
          <w:color w:val="000000"/>
          <w:sz w:val="22"/>
          <w:szCs w:val="22"/>
          <w:lang w:val="en-US"/>
        </w:rPr>
        <w:t xml:space="preserve"> </w:t>
      </w:r>
      <w:r w:rsidRPr="00EA706B">
        <w:rPr>
          <w:color w:val="000000"/>
          <w:sz w:val="22"/>
          <w:szCs w:val="22"/>
          <w:lang w:val="en-US"/>
        </w:rPr>
        <w:br/>
      </w:r>
      <w:r w:rsidRPr="00EA706B">
        <w:rPr>
          <w:color w:val="000000"/>
          <w:sz w:val="22"/>
          <w:szCs w:val="22"/>
          <w:lang w:val="en-US"/>
        </w:rPr>
        <w:lastRenderedPageBreak/>
        <w:t xml:space="preserve">Admission to candidature in the program will be governed by the rules and regulations applying to the two collaborating universities at any time. Enrolment in the </w:t>
      </w:r>
      <w:r w:rsidRPr="00EA706B">
        <w:rPr>
          <w:i/>
          <w:color w:val="000000"/>
          <w:sz w:val="22"/>
          <w:szCs w:val="22"/>
          <w:lang w:val="en-US"/>
        </w:rPr>
        <w:t>home</w:t>
      </w:r>
      <w:r w:rsidRPr="00EA706B">
        <w:rPr>
          <w:color w:val="000000"/>
          <w:sz w:val="22"/>
          <w:szCs w:val="22"/>
          <w:lang w:val="en-US"/>
        </w:rPr>
        <w:t xml:space="preserve"> university will therefore be strictly in accord with the requirements of that university for admission generally to PhD study, and the </w:t>
      </w:r>
      <w:r w:rsidRPr="00EA706B">
        <w:rPr>
          <w:i/>
          <w:color w:val="000000"/>
          <w:sz w:val="22"/>
          <w:szCs w:val="22"/>
          <w:lang w:val="en-US"/>
        </w:rPr>
        <w:t>host</w:t>
      </w:r>
      <w:r w:rsidRPr="00EA706B">
        <w:rPr>
          <w:color w:val="000000"/>
          <w:sz w:val="22"/>
          <w:szCs w:val="22"/>
          <w:lang w:val="en-US"/>
        </w:rPr>
        <w:t xml:space="preserve"> university will accept these requirements. </w:t>
      </w:r>
      <w:r w:rsidRPr="00EA706B">
        <w:rPr>
          <w:color w:val="000000"/>
          <w:sz w:val="22"/>
          <w:szCs w:val="22"/>
          <w:lang w:val="en-US"/>
        </w:rPr>
        <w:br/>
      </w:r>
    </w:p>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For the ANU:</w:t>
      </w:r>
      <w:r w:rsidRPr="00EA706B">
        <w:rPr>
          <w:b/>
          <w:color w:val="000000"/>
          <w:sz w:val="22"/>
          <w:szCs w:val="22"/>
          <w:lang w:val="en-US"/>
        </w:rPr>
        <w:br/>
      </w:r>
      <w:r w:rsidRPr="00EA706B">
        <w:rPr>
          <w:color w:val="000000"/>
          <w:sz w:val="22"/>
          <w:szCs w:val="22"/>
          <w:lang w:val="en-US"/>
        </w:rPr>
        <w:t>Admission will rest on possession of an Honours degree at the upper second (IIA) level or better, or possession of a postgraduate master degree from a recognized university, in psychology or a closely related field of study.</w:t>
      </w:r>
    </w:p>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For the NTNU:</w:t>
      </w:r>
      <w:r w:rsidRPr="00EA706B">
        <w:rPr>
          <w:b/>
          <w:color w:val="000000"/>
          <w:sz w:val="22"/>
          <w:szCs w:val="22"/>
          <w:lang w:val="en-US"/>
        </w:rPr>
        <w:br/>
      </w:r>
      <w:r w:rsidRPr="00EA706B">
        <w:rPr>
          <w:color w:val="000000"/>
          <w:sz w:val="22"/>
          <w:szCs w:val="22"/>
          <w:lang w:val="en-US"/>
        </w:rPr>
        <w:t xml:space="preserve">Admission will rest on possession of a 2-year Master's degree from a recognized university or equivalent education, within the fields of Psychology, Health Sciences, Medicine, Human Movement Science or Social Sciences. The applicant must have a weighted average grade of Master's or equivalent education with a grade B or higher in accordance with NTNU's grading system. </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Applicants who are unable to meet these criteria may only be admitted if they can successfully argue to the Academic Program Committee that they are in other ways academically suitable candidates for PhD study. For admission to be granted on this basis unanimous agreement of the Committee is necessary.</w:t>
      </w:r>
    </w:p>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 xml:space="preserve">Application requirements </w:t>
      </w:r>
      <w:r w:rsidRPr="00EA706B">
        <w:rPr>
          <w:b/>
          <w:color w:val="000000"/>
          <w:sz w:val="22"/>
          <w:szCs w:val="22"/>
          <w:lang w:val="en-US"/>
        </w:rPr>
        <w:br/>
      </w:r>
      <w:r w:rsidRPr="00EA706B">
        <w:rPr>
          <w:color w:val="000000"/>
          <w:sz w:val="22"/>
          <w:szCs w:val="22"/>
          <w:lang w:val="en-US"/>
        </w:rPr>
        <w:t xml:space="preserve">Applicants for admission should carefully consult the respective admission requirements of the chosen </w:t>
      </w:r>
      <w:r w:rsidRPr="00EA706B">
        <w:rPr>
          <w:i/>
          <w:color w:val="000000"/>
          <w:sz w:val="22"/>
          <w:szCs w:val="22"/>
          <w:lang w:val="en-US"/>
        </w:rPr>
        <w:t>home</w:t>
      </w:r>
      <w:r w:rsidRPr="00EA706B">
        <w:rPr>
          <w:color w:val="000000"/>
          <w:sz w:val="22"/>
          <w:szCs w:val="22"/>
          <w:lang w:val="en-US"/>
        </w:rPr>
        <w:t xml:space="preserve"> university. All applications should be sent to, and processed by the chosen </w:t>
      </w:r>
      <w:r w:rsidRPr="00EA706B">
        <w:rPr>
          <w:i/>
          <w:color w:val="000000"/>
          <w:sz w:val="22"/>
          <w:szCs w:val="22"/>
          <w:lang w:val="en-US"/>
        </w:rPr>
        <w:t>home</w:t>
      </w:r>
      <w:r w:rsidRPr="00EA706B">
        <w:rPr>
          <w:color w:val="000000"/>
          <w:sz w:val="22"/>
          <w:szCs w:val="22"/>
          <w:lang w:val="en-US"/>
        </w:rPr>
        <w:t xml:space="preserve"> university.</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For the ANU, potential applicants should go to:  </w:t>
      </w:r>
      <w:hyperlink r:id="rId187" w:anchor="Admission_forms" w:history="1">
        <w:r w:rsidRPr="00EA706B">
          <w:rPr>
            <w:rStyle w:val="Hyperkobling"/>
            <w:sz w:val="22"/>
            <w:szCs w:val="22"/>
            <w:lang w:val="en-US"/>
          </w:rPr>
          <w:t>http://www.anu.edu.au/sas/forms/ - Admission_forms</w:t>
        </w:r>
      </w:hyperlink>
      <w:r w:rsidRPr="00EA706B">
        <w:rPr>
          <w:color w:val="000000"/>
          <w:sz w:val="22"/>
          <w:szCs w:val="22"/>
          <w:lang w:val="en-US"/>
        </w:rPr>
        <w:t xml:space="preserve"> and follow the links through to application/enrolment information and forms.</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For the NTNU, potential applicants should go to </w:t>
      </w:r>
      <w:hyperlink r:id="rId188" w:history="1">
        <w:r w:rsidRPr="00EA706B">
          <w:rPr>
            <w:rStyle w:val="Hyperkobling"/>
            <w:sz w:val="22"/>
            <w:szCs w:val="22"/>
            <w:lang w:val="en-US"/>
          </w:rPr>
          <w:t>http://www.ntnu.edu/svt/phd-programme</w:t>
        </w:r>
      </w:hyperlink>
      <w:r w:rsidRPr="00EA706B">
        <w:rPr>
          <w:color w:val="000000"/>
          <w:sz w:val="22"/>
          <w:szCs w:val="22"/>
          <w:lang w:val="en-US"/>
        </w:rPr>
        <w:t xml:space="preserve"> and follow the links through to application/enrolment information and forms.</w:t>
      </w:r>
    </w:p>
    <w:p w:rsidR="002217E7" w:rsidRPr="00EA706B" w:rsidRDefault="002217E7" w:rsidP="002217E7">
      <w:pPr>
        <w:pStyle w:val="Overskrift1"/>
        <w:rPr>
          <w:b w:val="0"/>
          <w:sz w:val="22"/>
          <w:szCs w:val="22"/>
        </w:rPr>
      </w:pPr>
      <w:r w:rsidRPr="00EA706B">
        <w:rPr>
          <w:sz w:val="22"/>
          <w:szCs w:val="22"/>
        </w:rPr>
        <w:t xml:space="preserve">Application process </w:t>
      </w:r>
      <w:r w:rsidRPr="00EA706B">
        <w:rPr>
          <w:sz w:val="22"/>
          <w:szCs w:val="22"/>
        </w:rPr>
        <w:br/>
      </w:r>
      <w:r w:rsidRPr="00EA706B">
        <w:rPr>
          <w:b w:val="0"/>
          <w:sz w:val="22"/>
          <w:szCs w:val="22"/>
        </w:rPr>
        <w:t>The Academic Program Committee/Joint Management Committee will consider all applications for admission after evaluation from the relevant school or department. Recommendations for admission will then go either to the Dean of the Faculty of Science (for ANU) or the Dean of the Faculty of Social Sciences and Technology Management or the Dean of Medicine (for NTNU) for approval and subsequent processing through the relevant university systems. At NTNU, the Faculty of Social Sciences and Technology Management is responsible for, and manages this joint PhD programme.</w:t>
      </w:r>
    </w:p>
    <w:p w:rsidR="002217E7" w:rsidRPr="00EA706B" w:rsidRDefault="002217E7" w:rsidP="002217E7">
      <w:pPr>
        <w:spacing w:before="100" w:beforeAutospacing="1" w:after="100" w:afterAutospacing="1"/>
        <w:rPr>
          <w:b/>
          <w:color w:val="000000"/>
          <w:sz w:val="22"/>
          <w:szCs w:val="22"/>
          <w:lang w:val="en-US"/>
        </w:rPr>
      </w:pPr>
      <w:r w:rsidRPr="00EA706B">
        <w:rPr>
          <w:b/>
          <w:color w:val="000000"/>
          <w:sz w:val="22"/>
          <w:szCs w:val="22"/>
          <w:lang w:val="en-US"/>
        </w:rPr>
        <w:t xml:space="preserve">Decision of admission </w:t>
      </w:r>
      <w:r w:rsidRPr="00EA706B">
        <w:rPr>
          <w:b/>
          <w:color w:val="000000"/>
          <w:sz w:val="22"/>
          <w:szCs w:val="22"/>
          <w:lang w:val="en-US"/>
        </w:rPr>
        <w:br/>
      </w:r>
      <w:r w:rsidRPr="00EA706B">
        <w:rPr>
          <w:color w:val="000000"/>
          <w:sz w:val="22"/>
          <w:szCs w:val="22"/>
          <w:lang w:val="en-US"/>
        </w:rPr>
        <w:t xml:space="preserve">The decision concerning admission, having been based on a collective evaluation of the application, is considered final. Admission to a PhD Programme is then formalised by way of the processes currently in place in wither of the collaborating universities. </w:t>
      </w:r>
      <w:r w:rsidRPr="00EA706B">
        <w:rPr>
          <w:color w:val="000000"/>
          <w:sz w:val="22"/>
          <w:szCs w:val="22"/>
          <w:lang w:val="en-US"/>
        </w:rPr>
        <w:br/>
      </w:r>
    </w:p>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PhD PLAN</w:t>
      </w:r>
      <w:r w:rsidRPr="00EA706B">
        <w:rPr>
          <w:color w:val="000000"/>
          <w:sz w:val="22"/>
          <w:szCs w:val="22"/>
          <w:lang w:val="en-US"/>
        </w:rPr>
        <w:t xml:space="preserve"> </w:t>
      </w:r>
      <w:r w:rsidRPr="00EA706B">
        <w:rPr>
          <w:color w:val="000000"/>
          <w:sz w:val="22"/>
          <w:szCs w:val="22"/>
          <w:lang w:val="en-US"/>
        </w:rPr>
        <w:br/>
        <w:t>The project plan should emphasize;</w:t>
      </w:r>
    </w:p>
    <w:p w:rsidR="002217E7" w:rsidRPr="00EA706B" w:rsidRDefault="002217E7" w:rsidP="002217E7">
      <w:pPr>
        <w:numPr>
          <w:ilvl w:val="0"/>
          <w:numId w:val="134"/>
        </w:numPr>
        <w:spacing w:before="100" w:beforeAutospacing="1" w:after="100" w:afterAutospacing="1"/>
        <w:rPr>
          <w:color w:val="000000"/>
          <w:sz w:val="22"/>
          <w:szCs w:val="22"/>
          <w:lang w:val="en-US"/>
        </w:rPr>
      </w:pPr>
      <w:r w:rsidRPr="00EA706B">
        <w:rPr>
          <w:color w:val="000000"/>
          <w:sz w:val="22"/>
          <w:szCs w:val="22"/>
          <w:lang w:val="en-US"/>
        </w:rPr>
        <w:t>the importance of the topic for the broad understanding of b</w:t>
      </w:r>
      <w:r w:rsidRPr="00EA706B">
        <w:rPr>
          <w:sz w:val="22"/>
          <w:szCs w:val="22"/>
          <w:lang w:val="en-US"/>
        </w:rPr>
        <w:t>ehaviour</w:t>
      </w:r>
      <w:r w:rsidRPr="00EA706B">
        <w:rPr>
          <w:color w:val="000000"/>
          <w:sz w:val="22"/>
          <w:szCs w:val="22"/>
          <w:lang w:val="en-US"/>
        </w:rPr>
        <w:t xml:space="preserve"> and health;</w:t>
      </w:r>
    </w:p>
    <w:p w:rsidR="002217E7" w:rsidRPr="00EA706B" w:rsidRDefault="002217E7" w:rsidP="002217E7">
      <w:pPr>
        <w:numPr>
          <w:ilvl w:val="0"/>
          <w:numId w:val="134"/>
        </w:numPr>
        <w:spacing w:before="100" w:beforeAutospacing="1" w:after="100" w:afterAutospacing="1"/>
        <w:rPr>
          <w:color w:val="000000"/>
          <w:sz w:val="22"/>
          <w:szCs w:val="22"/>
          <w:lang w:val="en-US"/>
        </w:rPr>
      </w:pPr>
      <w:r w:rsidRPr="00EA706B">
        <w:rPr>
          <w:color w:val="000000"/>
          <w:sz w:val="22"/>
          <w:szCs w:val="22"/>
          <w:lang w:val="en-US"/>
        </w:rPr>
        <w:t>the primary theoretical issues on which the research proposal is based;</w:t>
      </w:r>
    </w:p>
    <w:p w:rsidR="002217E7" w:rsidRPr="00EA706B" w:rsidRDefault="002217E7" w:rsidP="002217E7">
      <w:pPr>
        <w:numPr>
          <w:ilvl w:val="0"/>
          <w:numId w:val="134"/>
        </w:numPr>
        <w:spacing w:before="100" w:beforeAutospacing="1" w:after="100" w:afterAutospacing="1"/>
        <w:rPr>
          <w:color w:val="000000"/>
          <w:sz w:val="22"/>
          <w:szCs w:val="22"/>
          <w:lang w:val="en-US"/>
        </w:rPr>
      </w:pPr>
      <w:r w:rsidRPr="00EA706B">
        <w:rPr>
          <w:color w:val="000000"/>
          <w:sz w:val="22"/>
          <w:szCs w:val="22"/>
          <w:lang w:val="en-US"/>
        </w:rPr>
        <w:t>the methodological (and statistical) issues which will need to be addressed in carrying out the research;</w:t>
      </w:r>
    </w:p>
    <w:p w:rsidR="002217E7" w:rsidRPr="00EA706B" w:rsidRDefault="002217E7" w:rsidP="002217E7">
      <w:pPr>
        <w:numPr>
          <w:ilvl w:val="0"/>
          <w:numId w:val="134"/>
        </w:numPr>
        <w:spacing w:before="100" w:beforeAutospacing="1" w:after="100" w:afterAutospacing="1"/>
        <w:rPr>
          <w:color w:val="000000"/>
          <w:sz w:val="22"/>
          <w:szCs w:val="22"/>
          <w:lang w:val="en-US"/>
        </w:rPr>
      </w:pPr>
      <w:r w:rsidRPr="00EA706B">
        <w:rPr>
          <w:color w:val="000000"/>
          <w:sz w:val="22"/>
          <w:szCs w:val="22"/>
          <w:lang w:val="en-US"/>
        </w:rPr>
        <w:t>the ethical issues which might arise during the course of the research; and</w:t>
      </w:r>
    </w:p>
    <w:p w:rsidR="002217E7" w:rsidRPr="00EA706B" w:rsidRDefault="002217E7" w:rsidP="002217E7">
      <w:pPr>
        <w:numPr>
          <w:ilvl w:val="0"/>
          <w:numId w:val="134"/>
        </w:numPr>
        <w:spacing w:before="100" w:beforeAutospacing="1" w:after="100" w:afterAutospacing="1"/>
        <w:rPr>
          <w:color w:val="000000"/>
          <w:sz w:val="22"/>
          <w:szCs w:val="22"/>
          <w:lang w:val="en-US"/>
        </w:rPr>
      </w:pPr>
      <w:r w:rsidRPr="00EA706B">
        <w:rPr>
          <w:color w:val="000000"/>
          <w:sz w:val="22"/>
          <w:szCs w:val="22"/>
          <w:lang w:val="en-US"/>
        </w:rPr>
        <w:lastRenderedPageBreak/>
        <w:t>the primary outcomes (including publications or presentations to conferences of international standing) which can be expected from the research.</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This should be presented as part of the application in a covering document of between 3 and 5 pages. </w:t>
      </w:r>
      <w:r w:rsidRPr="00EA706B">
        <w:rPr>
          <w:color w:val="000000"/>
          <w:sz w:val="22"/>
          <w:szCs w:val="22"/>
          <w:lang w:val="en-US"/>
        </w:rPr>
        <w:br/>
      </w:r>
      <w:r w:rsidRPr="00EA706B">
        <w:rPr>
          <w:color w:val="000000"/>
          <w:sz w:val="22"/>
          <w:szCs w:val="22"/>
          <w:lang w:val="en-US"/>
        </w:rPr>
        <w:br/>
      </w:r>
      <w:r w:rsidRPr="00EA706B">
        <w:rPr>
          <w:b/>
          <w:color w:val="000000"/>
          <w:sz w:val="22"/>
          <w:szCs w:val="22"/>
          <w:lang w:val="en-US"/>
        </w:rPr>
        <w:t>Funding plan</w:t>
      </w:r>
      <w:r w:rsidRPr="00EA706B">
        <w:rPr>
          <w:b/>
          <w:color w:val="000000"/>
          <w:sz w:val="22"/>
          <w:szCs w:val="22"/>
          <w:lang w:val="en-US"/>
        </w:rPr>
        <w:br/>
      </w:r>
      <w:r w:rsidRPr="00EA706B">
        <w:rPr>
          <w:color w:val="000000"/>
          <w:sz w:val="22"/>
          <w:szCs w:val="22"/>
          <w:lang w:val="en-US"/>
        </w:rPr>
        <w:t xml:space="preserve">For applicants who are not fully funded through scholarship schemes, it is normally required that they will give a detailed account of how they will complete the Program without external funding, bearing in mind that successful completion requires international travel. An assessment of this will be made for each candidate upon application and this will be taken into account in the selection process. Applicants are reminded that completion of the program requires between 3 and 4 years of full-time study. </w:t>
      </w:r>
      <w:r w:rsidRPr="00EA706B">
        <w:rPr>
          <w:color w:val="000000"/>
          <w:sz w:val="22"/>
          <w:szCs w:val="22"/>
          <w:lang w:val="en-US"/>
        </w:rPr>
        <w:br/>
      </w:r>
      <w:r w:rsidRPr="00EA706B">
        <w:rPr>
          <w:color w:val="000000"/>
          <w:sz w:val="22"/>
          <w:szCs w:val="22"/>
          <w:lang w:val="en-US"/>
        </w:rPr>
        <w:br/>
      </w:r>
      <w:r w:rsidRPr="00EA706B">
        <w:rPr>
          <w:b/>
          <w:color w:val="000000"/>
          <w:sz w:val="22"/>
          <w:szCs w:val="22"/>
          <w:lang w:val="en-US"/>
        </w:rPr>
        <w:t>Supervision</w:t>
      </w:r>
      <w:r w:rsidRPr="00EA706B">
        <w:rPr>
          <w:b/>
          <w:color w:val="000000"/>
          <w:sz w:val="22"/>
          <w:szCs w:val="22"/>
          <w:lang w:val="en-US"/>
        </w:rPr>
        <w:br/>
      </w:r>
      <w:r w:rsidRPr="00EA706B">
        <w:rPr>
          <w:color w:val="000000"/>
          <w:sz w:val="22"/>
          <w:szCs w:val="22"/>
          <w:lang w:val="en-US"/>
        </w:rPr>
        <w:t xml:space="preserve">Work on the PhD thesis constitutes active research under supervision. </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Procedures for selection and conduct of supervision of students enrolled at the ANU as the </w:t>
      </w:r>
      <w:r w:rsidRPr="00EA706B">
        <w:rPr>
          <w:i/>
          <w:color w:val="000000"/>
          <w:sz w:val="22"/>
          <w:szCs w:val="22"/>
          <w:lang w:val="en-US"/>
        </w:rPr>
        <w:t>home</w:t>
      </w:r>
      <w:r w:rsidRPr="00EA706B">
        <w:rPr>
          <w:color w:val="000000"/>
          <w:sz w:val="22"/>
          <w:szCs w:val="22"/>
          <w:lang w:val="en-US"/>
        </w:rPr>
        <w:t xml:space="preserve"> university will be governed by regulations as set out in </w:t>
      </w:r>
      <w:hyperlink r:id="rId189" w:history="1">
        <w:r w:rsidRPr="00EA706B">
          <w:rPr>
            <w:rStyle w:val="Hyperkobling"/>
            <w:sz w:val="22"/>
            <w:szCs w:val="22"/>
            <w:lang w:val="en-US"/>
          </w:rPr>
          <w:t>http://www.anu.edu.au/sas/hdr/candidature.php</w:t>
        </w:r>
      </w:hyperlink>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And</w:t>
      </w:r>
    </w:p>
    <w:p w:rsidR="002217E7" w:rsidRPr="00EA706B" w:rsidRDefault="007D4C69" w:rsidP="002217E7">
      <w:pPr>
        <w:spacing w:before="100" w:beforeAutospacing="1" w:after="100" w:afterAutospacing="1"/>
        <w:rPr>
          <w:color w:val="000000"/>
          <w:sz w:val="22"/>
          <w:szCs w:val="22"/>
          <w:lang w:val="en-US"/>
        </w:rPr>
      </w:pPr>
      <w:hyperlink r:id="rId190" w:history="1">
        <w:r w:rsidR="002217E7" w:rsidRPr="00EA706B">
          <w:rPr>
            <w:rStyle w:val="Hyperkobling"/>
            <w:sz w:val="22"/>
            <w:szCs w:val="22"/>
            <w:lang w:val="en-US"/>
          </w:rPr>
          <w:t>http://policies.anu.edu.au/policies/code_of_practice_supervision_in_higher_degrees_by_research/policy</w:t>
        </w:r>
      </w:hyperlink>
      <w:r w:rsidR="002217E7" w:rsidRPr="00EA706B">
        <w:rPr>
          <w:color w:val="000000"/>
          <w:sz w:val="22"/>
          <w:szCs w:val="22"/>
          <w:lang w:val="en-US"/>
        </w:rPr>
        <w:t xml:space="preserve">  </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Procedures for selection and conduct of supervision of students enrolled at the NTNU as the </w:t>
      </w:r>
      <w:r w:rsidRPr="00EA706B">
        <w:rPr>
          <w:i/>
          <w:color w:val="000000"/>
          <w:sz w:val="22"/>
          <w:szCs w:val="22"/>
          <w:lang w:val="en-US"/>
        </w:rPr>
        <w:t>home</w:t>
      </w:r>
      <w:r w:rsidRPr="00EA706B">
        <w:rPr>
          <w:color w:val="000000"/>
          <w:sz w:val="22"/>
          <w:szCs w:val="22"/>
          <w:lang w:val="en-US"/>
        </w:rPr>
        <w:t xml:space="preserve"> university will be governed by regulations as set out in </w:t>
      </w:r>
      <w:hyperlink r:id="rId191" w:history="1">
        <w:r w:rsidRPr="00EA706B">
          <w:rPr>
            <w:rStyle w:val="Hyperkobling"/>
            <w:sz w:val="22"/>
            <w:szCs w:val="22"/>
            <w:lang w:val="en-US"/>
          </w:rPr>
          <w:t>http://www.ntnu.edu/svt/phd-programme</w:t>
        </w:r>
      </w:hyperlink>
      <w:r w:rsidRPr="00EA706B">
        <w:rPr>
          <w:color w:val="000000"/>
          <w:sz w:val="22"/>
          <w:szCs w:val="22"/>
          <w:lang w:val="en-US"/>
        </w:rPr>
        <w:t>.</w:t>
      </w:r>
    </w:p>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Residency requirement</w:t>
      </w:r>
      <w:r w:rsidRPr="00EA706B">
        <w:rPr>
          <w:b/>
          <w:color w:val="000000"/>
          <w:sz w:val="22"/>
          <w:szCs w:val="22"/>
          <w:lang w:val="en-US"/>
        </w:rPr>
        <w:br/>
      </w:r>
      <w:r w:rsidRPr="00EA706B">
        <w:rPr>
          <w:color w:val="000000"/>
          <w:sz w:val="22"/>
          <w:szCs w:val="22"/>
          <w:lang w:val="en-US"/>
        </w:rPr>
        <w:t xml:space="preserve">A plan for how the residency requirements to the </w:t>
      </w:r>
      <w:r w:rsidRPr="00EA706B">
        <w:rPr>
          <w:i/>
          <w:color w:val="000000"/>
          <w:sz w:val="22"/>
          <w:szCs w:val="22"/>
          <w:lang w:val="en-US"/>
        </w:rPr>
        <w:t>host</w:t>
      </w:r>
      <w:r w:rsidRPr="00EA706B">
        <w:rPr>
          <w:color w:val="000000"/>
          <w:sz w:val="22"/>
          <w:szCs w:val="22"/>
          <w:lang w:val="en-US"/>
        </w:rPr>
        <w:t xml:space="preserve"> university will be met is to be presented in the application and in the agreement on supervision. </w:t>
      </w:r>
    </w:p>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The main intention of the residency requirement is that the candidate is to actively participate in an academic environment at the </w:t>
      </w:r>
      <w:r w:rsidRPr="00EA706B">
        <w:rPr>
          <w:i/>
          <w:color w:val="000000"/>
          <w:sz w:val="22"/>
          <w:szCs w:val="22"/>
          <w:lang w:val="en-US"/>
        </w:rPr>
        <w:t>host</w:t>
      </w:r>
      <w:r w:rsidRPr="00EA706B">
        <w:rPr>
          <w:color w:val="000000"/>
          <w:sz w:val="22"/>
          <w:szCs w:val="22"/>
          <w:lang w:val="en-US"/>
        </w:rPr>
        <w:t xml:space="preserve"> university. </w:t>
      </w:r>
    </w:p>
    <w:p w:rsidR="002217E7" w:rsidRPr="00EA706B" w:rsidRDefault="002217E7" w:rsidP="002217E7">
      <w:pPr>
        <w:spacing w:before="100" w:beforeAutospacing="1" w:after="100" w:afterAutospacing="1"/>
        <w:rPr>
          <w:sz w:val="22"/>
          <w:szCs w:val="22"/>
          <w:lang w:val="en-US"/>
        </w:rPr>
      </w:pPr>
      <w:r w:rsidRPr="00EA706B">
        <w:rPr>
          <w:color w:val="000000"/>
          <w:sz w:val="22"/>
          <w:szCs w:val="22"/>
          <w:lang w:val="en-US"/>
        </w:rPr>
        <w:br/>
      </w:r>
      <w:r w:rsidRPr="00EA706B">
        <w:rPr>
          <w:b/>
          <w:color w:val="000000"/>
          <w:sz w:val="22"/>
          <w:szCs w:val="22"/>
          <w:lang w:val="en-US"/>
        </w:rPr>
        <w:t xml:space="preserve">Participation in active research groups internationally </w:t>
      </w:r>
      <w:r w:rsidRPr="00EA706B">
        <w:rPr>
          <w:b/>
          <w:color w:val="000000"/>
          <w:sz w:val="22"/>
          <w:szCs w:val="22"/>
          <w:lang w:val="en-US"/>
        </w:rPr>
        <w:br/>
      </w:r>
      <w:r w:rsidRPr="00EA706B">
        <w:rPr>
          <w:color w:val="000000"/>
          <w:sz w:val="22"/>
          <w:szCs w:val="22"/>
          <w:lang w:val="en-US"/>
        </w:rPr>
        <w:t xml:space="preserve">The cooperating university units in the PhD Programme in </w:t>
      </w:r>
      <w:r w:rsidRPr="00EA706B">
        <w:rPr>
          <w:sz w:val="22"/>
          <w:szCs w:val="22"/>
          <w:lang w:val="en-US"/>
        </w:rPr>
        <w:t>Behaviour</w:t>
      </w:r>
      <w:r w:rsidRPr="00EA706B">
        <w:rPr>
          <w:color w:val="000000"/>
          <w:sz w:val="22"/>
          <w:szCs w:val="22"/>
          <w:lang w:val="en-US"/>
        </w:rPr>
        <w:t xml:space="preserve"> and Health have a comprehensive network of contacts with both national and international research groups. Candidates are encouraged to partici</w:t>
      </w:r>
      <w:r w:rsidRPr="00EA706B">
        <w:rPr>
          <w:color w:val="000000"/>
          <w:sz w:val="22"/>
          <w:szCs w:val="22"/>
          <w:lang w:val="en-US"/>
        </w:rPr>
        <w:softHyphen/>
        <w:t xml:space="preserve">pate in these groups in order to establish and make use of the contacts with acknowledged researchers nationally and internationally. </w:t>
      </w:r>
      <w:r w:rsidRPr="00EA706B">
        <w:rPr>
          <w:color w:val="000000"/>
          <w:sz w:val="22"/>
          <w:szCs w:val="22"/>
          <w:lang w:val="en-US"/>
        </w:rPr>
        <w:br/>
      </w:r>
      <w:r w:rsidRPr="00EA706B">
        <w:rPr>
          <w:color w:val="000000"/>
          <w:sz w:val="22"/>
          <w:szCs w:val="22"/>
          <w:lang w:val="en-US"/>
        </w:rPr>
        <w:br/>
      </w:r>
      <w:r w:rsidRPr="00EA706B">
        <w:rPr>
          <w:color w:val="000000"/>
          <w:sz w:val="22"/>
          <w:szCs w:val="22"/>
          <w:lang w:val="en-US"/>
        </w:rPr>
        <w:br/>
      </w:r>
      <w:r w:rsidRPr="00EA706B">
        <w:rPr>
          <w:b/>
          <w:color w:val="000000"/>
          <w:sz w:val="22"/>
          <w:szCs w:val="22"/>
          <w:lang w:val="en-US"/>
        </w:rPr>
        <w:t>ACADEMIC DISSEMINATION</w:t>
      </w:r>
      <w:r w:rsidRPr="00EA706B">
        <w:rPr>
          <w:b/>
          <w:color w:val="000000"/>
          <w:sz w:val="22"/>
          <w:szCs w:val="22"/>
          <w:lang w:val="en-US"/>
        </w:rPr>
        <w:br/>
      </w:r>
      <w:r w:rsidRPr="00EA706B">
        <w:rPr>
          <w:color w:val="000000"/>
          <w:sz w:val="22"/>
          <w:szCs w:val="22"/>
          <w:lang w:val="en-US"/>
        </w:rPr>
        <w:t xml:space="preserve">All candidates participating in the program will be actively encouraged to present the results of their work in appropriate ways, including but not limited to publication in refereed journals of international standard, presentation at both national and international conferences, and similar activities. </w:t>
      </w:r>
      <w:r w:rsidRPr="00EA706B">
        <w:rPr>
          <w:color w:val="000000"/>
          <w:sz w:val="22"/>
          <w:szCs w:val="22"/>
          <w:lang w:val="en-US"/>
        </w:rPr>
        <w:br/>
      </w:r>
      <w:r w:rsidRPr="00EA706B">
        <w:rPr>
          <w:color w:val="000000"/>
          <w:sz w:val="22"/>
          <w:szCs w:val="22"/>
          <w:lang w:val="en-US"/>
        </w:rPr>
        <w:br/>
      </w:r>
      <w:r w:rsidRPr="00EA706B">
        <w:rPr>
          <w:color w:val="000000"/>
          <w:sz w:val="22"/>
          <w:szCs w:val="22"/>
          <w:lang w:val="en-US"/>
        </w:rPr>
        <w:br/>
      </w:r>
      <w:r w:rsidRPr="00EA706B">
        <w:rPr>
          <w:b/>
          <w:color w:val="000000"/>
          <w:sz w:val="22"/>
          <w:szCs w:val="22"/>
          <w:lang w:val="en-US"/>
        </w:rPr>
        <w:t>REPORTING</w:t>
      </w:r>
      <w:r w:rsidRPr="00EA706B">
        <w:rPr>
          <w:color w:val="000000"/>
          <w:sz w:val="22"/>
          <w:szCs w:val="22"/>
          <w:lang w:val="en-US"/>
        </w:rPr>
        <w:br/>
        <w:t xml:space="preserve">The candidate and supervisors will deliver separate annual reports on progress to the Academic Program Committee /Joint Management Committee and continuation of candidature may rest with the satisfactory evaluation of these reports. Candidates and supervisors are also required to adhere to the progress reporting requirements of their respective </w:t>
      </w:r>
      <w:r w:rsidRPr="00EA706B">
        <w:rPr>
          <w:i/>
          <w:color w:val="000000"/>
          <w:sz w:val="22"/>
          <w:szCs w:val="22"/>
          <w:lang w:val="en-US"/>
        </w:rPr>
        <w:t>home</w:t>
      </w:r>
      <w:r w:rsidRPr="00EA706B">
        <w:rPr>
          <w:color w:val="000000"/>
          <w:sz w:val="22"/>
          <w:szCs w:val="22"/>
          <w:lang w:val="en-US"/>
        </w:rPr>
        <w:t xml:space="preserve"> universities. </w:t>
      </w:r>
      <w:r w:rsidRPr="00EA706B">
        <w:rPr>
          <w:color w:val="000000"/>
          <w:sz w:val="22"/>
          <w:szCs w:val="22"/>
          <w:lang w:val="en-US"/>
        </w:rPr>
        <w:br/>
      </w:r>
      <w:r w:rsidRPr="00EA706B">
        <w:rPr>
          <w:color w:val="000000"/>
          <w:sz w:val="22"/>
          <w:szCs w:val="22"/>
          <w:lang w:val="en-US"/>
        </w:rPr>
        <w:br/>
      </w:r>
      <w:r w:rsidRPr="00EA706B">
        <w:rPr>
          <w:color w:val="000000"/>
          <w:sz w:val="22"/>
          <w:szCs w:val="22"/>
          <w:lang w:val="en-US"/>
        </w:rPr>
        <w:lastRenderedPageBreak/>
        <w:br/>
      </w:r>
      <w:r w:rsidRPr="00EA706B">
        <w:rPr>
          <w:b/>
          <w:color w:val="000000"/>
          <w:sz w:val="22"/>
          <w:szCs w:val="22"/>
          <w:lang w:val="en-US"/>
        </w:rPr>
        <w:t xml:space="preserve">FORMAL ACADEMIC COURSE WORK </w:t>
      </w:r>
      <w:r w:rsidRPr="00EA706B">
        <w:rPr>
          <w:b/>
          <w:color w:val="000000"/>
          <w:sz w:val="22"/>
          <w:szCs w:val="22"/>
          <w:lang w:val="en-US"/>
        </w:rPr>
        <w:br/>
      </w:r>
      <w:r w:rsidRPr="00EA706B">
        <w:rPr>
          <w:sz w:val="22"/>
          <w:szCs w:val="22"/>
          <w:lang w:val="en-US"/>
        </w:rPr>
        <w:t xml:space="preserve">Candidates will have access to, and will be expected to take, formal academic coursework components as part of their candidature. This serves to complement the major research component of the candidature and to provide candidates with new perspectives on behaviour and health by exposing them to courses and ideas typically only available in the </w:t>
      </w:r>
      <w:r w:rsidRPr="00EA706B">
        <w:rPr>
          <w:i/>
          <w:sz w:val="22"/>
          <w:szCs w:val="22"/>
          <w:lang w:val="en-US"/>
        </w:rPr>
        <w:t>host</w:t>
      </w:r>
      <w:r w:rsidRPr="00EA706B">
        <w:rPr>
          <w:sz w:val="22"/>
          <w:szCs w:val="22"/>
          <w:lang w:val="en-US"/>
        </w:rPr>
        <w:t xml:space="preserve"> university. </w:t>
      </w:r>
    </w:p>
    <w:p w:rsidR="002217E7" w:rsidRPr="00EA706B" w:rsidRDefault="002217E7" w:rsidP="002217E7">
      <w:pPr>
        <w:spacing w:before="100" w:beforeAutospacing="1" w:after="100" w:afterAutospacing="1"/>
        <w:rPr>
          <w:sz w:val="22"/>
          <w:szCs w:val="22"/>
          <w:lang w:val="en-US"/>
        </w:rPr>
      </w:pPr>
      <w:r w:rsidRPr="00EA706B">
        <w:rPr>
          <w:sz w:val="22"/>
          <w:szCs w:val="22"/>
          <w:lang w:val="en-US"/>
        </w:rPr>
        <w:t xml:space="preserve">The minimum requirements are set out in the agreement between the two parties as signed by the ANU on 15/9/11 and by NTNU on 14/11/11. The two parties will offer courses that are consistent with, and complement the areas specified in the table above (see page 3 &amp; 4). The courses offered in this program will be those that are normally available as part of the educational programs of the two respective universities which are part of the agreement to which this document refers, and details of which can be found on the respective course handbooks of each university. </w:t>
      </w:r>
      <w:r w:rsidRPr="00EA706B">
        <w:rPr>
          <w:sz w:val="22"/>
          <w:szCs w:val="22"/>
          <w:lang w:val="en-US"/>
        </w:rPr>
        <w:br/>
      </w:r>
    </w:p>
    <w:p w:rsidR="002217E7" w:rsidRPr="00EA706B" w:rsidRDefault="002217E7" w:rsidP="002217E7">
      <w:pPr>
        <w:spacing w:before="100" w:beforeAutospacing="1" w:after="100" w:afterAutospacing="1"/>
        <w:rPr>
          <w:b/>
          <w:color w:val="000000"/>
          <w:sz w:val="22"/>
          <w:szCs w:val="22"/>
          <w:lang w:val="en"/>
        </w:rPr>
      </w:pPr>
      <w:r w:rsidRPr="00EA706B">
        <w:rPr>
          <w:b/>
          <w:color w:val="000000"/>
          <w:sz w:val="22"/>
          <w:szCs w:val="22"/>
          <w:lang w:val="en"/>
        </w:rPr>
        <w:t xml:space="preserve">Examples of courses offered* in the PhD Program: </w:t>
      </w:r>
      <w:r w:rsidRPr="00EA706B">
        <w:rPr>
          <w:b/>
          <w:color w:val="000000"/>
          <w:sz w:val="22"/>
          <w:szCs w:val="22"/>
          <w:lang w:val="en"/>
        </w:rPr>
        <w:br/>
      </w:r>
      <w:r w:rsidRPr="00EA706B">
        <w:rPr>
          <w:color w:val="000000"/>
          <w:sz w:val="22"/>
          <w:szCs w:val="22"/>
          <w:lang w:val="en"/>
        </w:rPr>
        <w:t xml:space="preserve">(24 units at ANU = 30 credits at NTNU)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050"/>
        <w:gridCol w:w="1096"/>
      </w:tblGrid>
      <w:tr w:rsidR="002217E7" w:rsidRPr="00EA706B" w:rsidTr="00A71CBC">
        <w:tc>
          <w:tcPr>
            <w:tcW w:w="8816" w:type="dxa"/>
            <w:gridSpan w:val="3"/>
            <w:shd w:val="clear" w:color="auto" w:fill="auto"/>
          </w:tcPr>
          <w:p w:rsidR="002217E7" w:rsidRPr="00EA706B" w:rsidRDefault="002217E7" w:rsidP="00A71CBC">
            <w:pPr>
              <w:spacing w:before="100" w:beforeAutospacing="1" w:after="100" w:afterAutospacing="1"/>
              <w:jc w:val="center"/>
              <w:rPr>
                <w:b/>
                <w:color w:val="000000"/>
                <w:sz w:val="22"/>
                <w:szCs w:val="22"/>
              </w:rPr>
            </w:pPr>
            <w:r w:rsidRPr="00EA706B">
              <w:rPr>
                <w:b/>
                <w:color w:val="000000"/>
                <w:sz w:val="22"/>
                <w:szCs w:val="22"/>
                <w:lang w:val="en"/>
              </w:rPr>
              <w:t xml:space="preserve">At </w:t>
            </w:r>
            <w:r w:rsidRPr="00EA706B">
              <w:rPr>
                <w:b/>
                <w:color w:val="000000"/>
                <w:sz w:val="22"/>
                <w:szCs w:val="22"/>
              </w:rPr>
              <w:t>ANU:</w:t>
            </w: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b/>
                <w:color w:val="000000"/>
                <w:sz w:val="22"/>
                <w:szCs w:val="22"/>
              </w:rPr>
            </w:pPr>
            <w:r w:rsidRPr="00EA706B">
              <w:rPr>
                <w:b/>
                <w:color w:val="000000"/>
                <w:sz w:val="22"/>
                <w:szCs w:val="22"/>
              </w:rPr>
              <w:t>Code</w:t>
            </w:r>
          </w:p>
        </w:tc>
        <w:tc>
          <w:tcPr>
            <w:tcW w:w="6050" w:type="dxa"/>
            <w:shd w:val="clear" w:color="auto" w:fill="auto"/>
          </w:tcPr>
          <w:p w:rsidR="002217E7" w:rsidRPr="00EA706B" w:rsidRDefault="002217E7" w:rsidP="00A71CBC">
            <w:pPr>
              <w:spacing w:before="100" w:beforeAutospacing="1" w:after="100" w:afterAutospacing="1"/>
              <w:rPr>
                <w:b/>
                <w:color w:val="000000"/>
                <w:sz w:val="22"/>
                <w:szCs w:val="22"/>
              </w:rPr>
            </w:pPr>
            <w:r w:rsidRPr="00EA706B">
              <w:rPr>
                <w:b/>
                <w:color w:val="000000"/>
                <w:sz w:val="22"/>
                <w:szCs w:val="22"/>
              </w:rPr>
              <w:t>Title</w:t>
            </w:r>
          </w:p>
        </w:tc>
        <w:tc>
          <w:tcPr>
            <w:tcW w:w="1096" w:type="dxa"/>
            <w:shd w:val="clear" w:color="auto" w:fill="auto"/>
          </w:tcPr>
          <w:p w:rsidR="002217E7" w:rsidRPr="00EA706B" w:rsidRDefault="002217E7" w:rsidP="00A71CBC">
            <w:pPr>
              <w:spacing w:before="100" w:beforeAutospacing="1" w:after="100" w:afterAutospacing="1"/>
              <w:jc w:val="center"/>
              <w:rPr>
                <w:b/>
                <w:color w:val="000000"/>
                <w:sz w:val="22"/>
                <w:szCs w:val="22"/>
              </w:rPr>
            </w:pPr>
            <w:r w:rsidRPr="00EA706B">
              <w:rPr>
                <w:b/>
                <w:color w:val="000000"/>
                <w:sz w:val="22"/>
                <w:szCs w:val="22"/>
              </w:rPr>
              <w:t>Units</w:t>
            </w: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color w:val="000000"/>
                <w:sz w:val="22"/>
                <w:szCs w:val="22"/>
              </w:rPr>
            </w:pPr>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PSYC 4005</w:t>
            </w:r>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Advanced psychological statistics</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PSYC 8104</w:t>
            </w:r>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Health psychology</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PSYC 8102</w:t>
            </w:r>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Pscychopharmachology</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PSYC 8303</w:t>
            </w:r>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Nevropsychology and aging</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p>
        </w:tc>
      </w:tr>
      <w:tr w:rsidR="002217E7" w:rsidRPr="00EA706B" w:rsidTr="00A71CBC">
        <w:tc>
          <w:tcPr>
            <w:tcW w:w="8816" w:type="dxa"/>
            <w:gridSpan w:val="3"/>
            <w:shd w:val="clear" w:color="auto" w:fill="auto"/>
          </w:tcPr>
          <w:p w:rsidR="002217E7" w:rsidRPr="00EA706B" w:rsidRDefault="002217E7" w:rsidP="00A71CBC">
            <w:pPr>
              <w:spacing w:before="100" w:beforeAutospacing="1" w:after="100" w:afterAutospacing="1"/>
              <w:jc w:val="center"/>
              <w:rPr>
                <w:b/>
                <w:color w:val="000000"/>
                <w:sz w:val="22"/>
                <w:szCs w:val="22"/>
              </w:rPr>
            </w:pPr>
            <w:r w:rsidRPr="00EA706B">
              <w:rPr>
                <w:b/>
                <w:color w:val="000000"/>
                <w:sz w:val="22"/>
                <w:szCs w:val="22"/>
              </w:rPr>
              <w:t>At the NTNU:</w:t>
            </w:r>
          </w:p>
        </w:tc>
      </w:tr>
      <w:tr w:rsidR="002217E7" w:rsidRPr="00EA706B" w:rsidTr="00A71CBC">
        <w:tc>
          <w:tcPr>
            <w:tcW w:w="1670" w:type="dxa"/>
            <w:shd w:val="clear" w:color="auto" w:fill="auto"/>
          </w:tcPr>
          <w:p w:rsidR="002217E7" w:rsidRPr="00EA706B" w:rsidRDefault="002217E7" w:rsidP="00A71CBC">
            <w:pPr>
              <w:spacing w:before="100" w:beforeAutospacing="1" w:after="100" w:afterAutospacing="1"/>
              <w:rPr>
                <w:b/>
                <w:color w:val="000000"/>
                <w:sz w:val="22"/>
                <w:szCs w:val="22"/>
              </w:rPr>
            </w:pPr>
            <w:r w:rsidRPr="00EA706B">
              <w:rPr>
                <w:b/>
                <w:color w:val="000000"/>
                <w:sz w:val="22"/>
                <w:szCs w:val="22"/>
              </w:rPr>
              <w:t>Code</w:t>
            </w:r>
          </w:p>
        </w:tc>
        <w:tc>
          <w:tcPr>
            <w:tcW w:w="6050" w:type="dxa"/>
            <w:shd w:val="clear" w:color="auto" w:fill="auto"/>
          </w:tcPr>
          <w:p w:rsidR="002217E7" w:rsidRPr="00EA706B" w:rsidRDefault="002217E7" w:rsidP="00A71CBC">
            <w:pPr>
              <w:spacing w:before="100" w:beforeAutospacing="1" w:after="100" w:afterAutospacing="1"/>
              <w:rPr>
                <w:b/>
                <w:sz w:val="22"/>
                <w:szCs w:val="22"/>
                <w:lang w:val="en-US"/>
              </w:rPr>
            </w:pPr>
            <w:r w:rsidRPr="00EA706B">
              <w:rPr>
                <w:b/>
                <w:sz w:val="22"/>
                <w:szCs w:val="22"/>
                <w:lang w:val="en-US"/>
              </w:rPr>
              <w:t>Title</w:t>
            </w:r>
          </w:p>
        </w:tc>
        <w:tc>
          <w:tcPr>
            <w:tcW w:w="1096" w:type="dxa"/>
            <w:shd w:val="clear" w:color="auto" w:fill="auto"/>
          </w:tcPr>
          <w:p w:rsidR="002217E7" w:rsidRPr="00EA706B" w:rsidRDefault="002217E7" w:rsidP="00A71CBC">
            <w:pPr>
              <w:spacing w:before="100" w:beforeAutospacing="1" w:after="100" w:afterAutospacing="1"/>
              <w:jc w:val="center"/>
              <w:rPr>
                <w:b/>
                <w:color w:val="000000"/>
                <w:sz w:val="22"/>
                <w:szCs w:val="22"/>
              </w:rPr>
            </w:pPr>
            <w:r w:rsidRPr="00EA706B">
              <w:rPr>
                <w:b/>
                <w:color w:val="000000"/>
                <w:sz w:val="22"/>
                <w:szCs w:val="22"/>
              </w:rPr>
              <w:t>Credits</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192" w:history="1">
              <w:r w:rsidR="002217E7" w:rsidRPr="00EA706B">
                <w:rPr>
                  <w:rStyle w:val="Hyperkobling"/>
                  <w:sz w:val="22"/>
                  <w:szCs w:val="22"/>
                </w:rPr>
                <w:t>HLS8008</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lang w:val="en-US"/>
              </w:rPr>
            </w:pPr>
            <w:r w:rsidRPr="00EA706B">
              <w:rPr>
                <w:sz w:val="22"/>
                <w:szCs w:val="22"/>
                <w:lang w:val="en-US"/>
              </w:rPr>
              <w:t>Research on health promotion/Positive health research</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193" w:history="1">
              <w:r w:rsidR="002217E7" w:rsidRPr="00EA706B">
                <w:rPr>
                  <w:rStyle w:val="Hyperkobling"/>
                  <w:sz w:val="22"/>
                  <w:szCs w:val="22"/>
                </w:rPr>
                <w:t>HLS8014</w:t>
              </w:r>
            </w:hyperlink>
            <w:r w:rsidR="002217E7" w:rsidRPr="00EA706B">
              <w:rPr>
                <w:sz w:val="22"/>
                <w:szCs w:val="22"/>
              </w:rPr>
              <w:t xml:space="preserve"> </w:t>
            </w:r>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Current Issue</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194" w:history="1">
              <w:r w:rsidR="002217E7" w:rsidRPr="00EA706B">
                <w:rPr>
                  <w:rStyle w:val="Hyperkobling"/>
                  <w:sz w:val="22"/>
                  <w:szCs w:val="22"/>
                </w:rPr>
                <w:t>HLS8018</w:t>
              </w:r>
            </w:hyperlink>
            <w:r w:rsidR="002217E7" w:rsidRPr="00EA706B">
              <w:rPr>
                <w:sz w:val="22"/>
                <w:szCs w:val="22"/>
              </w:rPr>
              <w:t xml:space="preserve"> </w:t>
            </w:r>
          </w:p>
        </w:tc>
        <w:tc>
          <w:tcPr>
            <w:tcW w:w="6050" w:type="dxa"/>
            <w:shd w:val="clear" w:color="auto" w:fill="auto"/>
          </w:tcPr>
          <w:p w:rsidR="002217E7" w:rsidRPr="00EA706B" w:rsidRDefault="002217E7" w:rsidP="00A71CBC">
            <w:pPr>
              <w:spacing w:before="100" w:beforeAutospacing="1" w:after="100" w:afterAutospacing="1"/>
              <w:rPr>
                <w:color w:val="000000"/>
                <w:sz w:val="22"/>
                <w:szCs w:val="22"/>
                <w:lang w:val="en-US"/>
              </w:rPr>
            </w:pPr>
            <w:r w:rsidRPr="00EA706B">
              <w:rPr>
                <w:color w:val="000000"/>
                <w:sz w:val="22"/>
                <w:szCs w:val="22"/>
                <w:lang w:val="en-US"/>
              </w:rPr>
              <w:t>Children of the Welfare State</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195" w:history="1">
              <w:r w:rsidR="002217E7" w:rsidRPr="00EA706B">
                <w:rPr>
                  <w:rStyle w:val="Hyperkobling"/>
                  <w:sz w:val="22"/>
                  <w:szCs w:val="22"/>
                </w:rPr>
                <w:t>KLMED8004</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sz w:val="22"/>
                <w:szCs w:val="22"/>
              </w:rPr>
              <w:t>Medical Statistics, Part I</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7.5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196" w:history="1">
              <w:r w:rsidR="002217E7" w:rsidRPr="00EA706B">
                <w:rPr>
                  <w:rStyle w:val="Hyperkobling"/>
                  <w:sz w:val="22"/>
                  <w:szCs w:val="22"/>
                </w:rPr>
                <w:t>KLMED8005</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sz w:val="22"/>
                <w:szCs w:val="22"/>
              </w:rPr>
              <w:t>Medical Statistics, Part II</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7.5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sz w:val="22"/>
                <w:szCs w:val="22"/>
              </w:rPr>
            </w:pPr>
            <w:hyperlink r:id="rId197" w:history="1">
              <w:r w:rsidR="002217E7" w:rsidRPr="00EA706B">
                <w:rPr>
                  <w:rStyle w:val="Hyperkobling"/>
                  <w:sz w:val="22"/>
                  <w:szCs w:val="22"/>
                </w:rPr>
                <w:t>PSY8002</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lang w:val="en-US"/>
              </w:rPr>
            </w:pPr>
            <w:r w:rsidRPr="00EA706B">
              <w:rPr>
                <w:color w:val="000000"/>
                <w:sz w:val="22"/>
                <w:szCs w:val="22"/>
                <w:lang w:val="en-US"/>
              </w:rPr>
              <w:t>Risk Perception and Risk Communication</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10</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sz w:val="22"/>
                <w:szCs w:val="22"/>
              </w:rPr>
            </w:pPr>
            <w:hyperlink r:id="rId198" w:history="1">
              <w:r w:rsidR="002217E7" w:rsidRPr="00EA706B">
                <w:rPr>
                  <w:rStyle w:val="Hyperkobling"/>
                  <w:sz w:val="22"/>
                  <w:szCs w:val="22"/>
                </w:rPr>
                <w:t>PSY8003</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color w:val="000000"/>
                <w:sz w:val="22"/>
                <w:szCs w:val="22"/>
              </w:rPr>
              <w:t>Multivariate Research Methods</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10</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sz w:val="22"/>
                <w:szCs w:val="22"/>
              </w:rPr>
            </w:pPr>
            <w:hyperlink r:id="rId199" w:anchor="tab=omEmnet" w:history="1">
              <w:r w:rsidR="002217E7" w:rsidRPr="00EA706B">
                <w:rPr>
                  <w:rStyle w:val="Hyperkobling"/>
                  <w:sz w:val="22"/>
                  <w:szCs w:val="22"/>
                </w:rPr>
                <w:t>PSY8005</w:t>
              </w:r>
            </w:hyperlink>
          </w:p>
        </w:tc>
        <w:tc>
          <w:tcPr>
            <w:tcW w:w="6050" w:type="dxa"/>
            <w:shd w:val="clear" w:color="auto" w:fill="auto"/>
          </w:tcPr>
          <w:p w:rsidR="002217E7" w:rsidRPr="00EA706B" w:rsidRDefault="002217E7" w:rsidP="00A71CBC">
            <w:pPr>
              <w:spacing w:before="100" w:beforeAutospacing="1" w:after="100" w:afterAutospacing="1"/>
              <w:rPr>
                <w:sz w:val="22"/>
                <w:szCs w:val="22"/>
                <w:lang w:val="en-US"/>
              </w:rPr>
            </w:pPr>
            <w:r w:rsidRPr="00EA706B">
              <w:rPr>
                <w:sz w:val="22"/>
                <w:szCs w:val="22"/>
                <w:lang w:val="en-US"/>
              </w:rPr>
              <w:t>Human Psychophysiology: High-Density EEB Analysis</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lang w:val="en-US"/>
              </w:rPr>
            </w:pPr>
            <w:r w:rsidRPr="00EA706B">
              <w:rPr>
                <w:color w:val="000000"/>
                <w:sz w:val="22"/>
                <w:szCs w:val="22"/>
                <w:lang w:val="en-US"/>
              </w:rPr>
              <w:t>10</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sz w:val="22"/>
                <w:szCs w:val="22"/>
                <w:lang w:val="en-US"/>
              </w:rPr>
            </w:pPr>
            <w:hyperlink r:id="rId200" w:anchor="tab=omEmnet" w:history="1">
              <w:r w:rsidR="002217E7" w:rsidRPr="00EA706B">
                <w:rPr>
                  <w:rStyle w:val="Hyperkobling"/>
                  <w:sz w:val="22"/>
                  <w:szCs w:val="22"/>
                  <w:lang w:val="en-US"/>
                </w:rPr>
                <w:t>PSY8006</w:t>
              </w:r>
            </w:hyperlink>
          </w:p>
        </w:tc>
        <w:tc>
          <w:tcPr>
            <w:tcW w:w="6050" w:type="dxa"/>
            <w:shd w:val="clear" w:color="auto" w:fill="auto"/>
          </w:tcPr>
          <w:p w:rsidR="002217E7" w:rsidRPr="00EA706B" w:rsidRDefault="002217E7" w:rsidP="00A71CBC">
            <w:pPr>
              <w:spacing w:before="100" w:beforeAutospacing="1" w:after="100" w:afterAutospacing="1"/>
              <w:rPr>
                <w:sz w:val="22"/>
                <w:szCs w:val="22"/>
                <w:lang w:val="en-US"/>
              </w:rPr>
            </w:pPr>
            <w:r w:rsidRPr="00EA706B">
              <w:rPr>
                <w:sz w:val="22"/>
                <w:szCs w:val="22"/>
                <w:lang w:val="en-US"/>
              </w:rPr>
              <w:t>Introduction to Structural  Equation Modelling (with MPlus)</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lang w:val="en-US"/>
              </w:rPr>
            </w:pPr>
            <w:r w:rsidRPr="00EA706B">
              <w:rPr>
                <w:color w:val="000000"/>
                <w:sz w:val="22"/>
                <w:szCs w:val="22"/>
                <w:lang w:val="en-US"/>
              </w:rPr>
              <w:t>10</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sz w:val="22"/>
                <w:szCs w:val="22"/>
              </w:rPr>
            </w:pPr>
            <w:hyperlink r:id="rId201" w:history="1">
              <w:r w:rsidR="002217E7" w:rsidRPr="00EA706B">
                <w:rPr>
                  <w:rStyle w:val="Hyperkobling"/>
                  <w:sz w:val="22"/>
                  <w:szCs w:val="22"/>
                </w:rPr>
                <w:t>SARB8008</w:t>
              </w:r>
            </w:hyperlink>
          </w:p>
        </w:tc>
        <w:tc>
          <w:tcPr>
            <w:tcW w:w="6050" w:type="dxa"/>
            <w:shd w:val="clear" w:color="auto" w:fill="auto"/>
          </w:tcPr>
          <w:p w:rsidR="002217E7" w:rsidRPr="00EA706B" w:rsidRDefault="002217E7" w:rsidP="00A71CBC">
            <w:pPr>
              <w:spacing w:before="100" w:beforeAutospacing="1" w:after="100" w:afterAutospacing="1"/>
              <w:rPr>
                <w:sz w:val="22"/>
                <w:szCs w:val="22"/>
              </w:rPr>
            </w:pPr>
            <w:r w:rsidRPr="00EA706B">
              <w:rPr>
                <w:sz w:val="22"/>
                <w:szCs w:val="22"/>
              </w:rPr>
              <w:t>Ethnicity and diversity</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202" w:history="1">
              <w:r w:rsidR="002217E7" w:rsidRPr="00EA706B">
                <w:rPr>
                  <w:rStyle w:val="Hyperkobling"/>
                  <w:sz w:val="22"/>
                  <w:szCs w:val="22"/>
                </w:rPr>
                <w:t>SARB8010</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sz w:val="22"/>
                <w:szCs w:val="22"/>
              </w:rPr>
              <w:t>Social exclusion</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203" w:history="1">
              <w:r w:rsidR="002217E7" w:rsidRPr="00EA706B">
                <w:rPr>
                  <w:rStyle w:val="Hyperkobling"/>
                  <w:sz w:val="22"/>
                  <w:szCs w:val="22"/>
                </w:rPr>
                <w:t>SMED8002</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sz w:val="22"/>
                <w:szCs w:val="22"/>
              </w:rPr>
              <w:t>Epidemiology II</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7.5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204" w:history="1">
              <w:r w:rsidR="002217E7" w:rsidRPr="00EA706B">
                <w:rPr>
                  <w:rStyle w:val="Hyperkobling"/>
                  <w:sz w:val="22"/>
                  <w:szCs w:val="22"/>
                </w:rPr>
                <w:t>SMED8004</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sz w:val="22"/>
                <w:szCs w:val="22"/>
              </w:rPr>
              <w:t>Introduction to Research</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5</w:t>
            </w:r>
          </w:p>
        </w:tc>
      </w:tr>
      <w:tr w:rsidR="002217E7" w:rsidRPr="00EA706B" w:rsidTr="00A71CBC">
        <w:tc>
          <w:tcPr>
            <w:tcW w:w="1670" w:type="dxa"/>
            <w:shd w:val="clear" w:color="auto" w:fill="auto"/>
          </w:tcPr>
          <w:p w:rsidR="002217E7" w:rsidRPr="00EA706B" w:rsidRDefault="007D4C69" w:rsidP="00A71CBC">
            <w:pPr>
              <w:spacing w:before="100" w:beforeAutospacing="1" w:after="100" w:afterAutospacing="1"/>
              <w:rPr>
                <w:color w:val="000000"/>
                <w:sz w:val="22"/>
                <w:szCs w:val="22"/>
              </w:rPr>
            </w:pPr>
            <w:hyperlink r:id="rId205" w:history="1">
              <w:r w:rsidR="002217E7" w:rsidRPr="00EA706B">
                <w:rPr>
                  <w:rStyle w:val="Hyperkobling"/>
                  <w:sz w:val="22"/>
                  <w:szCs w:val="22"/>
                </w:rPr>
                <w:t>SMED8005</w:t>
              </w:r>
            </w:hyperlink>
          </w:p>
        </w:tc>
        <w:tc>
          <w:tcPr>
            <w:tcW w:w="6050" w:type="dxa"/>
            <w:shd w:val="clear" w:color="auto" w:fill="auto"/>
          </w:tcPr>
          <w:p w:rsidR="002217E7" w:rsidRPr="00EA706B" w:rsidRDefault="002217E7" w:rsidP="00A71CBC">
            <w:pPr>
              <w:spacing w:before="100" w:beforeAutospacing="1" w:after="100" w:afterAutospacing="1"/>
              <w:rPr>
                <w:color w:val="000000"/>
                <w:sz w:val="22"/>
                <w:szCs w:val="22"/>
              </w:rPr>
            </w:pPr>
            <w:r w:rsidRPr="00EA706B">
              <w:rPr>
                <w:sz w:val="22"/>
                <w:szCs w:val="22"/>
              </w:rPr>
              <w:t>Communication of Science</w:t>
            </w:r>
          </w:p>
        </w:tc>
        <w:tc>
          <w:tcPr>
            <w:tcW w:w="1096" w:type="dxa"/>
            <w:shd w:val="clear" w:color="auto" w:fill="auto"/>
          </w:tcPr>
          <w:p w:rsidR="002217E7" w:rsidRPr="00EA706B" w:rsidRDefault="002217E7" w:rsidP="00A71CBC">
            <w:pPr>
              <w:spacing w:before="100" w:beforeAutospacing="1" w:after="100" w:afterAutospacing="1"/>
              <w:jc w:val="center"/>
              <w:rPr>
                <w:color w:val="000000"/>
                <w:sz w:val="22"/>
                <w:szCs w:val="22"/>
              </w:rPr>
            </w:pPr>
            <w:r w:rsidRPr="00EA706B">
              <w:rPr>
                <w:color w:val="000000"/>
                <w:sz w:val="22"/>
                <w:szCs w:val="22"/>
              </w:rPr>
              <w:t>3</w:t>
            </w:r>
          </w:p>
        </w:tc>
      </w:tr>
    </w:tbl>
    <w:p w:rsidR="002217E7" w:rsidRPr="00EA706B" w:rsidRDefault="002217E7" w:rsidP="002217E7">
      <w:pPr>
        <w:spacing w:before="100" w:beforeAutospacing="1" w:after="100" w:afterAutospacing="1"/>
        <w:rPr>
          <w:color w:val="000000"/>
          <w:sz w:val="22"/>
          <w:szCs w:val="22"/>
          <w:lang w:val="en-US"/>
        </w:rPr>
      </w:pPr>
      <w:r w:rsidRPr="00EA706B">
        <w:rPr>
          <w:color w:val="000000"/>
          <w:sz w:val="22"/>
          <w:szCs w:val="22"/>
          <w:lang w:val="en-US"/>
        </w:rPr>
        <w:t xml:space="preserve">* There may be changes in this index. Please contact ANU or NTNU for updated information. </w:t>
      </w:r>
      <w:r w:rsidRPr="00EA706B">
        <w:rPr>
          <w:color w:val="000000"/>
          <w:sz w:val="22"/>
          <w:szCs w:val="22"/>
          <w:lang w:val="en-US"/>
        </w:rPr>
        <w:br/>
      </w:r>
      <w:r w:rsidRPr="00EA706B">
        <w:rPr>
          <w:color w:val="000000"/>
          <w:sz w:val="22"/>
          <w:szCs w:val="22"/>
          <w:lang w:val="en-US"/>
        </w:rPr>
        <w:br/>
      </w:r>
      <w:r w:rsidRPr="00EA706B">
        <w:rPr>
          <w:color w:val="000000"/>
          <w:sz w:val="22"/>
          <w:szCs w:val="22"/>
          <w:lang w:val="en-US"/>
        </w:rPr>
        <w:br/>
      </w:r>
      <w:r w:rsidRPr="00EA706B">
        <w:rPr>
          <w:b/>
          <w:color w:val="000000"/>
          <w:sz w:val="22"/>
          <w:szCs w:val="22"/>
          <w:lang w:val="en-US"/>
        </w:rPr>
        <w:t>THESIS PRODUCTION, SUBMISSION AND EXAMINATION</w:t>
      </w:r>
      <w:r w:rsidRPr="00EA706B">
        <w:rPr>
          <w:b/>
          <w:color w:val="000000"/>
          <w:sz w:val="22"/>
          <w:szCs w:val="22"/>
          <w:lang w:val="en-US"/>
        </w:rPr>
        <w:br/>
      </w:r>
      <w:r w:rsidRPr="00EA706B">
        <w:rPr>
          <w:color w:val="000000"/>
          <w:sz w:val="22"/>
          <w:szCs w:val="22"/>
          <w:lang w:val="en-US"/>
        </w:rPr>
        <w:t>The Joint Academic Committee/Joint Management Committee will, on recommendation from the supervisors and/or departments, approve the thesis to be submitted for external examination. In accordance with the agreement between the two universities, the specific process of examination will be consistent with the rules and regulations of the home institution as set out in § 3.1 in the agreement.</w:t>
      </w:r>
    </w:p>
    <w:p w:rsidR="002217E7" w:rsidRPr="00EA706B" w:rsidRDefault="002217E7" w:rsidP="002217E7">
      <w:pPr>
        <w:rPr>
          <w:color w:val="000000"/>
          <w:sz w:val="22"/>
          <w:szCs w:val="22"/>
          <w:lang w:val="en-US"/>
        </w:rPr>
      </w:pPr>
      <w:r w:rsidRPr="00EA706B">
        <w:rPr>
          <w:color w:val="000000"/>
          <w:sz w:val="22"/>
          <w:szCs w:val="22"/>
          <w:lang w:val="en-US"/>
        </w:rPr>
        <w:t xml:space="preserve">The form which the thesis takes, and the methods of assessment and examination, will be determined by the rules governing thesis production, submission and examination which hold for the </w:t>
      </w:r>
      <w:r w:rsidRPr="00EA706B">
        <w:rPr>
          <w:i/>
          <w:color w:val="000000"/>
          <w:sz w:val="22"/>
          <w:szCs w:val="22"/>
          <w:lang w:val="en-US"/>
        </w:rPr>
        <w:t>home</w:t>
      </w:r>
      <w:r w:rsidRPr="00EA706B">
        <w:rPr>
          <w:color w:val="000000"/>
          <w:sz w:val="22"/>
          <w:szCs w:val="22"/>
          <w:lang w:val="en-US"/>
        </w:rPr>
        <w:t xml:space="preserve"> </w:t>
      </w:r>
      <w:r w:rsidRPr="00EA706B">
        <w:rPr>
          <w:color w:val="000000"/>
          <w:sz w:val="22"/>
          <w:szCs w:val="22"/>
          <w:lang w:val="en-US"/>
        </w:rPr>
        <w:lastRenderedPageBreak/>
        <w:t xml:space="preserve">university at any time. Independent of form, the thesis will be of an academic standard consistent with that required in the discipline as evidenced by contemporary publications in refereed journals of high international standing. </w:t>
      </w:r>
    </w:p>
    <w:p w:rsidR="002217E7" w:rsidRPr="00EA706B" w:rsidRDefault="002217E7" w:rsidP="002217E7">
      <w:pPr>
        <w:rPr>
          <w:color w:val="000000"/>
          <w:sz w:val="22"/>
          <w:szCs w:val="22"/>
          <w:lang w:val="en-US"/>
        </w:rPr>
      </w:pPr>
    </w:p>
    <w:p w:rsidR="002217E7" w:rsidRPr="00EA706B" w:rsidRDefault="002217E7" w:rsidP="002217E7">
      <w:pPr>
        <w:autoSpaceDE w:val="0"/>
        <w:autoSpaceDN w:val="0"/>
        <w:adjustRightInd w:val="0"/>
        <w:rPr>
          <w:sz w:val="22"/>
          <w:szCs w:val="22"/>
          <w:lang w:val="en-US"/>
        </w:rPr>
      </w:pPr>
      <w:r w:rsidRPr="00EA706B">
        <w:rPr>
          <w:sz w:val="22"/>
          <w:szCs w:val="22"/>
          <w:lang w:val="en-US"/>
        </w:rPr>
        <w:t xml:space="preserve">Appointed supervisors may not be members of the assessment committee or administrate its activities. </w:t>
      </w:r>
    </w:p>
    <w:p w:rsidR="002217E7" w:rsidRPr="00EA706B" w:rsidRDefault="002217E7" w:rsidP="002217E7">
      <w:pPr>
        <w:autoSpaceDE w:val="0"/>
        <w:autoSpaceDN w:val="0"/>
        <w:adjustRightInd w:val="0"/>
        <w:rPr>
          <w:sz w:val="22"/>
          <w:szCs w:val="22"/>
          <w:lang w:val="en-US"/>
        </w:rPr>
      </w:pPr>
      <w:r w:rsidRPr="00EA706B">
        <w:rPr>
          <w:sz w:val="22"/>
          <w:szCs w:val="22"/>
          <w:lang w:val="en-US"/>
        </w:rPr>
        <w:t xml:space="preserve">No restrictions may be placed on a PhD thesis being made publicly available. </w:t>
      </w:r>
    </w:p>
    <w:p w:rsidR="002217E7" w:rsidRPr="00EA706B" w:rsidRDefault="002217E7" w:rsidP="002217E7">
      <w:pPr>
        <w:spacing w:before="100" w:beforeAutospacing="1" w:after="100" w:afterAutospacing="1"/>
        <w:rPr>
          <w:color w:val="000000"/>
          <w:sz w:val="22"/>
          <w:szCs w:val="22"/>
          <w:lang w:val="en-US"/>
        </w:rPr>
      </w:pPr>
      <w:r w:rsidRPr="00EA706B">
        <w:rPr>
          <w:b/>
          <w:color w:val="000000"/>
          <w:sz w:val="22"/>
          <w:szCs w:val="22"/>
          <w:lang w:val="en-US"/>
        </w:rPr>
        <w:t>For the ANU:</w:t>
      </w:r>
      <w:r w:rsidRPr="00EA706B">
        <w:rPr>
          <w:b/>
          <w:color w:val="000000"/>
          <w:sz w:val="22"/>
          <w:szCs w:val="22"/>
          <w:lang w:val="en-US"/>
        </w:rPr>
        <w:br/>
      </w:r>
      <w:r w:rsidRPr="00EA706B">
        <w:rPr>
          <w:color w:val="000000"/>
          <w:sz w:val="22"/>
          <w:szCs w:val="22"/>
          <w:lang w:val="en-US"/>
        </w:rPr>
        <w:t xml:space="preserve">For the ANU as home university this information may be found at </w:t>
      </w:r>
      <w:hyperlink r:id="rId206" w:history="1">
        <w:r w:rsidRPr="00EA706B">
          <w:rPr>
            <w:rStyle w:val="Hyperkobling"/>
            <w:sz w:val="22"/>
            <w:szCs w:val="22"/>
            <w:lang w:val="en-US"/>
          </w:rPr>
          <w:t>http://www.anu.edu.au/sas/hdr/thesis.php</w:t>
        </w:r>
      </w:hyperlink>
      <w:r w:rsidRPr="00EA706B">
        <w:rPr>
          <w:color w:val="000000"/>
          <w:sz w:val="22"/>
          <w:szCs w:val="22"/>
          <w:lang w:val="en-US"/>
        </w:rPr>
        <w:t xml:space="preserve"> and </w:t>
      </w:r>
    </w:p>
    <w:p w:rsidR="002217E7" w:rsidRPr="00EA706B" w:rsidRDefault="007D4C69" w:rsidP="002217E7">
      <w:pPr>
        <w:rPr>
          <w:color w:val="000000"/>
          <w:sz w:val="22"/>
          <w:szCs w:val="22"/>
          <w:lang w:val="en-US"/>
        </w:rPr>
      </w:pPr>
      <w:hyperlink r:id="rId207" w:history="1">
        <w:r w:rsidR="002217E7" w:rsidRPr="00EA706B">
          <w:rPr>
            <w:rStyle w:val="Hyperkobling"/>
            <w:sz w:val="22"/>
            <w:szCs w:val="22"/>
            <w:lang w:val="en-US"/>
          </w:rPr>
          <w:t>http://policies.anu.edu.au/guidelines/research_theses_submission_and_examination___information_for_higher_degree_research_students/guideline</w:t>
        </w:r>
      </w:hyperlink>
      <w:r w:rsidR="002217E7" w:rsidRPr="00EA706B">
        <w:rPr>
          <w:color w:val="000000"/>
          <w:sz w:val="22"/>
          <w:szCs w:val="22"/>
          <w:lang w:val="en-US"/>
        </w:rPr>
        <w:t xml:space="preserve"> </w:t>
      </w:r>
      <w:r w:rsidR="002217E7" w:rsidRPr="00EA706B">
        <w:rPr>
          <w:color w:val="000000"/>
          <w:sz w:val="22"/>
          <w:szCs w:val="22"/>
          <w:lang w:val="en-US"/>
        </w:rPr>
        <w:br/>
      </w:r>
      <w:r w:rsidR="002217E7" w:rsidRPr="00EA706B">
        <w:rPr>
          <w:color w:val="000000"/>
          <w:sz w:val="22"/>
          <w:szCs w:val="22"/>
          <w:lang w:val="en-US"/>
        </w:rPr>
        <w:br/>
      </w:r>
      <w:r w:rsidR="002217E7" w:rsidRPr="00EA706B">
        <w:rPr>
          <w:b/>
          <w:color w:val="000000"/>
          <w:sz w:val="22"/>
          <w:szCs w:val="22"/>
          <w:lang w:val="en-US"/>
        </w:rPr>
        <w:t>For the NTNU:</w:t>
      </w:r>
      <w:r w:rsidR="002217E7" w:rsidRPr="00EA706B">
        <w:rPr>
          <w:b/>
          <w:color w:val="000000"/>
          <w:sz w:val="22"/>
          <w:szCs w:val="22"/>
          <w:lang w:val="en-US"/>
        </w:rPr>
        <w:br/>
      </w:r>
      <w:r w:rsidR="002217E7" w:rsidRPr="00EA706B">
        <w:rPr>
          <w:color w:val="000000"/>
          <w:sz w:val="22"/>
          <w:szCs w:val="22"/>
          <w:lang w:val="en-US"/>
        </w:rPr>
        <w:t xml:space="preserve">For more information, </w:t>
      </w:r>
      <w:r w:rsidR="002217E7" w:rsidRPr="00EA706B">
        <w:rPr>
          <w:i/>
          <w:color w:val="000000"/>
          <w:sz w:val="22"/>
          <w:szCs w:val="22"/>
          <w:lang w:val="en-US"/>
        </w:rPr>
        <w:t>The Regulations for the philosophiae doctor degree (PhD) at the Norwegian University of Science and Tehnology (NTNU)</w:t>
      </w:r>
      <w:r w:rsidR="002217E7" w:rsidRPr="00EA706B">
        <w:rPr>
          <w:color w:val="000000"/>
          <w:sz w:val="22"/>
          <w:szCs w:val="22"/>
          <w:lang w:val="en-US"/>
        </w:rPr>
        <w:t xml:space="preserve"> may be found at </w:t>
      </w:r>
      <w:hyperlink r:id="rId208" w:history="1">
        <w:r w:rsidR="002217E7" w:rsidRPr="00EA706B">
          <w:rPr>
            <w:rStyle w:val="Hyperkobling"/>
            <w:sz w:val="22"/>
            <w:szCs w:val="22"/>
            <w:lang w:val="en-US"/>
          </w:rPr>
          <w:t>http://www.ntnu.edu/svt/phd-programme/regulations</w:t>
        </w:r>
      </w:hyperlink>
      <w:r w:rsidR="002217E7" w:rsidRPr="00EA706B">
        <w:rPr>
          <w:color w:val="000000"/>
          <w:sz w:val="22"/>
          <w:szCs w:val="22"/>
          <w:lang w:val="en-US"/>
        </w:rPr>
        <w:t xml:space="preserve">. </w:t>
      </w:r>
    </w:p>
    <w:p w:rsidR="002217E7" w:rsidRPr="00EA706B" w:rsidRDefault="002217E7" w:rsidP="002217E7">
      <w:pPr>
        <w:rPr>
          <w:color w:val="000000"/>
          <w:sz w:val="22"/>
          <w:szCs w:val="22"/>
          <w:lang w:val="en-US"/>
        </w:rPr>
      </w:pPr>
    </w:p>
    <w:p w:rsidR="002217E7" w:rsidRPr="00EA706B" w:rsidRDefault="002217E7" w:rsidP="002217E7">
      <w:pPr>
        <w:rPr>
          <w:color w:val="000000"/>
          <w:sz w:val="22"/>
          <w:szCs w:val="22"/>
          <w:lang w:val="en-US"/>
        </w:rPr>
      </w:pPr>
      <w:r w:rsidRPr="00EA706B">
        <w:rPr>
          <w:color w:val="000000"/>
          <w:sz w:val="22"/>
          <w:szCs w:val="22"/>
          <w:lang w:val="en-US"/>
        </w:rPr>
        <w:t xml:space="preserve">For the NTNU as home university more information may also be found at </w:t>
      </w:r>
      <w:hyperlink r:id="rId209" w:history="1">
        <w:r w:rsidRPr="00EA706B">
          <w:rPr>
            <w:rStyle w:val="Hyperkobling"/>
            <w:sz w:val="22"/>
            <w:szCs w:val="22"/>
            <w:lang w:val="en-US"/>
          </w:rPr>
          <w:t>http://www.ntnu.edu/svt/phd-programme</w:t>
        </w:r>
      </w:hyperlink>
      <w:r w:rsidRPr="00EA706B">
        <w:rPr>
          <w:color w:val="000000"/>
          <w:sz w:val="22"/>
          <w:szCs w:val="22"/>
          <w:lang w:val="en-US"/>
        </w:rPr>
        <w:t>.</w:t>
      </w:r>
    </w:p>
    <w:p w:rsidR="002217E7" w:rsidRPr="00EA706B" w:rsidRDefault="002217E7" w:rsidP="002217E7">
      <w:pPr>
        <w:rPr>
          <w:color w:val="000000"/>
          <w:sz w:val="22"/>
          <w:szCs w:val="22"/>
          <w:lang w:val="en-US"/>
        </w:rPr>
      </w:pPr>
    </w:p>
    <w:p w:rsidR="002217E7" w:rsidRPr="00EA706B" w:rsidRDefault="002217E7" w:rsidP="002217E7">
      <w:pPr>
        <w:rPr>
          <w:color w:val="000000"/>
          <w:sz w:val="22"/>
          <w:szCs w:val="22"/>
          <w:lang w:val="en-US"/>
        </w:rPr>
      </w:pPr>
    </w:p>
    <w:p w:rsidR="002217E7" w:rsidRPr="00EA706B" w:rsidRDefault="002217E7" w:rsidP="002217E7">
      <w:pPr>
        <w:rPr>
          <w:color w:val="000000"/>
          <w:sz w:val="22"/>
          <w:szCs w:val="22"/>
          <w:lang w:val="en-US"/>
        </w:rPr>
      </w:pPr>
    </w:p>
    <w:p w:rsidR="002217E7" w:rsidRPr="00EA706B" w:rsidRDefault="002217E7" w:rsidP="002217E7">
      <w:pPr>
        <w:rPr>
          <w:color w:val="000000"/>
          <w:sz w:val="22"/>
          <w:szCs w:val="22"/>
          <w:lang w:val="en-US"/>
        </w:rPr>
      </w:pPr>
    </w:p>
    <w:p w:rsidR="002217E7" w:rsidRPr="00EA706B" w:rsidRDefault="002217E7" w:rsidP="002217E7">
      <w:pPr>
        <w:rPr>
          <w:color w:val="000000"/>
          <w:sz w:val="22"/>
          <w:szCs w:val="22"/>
          <w:lang w:val="en-US"/>
        </w:rPr>
      </w:pPr>
    </w:p>
    <w:p w:rsidR="002217E7" w:rsidRPr="00EA706B" w:rsidRDefault="002217E7" w:rsidP="002217E7">
      <w:pPr>
        <w:rPr>
          <w:sz w:val="22"/>
          <w:szCs w:val="22"/>
          <w:lang w:val="en-US"/>
        </w:rPr>
      </w:pPr>
    </w:p>
    <w:p w:rsidR="002217E7" w:rsidRPr="00EA706B" w:rsidRDefault="002217E7" w:rsidP="002217E7">
      <w:pPr>
        <w:rPr>
          <w:sz w:val="22"/>
          <w:szCs w:val="22"/>
          <w:lang w:val="en-US"/>
        </w:rPr>
      </w:pPr>
    </w:p>
    <w:p w:rsidR="002217E7" w:rsidRPr="00EA706B" w:rsidRDefault="002217E7" w:rsidP="002217E7">
      <w:pPr>
        <w:autoSpaceDE w:val="0"/>
        <w:autoSpaceDN w:val="0"/>
        <w:adjustRightInd w:val="0"/>
        <w:ind w:right="-20"/>
        <w:rPr>
          <w:color w:val="000000" w:themeColor="text1"/>
          <w:sz w:val="22"/>
          <w:szCs w:val="22"/>
          <w:lang w:val="en-US"/>
        </w:rPr>
      </w:pPr>
    </w:p>
    <w:p w:rsidR="002217E7" w:rsidRPr="00EA706B" w:rsidRDefault="002217E7" w:rsidP="002217E7">
      <w:pPr>
        <w:autoSpaceDE w:val="0"/>
        <w:autoSpaceDN w:val="0"/>
        <w:adjustRightInd w:val="0"/>
        <w:rPr>
          <w:sz w:val="22"/>
          <w:szCs w:val="22"/>
          <w:lang w:val="en-US"/>
        </w:rPr>
      </w:pPr>
    </w:p>
    <w:p w:rsidR="00160412" w:rsidRPr="00EA706B" w:rsidRDefault="00160412">
      <w:pPr>
        <w:spacing w:after="200" w:line="276" w:lineRule="auto"/>
        <w:rPr>
          <w:b/>
          <w:bCs/>
          <w:sz w:val="22"/>
          <w:szCs w:val="22"/>
          <w:lang w:val="en-US"/>
        </w:rPr>
      </w:pPr>
      <w:r w:rsidRPr="00EA706B">
        <w:rPr>
          <w:b/>
          <w:bCs/>
          <w:sz w:val="22"/>
          <w:szCs w:val="22"/>
          <w:lang w:val="en-US"/>
        </w:rPr>
        <w:br w:type="page"/>
      </w:r>
    </w:p>
    <w:p w:rsidR="00160412" w:rsidRPr="00EA706B" w:rsidRDefault="00160412" w:rsidP="00160412">
      <w:pPr>
        <w:autoSpaceDE w:val="0"/>
        <w:autoSpaceDN w:val="0"/>
        <w:adjustRightInd w:val="0"/>
        <w:rPr>
          <w:b/>
          <w:bCs/>
          <w:sz w:val="22"/>
          <w:szCs w:val="22"/>
          <w:lang w:val="en-US"/>
        </w:rPr>
      </w:pPr>
      <w:r w:rsidRPr="00EA706B">
        <w:rPr>
          <w:b/>
          <w:bCs/>
          <w:sz w:val="22"/>
          <w:szCs w:val="22"/>
          <w:lang w:val="en-US"/>
        </w:rPr>
        <w:lastRenderedPageBreak/>
        <w:t>HØGSKOLEN I TELEMARK (HIT)</w:t>
      </w:r>
    </w:p>
    <w:p w:rsidR="00160412" w:rsidRPr="00EA706B" w:rsidRDefault="00160412" w:rsidP="00160412">
      <w:pPr>
        <w:autoSpaceDE w:val="0"/>
        <w:autoSpaceDN w:val="0"/>
        <w:adjustRightInd w:val="0"/>
        <w:rPr>
          <w:b/>
          <w:bCs/>
          <w:sz w:val="22"/>
          <w:szCs w:val="22"/>
          <w:lang w:val="en-US"/>
        </w:rPr>
      </w:pPr>
    </w:p>
    <w:p w:rsidR="00160412" w:rsidRPr="00EA706B" w:rsidRDefault="00160412" w:rsidP="00160412">
      <w:pPr>
        <w:autoSpaceDE w:val="0"/>
        <w:autoSpaceDN w:val="0"/>
        <w:adjustRightInd w:val="0"/>
        <w:rPr>
          <w:b/>
          <w:bCs/>
          <w:sz w:val="22"/>
          <w:szCs w:val="22"/>
          <w:lang w:val="en-US"/>
        </w:rPr>
      </w:pPr>
      <w:r w:rsidRPr="00EA706B">
        <w:rPr>
          <w:b/>
          <w:bCs/>
          <w:sz w:val="22"/>
          <w:szCs w:val="22"/>
          <w:lang w:val="en-US"/>
        </w:rPr>
        <w:t>Avdeling for teknologiske fag</w:t>
      </w:r>
    </w:p>
    <w:p w:rsidR="00160412" w:rsidRPr="00EA706B" w:rsidRDefault="00160412" w:rsidP="00160412">
      <w:pPr>
        <w:autoSpaceDE w:val="0"/>
        <w:autoSpaceDN w:val="0"/>
        <w:adjustRightInd w:val="0"/>
        <w:rPr>
          <w:sz w:val="22"/>
          <w:szCs w:val="22"/>
          <w:lang w:val="en-US"/>
        </w:rPr>
      </w:pPr>
    </w:p>
    <w:p w:rsidR="00160412" w:rsidRPr="00EA706B" w:rsidRDefault="00160412" w:rsidP="00160412">
      <w:pPr>
        <w:autoSpaceDE w:val="0"/>
        <w:autoSpaceDN w:val="0"/>
        <w:adjustRightInd w:val="0"/>
        <w:rPr>
          <w:sz w:val="22"/>
          <w:szCs w:val="22"/>
          <w:lang w:val="en-US"/>
        </w:rPr>
      </w:pPr>
      <w:r w:rsidRPr="00EA706B">
        <w:rPr>
          <w:sz w:val="22"/>
          <w:szCs w:val="22"/>
          <w:lang w:val="en-US"/>
        </w:rPr>
        <w:t>Bachelor i ingeniørfag, Master i teknologi og PhD.-utdanning</w:t>
      </w:r>
    </w:p>
    <w:p w:rsidR="00160412" w:rsidRPr="00EA706B" w:rsidRDefault="00160412" w:rsidP="00160412">
      <w:pPr>
        <w:autoSpaceDE w:val="0"/>
        <w:autoSpaceDN w:val="0"/>
        <w:adjustRightInd w:val="0"/>
        <w:rPr>
          <w:sz w:val="22"/>
          <w:szCs w:val="22"/>
          <w:lang w:val="en-US"/>
        </w:rPr>
      </w:pPr>
      <w:r w:rsidRPr="00EA706B">
        <w:rPr>
          <w:sz w:val="22"/>
          <w:szCs w:val="22"/>
          <w:lang w:val="en-US"/>
        </w:rPr>
        <w:t>Adresse: Kjølnes Ring 56, 3916 Porsgrunn</w:t>
      </w:r>
    </w:p>
    <w:p w:rsidR="00160412" w:rsidRPr="00EA706B" w:rsidRDefault="00160412" w:rsidP="00160412">
      <w:pPr>
        <w:autoSpaceDE w:val="0"/>
        <w:autoSpaceDN w:val="0"/>
        <w:adjustRightInd w:val="0"/>
        <w:rPr>
          <w:sz w:val="22"/>
          <w:szCs w:val="22"/>
        </w:rPr>
      </w:pPr>
      <w:r w:rsidRPr="00EA706B">
        <w:rPr>
          <w:sz w:val="22"/>
          <w:szCs w:val="22"/>
        </w:rPr>
        <w:t>Telefon: 35575000</w:t>
      </w:r>
    </w:p>
    <w:p w:rsidR="00160412" w:rsidRPr="00EA706B" w:rsidRDefault="00160412" w:rsidP="00160412">
      <w:pPr>
        <w:autoSpaceDE w:val="0"/>
        <w:autoSpaceDN w:val="0"/>
        <w:adjustRightInd w:val="0"/>
        <w:rPr>
          <w:sz w:val="22"/>
          <w:szCs w:val="22"/>
        </w:rPr>
      </w:pPr>
      <w:r w:rsidRPr="00EA706B">
        <w:rPr>
          <w:sz w:val="22"/>
          <w:szCs w:val="22"/>
        </w:rPr>
        <w:t>Telefaks: 35575401</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Høgskolen i Telemark, Avd. for teknologiske fag består av følgende enheter:</w:t>
      </w:r>
    </w:p>
    <w:p w:rsidR="00160412" w:rsidRPr="00EA706B" w:rsidRDefault="00160412" w:rsidP="00160412">
      <w:pPr>
        <w:autoSpaceDE w:val="0"/>
        <w:autoSpaceDN w:val="0"/>
        <w:adjustRightInd w:val="0"/>
        <w:rPr>
          <w:sz w:val="22"/>
          <w:szCs w:val="22"/>
        </w:rPr>
      </w:pPr>
      <w:r w:rsidRPr="00EA706B">
        <w:rPr>
          <w:sz w:val="22"/>
          <w:szCs w:val="22"/>
        </w:rPr>
        <w:t>-Institutt for Prosess-, Energi- og Miljøteknologi</w:t>
      </w:r>
    </w:p>
    <w:p w:rsidR="00160412" w:rsidRPr="00EA706B" w:rsidRDefault="00160412" w:rsidP="00160412">
      <w:pPr>
        <w:autoSpaceDE w:val="0"/>
        <w:autoSpaceDN w:val="0"/>
        <w:adjustRightInd w:val="0"/>
        <w:rPr>
          <w:sz w:val="22"/>
          <w:szCs w:val="22"/>
        </w:rPr>
      </w:pPr>
      <w:r w:rsidRPr="00EA706B">
        <w:rPr>
          <w:sz w:val="22"/>
          <w:szCs w:val="22"/>
        </w:rPr>
        <w:t>-Institutt for Elektro, IT og Kybernetikk</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Avd. for teknologiske fags forsknings-, utviklings- og dr.gradsutvalg (FUDU) skal være rådgiver for dekan i spørsmål som angår forskning og Ph.D.-utdanning. Dette inkluderer også behandling av søknader om opptak til Ph.D.-studiet samt studieplaner for Ph.D.-studiet. Utvalget har følgende sammensetning:</w:t>
      </w:r>
    </w:p>
    <w:p w:rsidR="00160412" w:rsidRPr="00EA706B" w:rsidRDefault="00160412" w:rsidP="00160412">
      <w:pPr>
        <w:autoSpaceDE w:val="0"/>
        <w:autoSpaceDN w:val="0"/>
        <w:adjustRightInd w:val="0"/>
        <w:rPr>
          <w:sz w:val="22"/>
          <w:szCs w:val="22"/>
        </w:rPr>
      </w:pPr>
      <w:r w:rsidRPr="00EA706B">
        <w:rPr>
          <w:sz w:val="22"/>
          <w:szCs w:val="22"/>
        </w:rPr>
        <w:t>Professor Morten C. Melaaen  (leder)</w:t>
      </w:r>
    </w:p>
    <w:p w:rsidR="00160412" w:rsidRPr="00EA706B" w:rsidRDefault="00160412" w:rsidP="00160412">
      <w:pPr>
        <w:autoSpaceDE w:val="0"/>
        <w:autoSpaceDN w:val="0"/>
        <w:adjustRightInd w:val="0"/>
        <w:rPr>
          <w:sz w:val="22"/>
          <w:szCs w:val="22"/>
        </w:rPr>
      </w:pPr>
      <w:r w:rsidRPr="00EA706B">
        <w:rPr>
          <w:sz w:val="22"/>
          <w:szCs w:val="22"/>
        </w:rPr>
        <w:t>Professor Rune Bakke</w:t>
      </w:r>
    </w:p>
    <w:p w:rsidR="00160412" w:rsidRPr="00EA706B" w:rsidRDefault="00160412" w:rsidP="00160412">
      <w:pPr>
        <w:autoSpaceDE w:val="0"/>
        <w:autoSpaceDN w:val="0"/>
        <w:adjustRightInd w:val="0"/>
        <w:rPr>
          <w:sz w:val="22"/>
          <w:szCs w:val="22"/>
        </w:rPr>
      </w:pPr>
      <w:r w:rsidRPr="00EA706B">
        <w:rPr>
          <w:sz w:val="22"/>
          <w:szCs w:val="22"/>
        </w:rPr>
        <w:t>Professor Bernt Lie</w:t>
      </w:r>
    </w:p>
    <w:p w:rsidR="00160412" w:rsidRPr="00EA706B" w:rsidRDefault="00160412" w:rsidP="00160412">
      <w:pPr>
        <w:autoSpaceDE w:val="0"/>
        <w:autoSpaceDN w:val="0"/>
        <w:adjustRightInd w:val="0"/>
        <w:rPr>
          <w:sz w:val="22"/>
          <w:szCs w:val="22"/>
          <w:lang w:val="nn-NO"/>
        </w:rPr>
      </w:pPr>
      <w:r w:rsidRPr="00EA706B">
        <w:rPr>
          <w:sz w:val="22"/>
          <w:szCs w:val="22"/>
          <w:lang w:val="nn-NO"/>
        </w:rPr>
        <w:t>Førsteam. David Di Ruscio</w:t>
      </w:r>
    </w:p>
    <w:p w:rsidR="00160412" w:rsidRPr="00EA706B" w:rsidRDefault="00160412" w:rsidP="00160412">
      <w:pPr>
        <w:autoSpaceDE w:val="0"/>
        <w:autoSpaceDN w:val="0"/>
        <w:adjustRightInd w:val="0"/>
        <w:rPr>
          <w:sz w:val="22"/>
          <w:szCs w:val="22"/>
          <w:lang w:val="nn-NO"/>
        </w:rPr>
      </w:pPr>
      <w:r w:rsidRPr="00EA706B">
        <w:rPr>
          <w:sz w:val="22"/>
          <w:szCs w:val="22"/>
          <w:lang w:val="nn-NO"/>
        </w:rPr>
        <w:t>PhD.stipendiat Elin Fjeld</w:t>
      </w:r>
    </w:p>
    <w:p w:rsidR="00160412" w:rsidRPr="00EA706B" w:rsidRDefault="00160412" w:rsidP="00160412">
      <w:pPr>
        <w:autoSpaceDE w:val="0"/>
        <w:autoSpaceDN w:val="0"/>
        <w:adjustRightInd w:val="0"/>
        <w:rPr>
          <w:sz w:val="22"/>
          <w:szCs w:val="22"/>
          <w:lang w:val="nn-NO"/>
        </w:rPr>
      </w:pPr>
    </w:p>
    <w:p w:rsidR="00160412" w:rsidRPr="00EA706B" w:rsidRDefault="00160412" w:rsidP="00160412">
      <w:pPr>
        <w:autoSpaceDE w:val="0"/>
        <w:autoSpaceDN w:val="0"/>
        <w:adjustRightInd w:val="0"/>
        <w:rPr>
          <w:sz w:val="22"/>
          <w:szCs w:val="22"/>
          <w:lang w:val="nn-NO"/>
        </w:rPr>
      </w:pPr>
      <w:r w:rsidRPr="00EA706B">
        <w:rPr>
          <w:sz w:val="22"/>
          <w:szCs w:val="22"/>
          <w:lang w:val="nn-NO"/>
        </w:rPr>
        <w:t>Masterutdanningen ved Høgskolen i Telemark er et 2-årig påbygningsstudium for studenter med eksamen fra 3-årig bachelorutdanning i ingeniørfag eller tilsvarende.</w:t>
      </w:r>
    </w:p>
    <w:p w:rsidR="00160412" w:rsidRPr="00EA706B" w:rsidRDefault="00160412" w:rsidP="00160412">
      <w:pPr>
        <w:autoSpaceDE w:val="0"/>
        <w:autoSpaceDN w:val="0"/>
        <w:adjustRightInd w:val="0"/>
        <w:rPr>
          <w:sz w:val="22"/>
          <w:szCs w:val="22"/>
        </w:rPr>
      </w:pPr>
      <w:r w:rsidRPr="00EA706B">
        <w:rPr>
          <w:sz w:val="22"/>
          <w:szCs w:val="22"/>
        </w:rPr>
        <w:t xml:space="preserve">Mastergradsutdanningen har i dag 3 studieretninger; Energi- og miljøteknologi, Kybernetikk og Industriell IT og Prosessteknikk. Studiene vektlegger i særlig grad en integrert forståelse av fagområdene innen kjemi/maskin/automatisering. Et utstrakt samarbeid med industrien har høy prioritet i utdanningen. Det er i studieåret 2009-2010, 18 Dr.ing./Ph.D.-stipendiater. </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Generelt om PhD.-studiet</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PhD.-studiet ved HiT gjennomføres i henhold til den inngåtte intensjonsavtalen med NTNU. Dette betyr i hovedsak at HiT gjennom sitt PhD.-utvalg søker utvalget ved NTNU om godkjenning av studieopplegg for sine stipendiater. I henhold til intensjonsavtalen vil vitenskapelig personell ved masterutdanningen i teknologi ved HiT godkjennes som hovedveiledere / medveiledere.</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Residensplikten ved HiT er som for NTNU satt til et år. Studiet er lagt opp med en angivelse av fagets belastning i antall studiepoeng. Et normalt studieår er 60 studiepoeng.</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Fagområdet for avhandlingen vil normalt ligge innenfor de forsknings- og utviklingsoppgaver som foregår ved instituttene. Nærmere orientering om aktuelle fag er gitt under avsnittene om de enkelte institutter.</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b/>
          <w:bCs/>
          <w:sz w:val="22"/>
          <w:szCs w:val="22"/>
        </w:rPr>
      </w:pPr>
      <w:r w:rsidRPr="00EA706B">
        <w:rPr>
          <w:sz w:val="22"/>
          <w:szCs w:val="22"/>
        </w:rPr>
        <w:t>Dr.ing./PhD.-studiene ved HiT er basert på at fag kan kombineres fra forskjellige universiteter/høgskoler, da i særlig grad HiT - NTNU, men også andre er aktuelle som f.eks. UiB og UiO.</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p>
    <w:p w:rsidR="00F02B92" w:rsidRDefault="00F02B92">
      <w:pPr>
        <w:spacing w:after="200" w:line="276" w:lineRule="auto"/>
        <w:rPr>
          <w:b/>
          <w:bCs/>
          <w:sz w:val="22"/>
          <w:szCs w:val="22"/>
        </w:rPr>
      </w:pPr>
      <w:r>
        <w:rPr>
          <w:b/>
          <w:bCs/>
          <w:sz w:val="22"/>
          <w:szCs w:val="22"/>
        </w:rPr>
        <w:br w:type="page"/>
      </w:r>
    </w:p>
    <w:p w:rsidR="00160412" w:rsidRPr="00EA706B" w:rsidRDefault="00160412" w:rsidP="00160412">
      <w:pPr>
        <w:autoSpaceDE w:val="0"/>
        <w:autoSpaceDN w:val="0"/>
        <w:adjustRightInd w:val="0"/>
        <w:rPr>
          <w:b/>
          <w:bCs/>
          <w:sz w:val="22"/>
          <w:szCs w:val="22"/>
        </w:rPr>
      </w:pPr>
      <w:r w:rsidRPr="00EA706B">
        <w:rPr>
          <w:b/>
          <w:bCs/>
          <w:sz w:val="22"/>
          <w:szCs w:val="22"/>
        </w:rPr>
        <w:lastRenderedPageBreak/>
        <w:t>Høgskolen i Telemark tilbyr følgende Ph.D.-fag:</w:t>
      </w:r>
    </w:p>
    <w:p w:rsidR="00160412" w:rsidRPr="00EA706B" w:rsidRDefault="00160412" w:rsidP="00160412">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708"/>
        <w:gridCol w:w="18"/>
        <w:gridCol w:w="2035"/>
        <w:gridCol w:w="1925"/>
        <w:gridCol w:w="601"/>
        <w:gridCol w:w="571"/>
        <w:gridCol w:w="628"/>
      </w:tblGrid>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pStyle w:val="Overskrift1"/>
              <w:rPr>
                <w:sz w:val="22"/>
                <w:szCs w:val="22"/>
              </w:rPr>
            </w:pPr>
          </w:p>
          <w:p w:rsidR="00160412" w:rsidRPr="00EA706B" w:rsidRDefault="00160412" w:rsidP="00EA706B">
            <w:pPr>
              <w:pStyle w:val="Overskrift1"/>
              <w:rPr>
                <w:b w:val="0"/>
                <w:sz w:val="22"/>
                <w:szCs w:val="22"/>
              </w:rPr>
            </w:pPr>
            <w:r w:rsidRPr="00EA706B">
              <w:rPr>
                <w:b w:val="0"/>
                <w:sz w:val="22"/>
                <w:szCs w:val="22"/>
              </w:rPr>
              <w:t>Fagnr</w:t>
            </w:r>
          </w:p>
          <w:p w:rsidR="00160412" w:rsidRPr="00EA706B" w:rsidRDefault="00160412" w:rsidP="00EA706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pStyle w:val="Overskrift1"/>
              <w:rPr>
                <w:sz w:val="22"/>
                <w:szCs w:val="22"/>
              </w:rPr>
            </w:pPr>
          </w:p>
          <w:p w:rsidR="00160412" w:rsidRPr="00EA706B" w:rsidRDefault="00160412" w:rsidP="00EA706B">
            <w:pPr>
              <w:pStyle w:val="Overskrift1"/>
              <w:rPr>
                <w:sz w:val="22"/>
                <w:szCs w:val="22"/>
              </w:rPr>
            </w:pPr>
            <w:r w:rsidRPr="00EA706B">
              <w:rPr>
                <w:b w:val="0"/>
                <w:sz w:val="22"/>
                <w:szCs w:val="22"/>
              </w:rPr>
              <w:t>Fagtittel</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pStyle w:val="Overskrift1"/>
              <w:rPr>
                <w:sz w:val="22"/>
                <w:szCs w:val="22"/>
              </w:rPr>
            </w:pPr>
          </w:p>
          <w:p w:rsidR="00160412" w:rsidRPr="00EA706B" w:rsidRDefault="00160412" w:rsidP="00EA706B">
            <w:pPr>
              <w:pStyle w:val="Overskrift1"/>
              <w:rPr>
                <w:sz w:val="22"/>
                <w:szCs w:val="22"/>
              </w:rPr>
            </w:pPr>
            <w:r w:rsidRPr="00EA706B">
              <w:rPr>
                <w:b w:val="0"/>
                <w:sz w:val="22"/>
                <w:szCs w:val="22"/>
              </w:rPr>
              <w:t>Sem</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jc w:val="center"/>
              <w:rPr>
                <w:b/>
                <w:bCs/>
                <w:sz w:val="22"/>
                <w:szCs w:val="22"/>
              </w:rPr>
            </w:pPr>
          </w:p>
          <w:p w:rsidR="00160412" w:rsidRPr="00EA706B" w:rsidRDefault="00160412" w:rsidP="00EA706B">
            <w:pPr>
              <w:autoSpaceDE w:val="0"/>
              <w:autoSpaceDN w:val="0"/>
              <w:adjustRightInd w:val="0"/>
              <w:jc w:val="center"/>
              <w:rPr>
                <w:b/>
                <w:bCs/>
                <w:sz w:val="22"/>
                <w:szCs w:val="22"/>
              </w:rPr>
            </w:pPr>
            <w:r w:rsidRPr="00EA706B">
              <w:rPr>
                <w:b/>
                <w:bCs/>
                <w:sz w:val="22"/>
                <w:szCs w:val="22"/>
              </w:rPr>
              <w:t>Høst</w:t>
            </w:r>
          </w:p>
          <w:p w:rsidR="00160412" w:rsidRPr="00EA706B" w:rsidRDefault="00160412" w:rsidP="00EA706B">
            <w:pPr>
              <w:autoSpaceDE w:val="0"/>
              <w:autoSpaceDN w:val="0"/>
              <w:adjustRightInd w:val="0"/>
              <w:jc w:val="center"/>
              <w:rPr>
                <w:b/>
                <w:bCs/>
                <w:sz w:val="22"/>
                <w:szCs w:val="22"/>
              </w:rPr>
            </w:pPr>
          </w:p>
          <w:p w:rsidR="00160412" w:rsidRPr="00EA706B" w:rsidRDefault="00160412" w:rsidP="00EA706B">
            <w:pPr>
              <w:autoSpaceDE w:val="0"/>
              <w:autoSpaceDN w:val="0"/>
              <w:adjustRightInd w:val="0"/>
              <w:rPr>
                <w:b/>
                <w:bCs/>
                <w:sz w:val="22"/>
                <w:szCs w:val="22"/>
              </w:rPr>
            </w:pPr>
            <w:r w:rsidRPr="00EA706B">
              <w:rPr>
                <w:b/>
                <w:bCs/>
                <w:sz w:val="22"/>
                <w:szCs w:val="22"/>
              </w:rPr>
              <w:t>F     Øu    Øs    D</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pStyle w:val="Overskrift2"/>
              <w:rPr>
                <w:rFonts w:ascii="Times New Roman" w:hAnsi="Times New Roman"/>
                <w:sz w:val="22"/>
                <w:szCs w:val="22"/>
              </w:rPr>
            </w:pPr>
          </w:p>
          <w:p w:rsidR="00160412" w:rsidRPr="00EA706B" w:rsidRDefault="00160412" w:rsidP="00EA706B">
            <w:pPr>
              <w:pStyle w:val="Overskrift2"/>
              <w:rPr>
                <w:rFonts w:ascii="Times New Roman" w:hAnsi="Times New Roman"/>
                <w:sz w:val="22"/>
                <w:szCs w:val="22"/>
              </w:rPr>
            </w:pPr>
            <w:r w:rsidRPr="00EA706B">
              <w:rPr>
                <w:rFonts w:ascii="Times New Roman" w:hAnsi="Times New Roman"/>
                <w:sz w:val="22"/>
                <w:szCs w:val="22"/>
              </w:rPr>
              <w:t>Vår</w:t>
            </w:r>
          </w:p>
          <w:p w:rsidR="00160412" w:rsidRPr="00EA706B" w:rsidRDefault="00160412" w:rsidP="00EA706B">
            <w:pPr>
              <w:pStyle w:val="Overskrift3"/>
              <w:rPr>
                <w:rFonts w:ascii="Times New Roman" w:hAnsi="Times New Roman" w:cs="Times New Roman"/>
                <w:sz w:val="22"/>
                <w:szCs w:val="22"/>
              </w:rPr>
            </w:pPr>
            <w:r w:rsidRPr="00EA706B">
              <w:rPr>
                <w:rFonts w:ascii="Times New Roman" w:hAnsi="Times New Roman" w:cs="Times New Roman"/>
                <w:sz w:val="22"/>
                <w:szCs w:val="22"/>
              </w:rPr>
              <w:t>F    Øu    Øs    D</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p w:rsidR="00160412" w:rsidRPr="00EA706B" w:rsidRDefault="00160412" w:rsidP="00EA706B">
            <w:pPr>
              <w:autoSpaceDE w:val="0"/>
              <w:autoSpaceDN w:val="0"/>
              <w:adjustRightInd w:val="0"/>
              <w:rPr>
                <w:b/>
                <w:bCs/>
                <w:sz w:val="22"/>
                <w:szCs w:val="22"/>
              </w:rPr>
            </w:pPr>
            <w:r w:rsidRPr="00EA706B">
              <w:rPr>
                <w:b/>
                <w:bCs/>
                <w:sz w:val="22"/>
                <w:szCs w:val="22"/>
              </w:rPr>
              <w:t>Bt</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p w:rsidR="00160412" w:rsidRPr="00EA706B" w:rsidRDefault="00160412" w:rsidP="00EA706B">
            <w:pPr>
              <w:autoSpaceDE w:val="0"/>
              <w:autoSpaceDN w:val="0"/>
              <w:adjustRightInd w:val="0"/>
              <w:rPr>
                <w:b/>
                <w:bCs/>
                <w:sz w:val="22"/>
                <w:szCs w:val="22"/>
              </w:rPr>
            </w:pPr>
            <w:r w:rsidRPr="00EA706B">
              <w:rPr>
                <w:b/>
                <w:bCs/>
                <w:sz w:val="22"/>
                <w:szCs w:val="22"/>
              </w:rPr>
              <w:t>Stp</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p w:rsidR="00160412" w:rsidRPr="00EA706B" w:rsidRDefault="00160412" w:rsidP="00EA706B">
            <w:pPr>
              <w:autoSpaceDE w:val="0"/>
              <w:autoSpaceDN w:val="0"/>
              <w:adjustRightInd w:val="0"/>
              <w:rPr>
                <w:b/>
                <w:bCs/>
                <w:sz w:val="22"/>
                <w:szCs w:val="22"/>
              </w:rPr>
            </w:pPr>
            <w:r w:rsidRPr="00EA706B">
              <w:rPr>
                <w:b/>
                <w:bCs/>
                <w:sz w:val="22"/>
                <w:szCs w:val="22"/>
              </w:rPr>
              <w:t>Kar</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Pulvermekanikk</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H</w:t>
            </w:r>
          </w:p>
        </w:tc>
        <w:tc>
          <w:tcPr>
            <w:tcW w:w="203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4                4      8</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 xml:space="preserve">12 </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TEØ</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Videregående  strømningsprosser</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H</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3                 4      10</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 xml:space="preserve">20 </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12</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Feildiagnose i dynamiske systemer</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 xml:space="preserve">4                   4      8 </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12</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Masse-og varmetransport i prosessutstyr</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3                    4     10</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12</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pStyle w:val="Overskrift3"/>
              <w:rPr>
                <w:rFonts w:ascii="Times New Roman" w:hAnsi="Times New Roman" w:cs="Times New Roman"/>
                <w:b w:val="0"/>
                <w:bCs w:val="0"/>
                <w:sz w:val="22"/>
                <w:szCs w:val="22"/>
              </w:rPr>
            </w:pPr>
            <w:r w:rsidRPr="00EA706B">
              <w:rPr>
                <w:rFonts w:ascii="Times New Roman" w:hAnsi="Times New Roman" w:cs="Times New Roman"/>
                <w:b w:val="0"/>
                <w:bCs w:val="0"/>
                <w:sz w:val="22"/>
                <w:szCs w:val="22"/>
              </w:rPr>
              <w:t xml:space="preserve">Magnetttotermiske beregninger </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H</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3                    4      6,7</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16,7</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Videregående  multivaraiat dataanalyse</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2                    2       4</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16</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Videregående membranteknologi</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2                      2     6</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12</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7,5</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Videregående forbrenning</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4                      4    8</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12</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Biofilmprosesser</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2            4               14</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12</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TEØ</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Lineær systemteori</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H</w:t>
            </w:r>
          </w:p>
        </w:tc>
        <w:tc>
          <w:tcPr>
            <w:tcW w:w="203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4            3               5</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16</w:t>
            </w: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Konvektiv varme-og massetransport</w:t>
            </w:r>
          </w:p>
        </w:tc>
        <w:tc>
          <w:tcPr>
            <w:tcW w:w="726"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3                       4   10</w:t>
            </w: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12</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Systemidentifikasjon</w:t>
            </w:r>
          </w:p>
        </w:tc>
        <w:tc>
          <w:tcPr>
            <w:tcW w:w="70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Etter behov</w:t>
            </w:r>
          </w:p>
        </w:tc>
        <w:tc>
          <w:tcPr>
            <w:tcW w:w="2053" w:type="dxa"/>
            <w:gridSpan w:val="2"/>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3                       4    6</w:t>
            </w:r>
          </w:p>
        </w:tc>
        <w:tc>
          <w:tcPr>
            <w:tcW w:w="60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16</w:t>
            </w: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Bioenergiteknikk</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H</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2                       4   14</w:t>
            </w:r>
          </w:p>
        </w:tc>
        <w:tc>
          <w:tcPr>
            <w:tcW w:w="60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20</w:t>
            </w: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Modellering for reg.formål</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Etter</w:t>
            </w:r>
          </w:p>
          <w:p w:rsidR="00160412" w:rsidRPr="00EA706B" w:rsidRDefault="00160412" w:rsidP="00EA706B">
            <w:pPr>
              <w:autoSpaceDE w:val="0"/>
              <w:autoSpaceDN w:val="0"/>
              <w:adjustRightInd w:val="0"/>
              <w:rPr>
                <w:sz w:val="22"/>
                <w:szCs w:val="22"/>
              </w:rPr>
            </w:pPr>
            <w:r w:rsidRPr="00EA706B">
              <w:rPr>
                <w:sz w:val="22"/>
                <w:szCs w:val="22"/>
              </w:rPr>
              <w:t>behov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Modellreduksjon</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Etter behov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Pneumatisk transport av pulver</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Etter behov</w:t>
            </w:r>
          </w:p>
        </w:tc>
        <w:tc>
          <w:tcPr>
            <w:tcW w:w="203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2             1              8</w:t>
            </w: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Naturgasskon-</w:t>
            </w:r>
          </w:p>
          <w:p w:rsidR="00160412" w:rsidRPr="00EA706B" w:rsidRDefault="00160412" w:rsidP="00EA706B">
            <w:pPr>
              <w:autoSpaceDE w:val="0"/>
              <w:autoSpaceDN w:val="0"/>
              <w:adjustRightInd w:val="0"/>
              <w:rPr>
                <w:sz w:val="22"/>
                <w:szCs w:val="22"/>
              </w:rPr>
            </w:pPr>
            <w:r w:rsidRPr="00EA706B">
              <w:rPr>
                <w:sz w:val="22"/>
                <w:szCs w:val="22"/>
              </w:rPr>
              <w:t>vertering</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Etter behov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10</w:t>
            </w:r>
          </w:p>
        </w:tc>
        <w:tc>
          <w:tcPr>
            <w:tcW w:w="62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TE</w:t>
            </w:r>
          </w:p>
        </w:tc>
      </w:tr>
      <w:tr w:rsidR="00160412" w:rsidRPr="00EA706B" w:rsidTr="00F02B92">
        <w:tc>
          <w:tcPr>
            <w:tcW w:w="817"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Vitenskapsteori og etikk</w:t>
            </w:r>
          </w:p>
        </w:tc>
        <w:tc>
          <w:tcPr>
            <w:tcW w:w="726"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Etter behov</w:t>
            </w:r>
          </w:p>
        </w:tc>
        <w:tc>
          <w:tcPr>
            <w:tcW w:w="203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1925"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601"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c>
          <w:tcPr>
            <w:tcW w:w="57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autoSpaceDE w:val="0"/>
              <w:autoSpaceDN w:val="0"/>
              <w:adjustRightInd w:val="0"/>
              <w:rPr>
                <w:sz w:val="22"/>
                <w:szCs w:val="22"/>
              </w:rPr>
            </w:pPr>
            <w:r w:rsidRPr="00EA706B">
              <w:rPr>
                <w:sz w:val="22"/>
                <w:szCs w:val="22"/>
              </w:rPr>
              <w:t>5</w:t>
            </w:r>
          </w:p>
        </w:tc>
        <w:tc>
          <w:tcPr>
            <w:tcW w:w="628"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autoSpaceDE w:val="0"/>
              <w:autoSpaceDN w:val="0"/>
              <w:adjustRightInd w:val="0"/>
              <w:rPr>
                <w:sz w:val="22"/>
                <w:szCs w:val="22"/>
              </w:rPr>
            </w:pPr>
          </w:p>
        </w:tc>
      </w:tr>
    </w:tbl>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V er vårsemester</w:t>
      </w:r>
    </w:p>
    <w:p w:rsidR="00160412" w:rsidRPr="00EA706B" w:rsidRDefault="00160412" w:rsidP="00160412">
      <w:pPr>
        <w:autoSpaceDE w:val="0"/>
        <w:autoSpaceDN w:val="0"/>
        <w:adjustRightInd w:val="0"/>
        <w:rPr>
          <w:sz w:val="22"/>
          <w:szCs w:val="22"/>
        </w:rPr>
      </w:pPr>
      <w:r w:rsidRPr="00EA706B">
        <w:rPr>
          <w:sz w:val="22"/>
          <w:szCs w:val="22"/>
        </w:rPr>
        <w:t>H er høstsemester</w:t>
      </w:r>
    </w:p>
    <w:p w:rsidR="00160412" w:rsidRPr="00EA706B" w:rsidRDefault="00160412" w:rsidP="00160412">
      <w:pPr>
        <w:autoSpaceDE w:val="0"/>
        <w:autoSpaceDN w:val="0"/>
        <w:adjustRightInd w:val="0"/>
        <w:rPr>
          <w:sz w:val="22"/>
          <w:szCs w:val="22"/>
        </w:rPr>
      </w:pPr>
    </w:p>
    <w:p w:rsidR="00160412" w:rsidRPr="00EA706B" w:rsidRDefault="00160412" w:rsidP="00160412">
      <w:pPr>
        <w:rPr>
          <w:sz w:val="22"/>
          <w:szCs w:val="22"/>
        </w:rPr>
      </w:pPr>
      <w:r w:rsidRPr="00EA706B">
        <w:rPr>
          <w:sz w:val="22"/>
          <w:szCs w:val="22"/>
        </w:rPr>
        <w:t xml:space="preserve">Se forøvrig hjemmesiden til doktorgrds-/Ph.D.-utdanningen HiT/NTNU under følgende adresse: </w:t>
      </w:r>
      <w:hyperlink r:id="rId210" w:history="1">
        <w:r w:rsidRPr="00EA706B">
          <w:rPr>
            <w:rStyle w:val="Hyperkobling"/>
            <w:sz w:val="22"/>
            <w:szCs w:val="22"/>
          </w:rPr>
          <w:t>http://www2.hit.no/tf/doktorgradsutdanning/</w:t>
        </w:r>
      </w:hyperlink>
    </w:p>
    <w:p w:rsidR="00160412" w:rsidRPr="00EA706B" w:rsidRDefault="00160412" w:rsidP="00160412">
      <w:pPr>
        <w:rPr>
          <w:sz w:val="22"/>
          <w:szCs w:val="22"/>
        </w:rPr>
      </w:pPr>
      <w:r w:rsidRPr="00EA706B">
        <w:rPr>
          <w:sz w:val="22"/>
          <w:szCs w:val="22"/>
        </w:rPr>
        <w:br w:type="page"/>
      </w:r>
    </w:p>
    <w:p w:rsidR="00160412" w:rsidRPr="00EA706B" w:rsidRDefault="00160412" w:rsidP="00160412">
      <w:pPr>
        <w:rPr>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INSTITUTT FOR PROSESS-, ENERGI- OG MILJØTEKNOLOGI</w:t>
      </w:r>
    </w:p>
    <w:p w:rsidR="00160412" w:rsidRPr="00EA706B" w:rsidRDefault="00160412" w:rsidP="00160412">
      <w:pPr>
        <w:autoSpaceDE w:val="0"/>
        <w:autoSpaceDN w:val="0"/>
        <w:adjustRightInd w:val="0"/>
        <w:rPr>
          <w:sz w:val="22"/>
          <w:szCs w:val="22"/>
        </w:rPr>
      </w:pPr>
      <w:r w:rsidRPr="00EA706B">
        <w:rPr>
          <w:sz w:val="22"/>
          <w:szCs w:val="22"/>
        </w:rPr>
        <w:t>Professor Rune Bakke</w:t>
      </w:r>
    </w:p>
    <w:p w:rsidR="00160412" w:rsidRPr="00EA706B" w:rsidRDefault="00160412" w:rsidP="00160412">
      <w:pPr>
        <w:autoSpaceDE w:val="0"/>
        <w:autoSpaceDN w:val="0"/>
        <w:adjustRightInd w:val="0"/>
        <w:rPr>
          <w:sz w:val="22"/>
          <w:szCs w:val="22"/>
        </w:rPr>
      </w:pPr>
      <w:r w:rsidRPr="00EA706B">
        <w:rPr>
          <w:sz w:val="22"/>
          <w:szCs w:val="22"/>
        </w:rPr>
        <w:t>Professor Dag Bjerketvedt</w:t>
      </w:r>
    </w:p>
    <w:p w:rsidR="00160412" w:rsidRPr="00EA706B" w:rsidRDefault="00160412" w:rsidP="00160412">
      <w:pPr>
        <w:autoSpaceDE w:val="0"/>
        <w:autoSpaceDN w:val="0"/>
        <w:adjustRightInd w:val="0"/>
        <w:rPr>
          <w:sz w:val="22"/>
          <w:szCs w:val="22"/>
        </w:rPr>
      </w:pPr>
      <w:r w:rsidRPr="00EA706B">
        <w:rPr>
          <w:sz w:val="22"/>
          <w:szCs w:val="22"/>
        </w:rPr>
        <w:t>Professor Klaus Joachim Jens</w:t>
      </w:r>
    </w:p>
    <w:p w:rsidR="00160412" w:rsidRPr="00EA706B" w:rsidRDefault="00160412" w:rsidP="00160412">
      <w:pPr>
        <w:autoSpaceDE w:val="0"/>
        <w:autoSpaceDN w:val="0"/>
        <w:adjustRightInd w:val="0"/>
        <w:rPr>
          <w:sz w:val="22"/>
          <w:szCs w:val="22"/>
        </w:rPr>
      </w:pPr>
      <w:r w:rsidRPr="00EA706B">
        <w:rPr>
          <w:sz w:val="22"/>
          <w:szCs w:val="22"/>
        </w:rPr>
        <w:t>Professor Morten Chr. Melaaen</w:t>
      </w:r>
    </w:p>
    <w:p w:rsidR="00160412" w:rsidRPr="00EA706B" w:rsidRDefault="00160412" w:rsidP="00160412">
      <w:pPr>
        <w:autoSpaceDE w:val="0"/>
        <w:autoSpaceDN w:val="0"/>
        <w:adjustRightInd w:val="0"/>
        <w:rPr>
          <w:sz w:val="22"/>
          <w:szCs w:val="22"/>
        </w:rPr>
      </w:pPr>
      <w:r w:rsidRPr="00EA706B">
        <w:rPr>
          <w:sz w:val="22"/>
          <w:szCs w:val="22"/>
        </w:rPr>
        <w:t>Professor II Gisle G. Enstad</w:t>
      </w:r>
    </w:p>
    <w:p w:rsidR="00160412" w:rsidRPr="00EA706B" w:rsidRDefault="00160412" w:rsidP="00160412">
      <w:pPr>
        <w:autoSpaceDE w:val="0"/>
        <w:autoSpaceDN w:val="0"/>
        <w:adjustRightInd w:val="0"/>
        <w:rPr>
          <w:b/>
          <w:color w:val="FF0000"/>
          <w:sz w:val="22"/>
          <w:szCs w:val="22"/>
        </w:rPr>
      </w:pPr>
      <w:r w:rsidRPr="00EA706B">
        <w:rPr>
          <w:b/>
          <w:color w:val="FF0000"/>
          <w:sz w:val="22"/>
          <w:szCs w:val="22"/>
        </w:rPr>
        <w:t>Professor II Dag Eimer</w:t>
      </w:r>
    </w:p>
    <w:p w:rsidR="00160412" w:rsidRPr="00EA706B" w:rsidRDefault="00160412" w:rsidP="00160412">
      <w:pPr>
        <w:autoSpaceDE w:val="0"/>
        <w:autoSpaceDN w:val="0"/>
        <w:adjustRightInd w:val="0"/>
        <w:rPr>
          <w:sz w:val="22"/>
          <w:szCs w:val="22"/>
        </w:rPr>
      </w:pPr>
      <w:r w:rsidRPr="00EA706B">
        <w:rPr>
          <w:sz w:val="22"/>
          <w:szCs w:val="22"/>
        </w:rPr>
        <w:t>Førsteam. Marianne S. Eikeland</w:t>
      </w:r>
    </w:p>
    <w:p w:rsidR="00160412" w:rsidRPr="00EA706B" w:rsidRDefault="00160412" w:rsidP="00160412">
      <w:pPr>
        <w:autoSpaceDE w:val="0"/>
        <w:autoSpaceDN w:val="0"/>
        <w:adjustRightInd w:val="0"/>
        <w:rPr>
          <w:sz w:val="22"/>
          <w:szCs w:val="22"/>
        </w:rPr>
      </w:pPr>
      <w:r w:rsidRPr="00EA706B">
        <w:rPr>
          <w:sz w:val="22"/>
          <w:szCs w:val="22"/>
        </w:rPr>
        <w:t>Førsteam. Randi T. Holta</w:t>
      </w:r>
    </w:p>
    <w:p w:rsidR="00160412" w:rsidRPr="00EA706B" w:rsidRDefault="00160412" w:rsidP="00160412">
      <w:pPr>
        <w:autoSpaceDE w:val="0"/>
        <w:autoSpaceDN w:val="0"/>
        <w:adjustRightInd w:val="0"/>
        <w:rPr>
          <w:sz w:val="22"/>
          <w:szCs w:val="22"/>
        </w:rPr>
      </w:pPr>
      <w:r w:rsidRPr="00EA706B">
        <w:rPr>
          <w:sz w:val="22"/>
          <w:szCs w:val="22"/>
        </w:rPr>
        <w:t>Førsteam. Mladen Jecmenica</w:t>
      </w:r>
    </w:p>
    <w:p w:rsidR="00160412" w:rsidRPr="00EA706B" w:rsidRDefault="00160412" w:rsidP="00160412">
      <w:pPr>
        <w:autoSpaceDE w:val="0"/>
        <w:autoSpaceDN w:val="0"/>
        <w:adjustRightInd w:val="0"/>
        <w:rPr>
          <w:sz w:val="22"/>
          <w:szCs w:val="22"/>
        </w:rPr>
      </w:pPr>
      <w:r w:rsidRPr="00EA706B">
        <w:rPr>
          <w:sz w:val="22"/>
          <w:szCs w:val="22"/>
        </w:rPr>
        <w:t>Førsteam. Britt Halvorsen</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Avhandling</w:t>
      </w:r>
    </w:p>
    <w:p w:rsidR="00160412" w:rsidRPr="00EA706B" w:rsidRDefault="00160412" w:rsidP="00160412">
      <w:pPr>
        <w:autoSpaceDE w:val="0"/>
        <w:autoSpaceDN w:val="0"/>
        <w:adjustRightInd w:val="0"/>
        <w:rPr>
          <w:sz w:val="22"/>
          <w:szCs w:val="22"/>
        </w:rPr>
      </w:pPr>
      <w:r w:rsidRPr="00EA706B">
        <w:rPr>
          <w:sz w:val="22"/>
          <w:szCs w:val="22"/>
        </w:rPr>
        <w:t>Avhandlingen vil normalt ha tilknytning til de forsknings- og utviklingsarbeider som foregår ved instituttet, samarbeidspartnere Tel-Tek og industrien. For tiden arbeides det innenfor forsknings-områdene:</w:t>
      </w:r>
    </w:p>
    <w:p w:rsidR="00160412" w:rsidRPr="00EA706B" w:rsidRDefault="00160412" w:rsidP="00160412">
      <w:pPr>
        <w:autoSpaceDE w:val="0"/>
        <w:autoSpaceDN w:val="0"/>
        <w:adjustRightInd w:val="0"/>
        <w:rPr>
          <w:sz w:val="22"/>
          <w:szCs w:val="22"/>
        </w:rPr>
      </w:pPr>
      <w:r w:rsidRPr="00EA706B">
        <w:rPr>
          <w:sz w:val="22"/>
          <w:szCs w:val="22"/>
        </w:rPr>
        <w:t>-Pulverteknologi</w:t>
      </w:r>
    </w:p>
    <w:p w:rsidR="00160412" w:rsidRPr="00EA706B" w:rsidRDefault="00160412" w:rsidP="00160412">
      <w:pPr>
        <w:autoSpaceDE w:val="0"/>
        <w:autoSpaceDN w:val="0"/>
        <w:adjustRightInd w:val="0"/>
        <w:rPr>
          <w:sz w:val="22"/>
          <w:szCs w:val="22"/>
        </w:rPr>
      </w:pPr>
      <w:r w:rsidRPr="00EA706B">
        <w:rPr>
          <w:sz w:val="22"/>
          <w:szCs w:val="22"/>
        </w:rPr>
        <w:t>-Strømningsprosesser</w:t>
      </w:r>
    </w:p>
    <w:p w:rsidR="00160412" w:rsidRPr="00EA706B" w:rsidRDefault="00160412" w:rsidP="00160412">
      <w:pPr>
        <w:autoSpaceDE w:val="0"/>
        <w:autoSpaceDN w:val="0"/>
        <w:adjustRightInd w:val="0"/>
        <w:rPr>
          <w:sz w:val="22"/>
          <w:szCs w:val="22"/>
        </w:rPr>
      </w:pPr>
      <w:r w:rsidRPr="00EA706B">
        <w:rPr>
          <w:sz w:val="22"/>
          <w:szCs w:val="22"/>
        </w:rPr>
        <w:t>-Prosessutstyr og flerfasestrømming</w:t>
      </w:r>
    </w:p>
    <w:p w:rsidR="00160412" w:rsidRPr="00EA706B" w:rsidRDefault="00160412" w:rsidP="00160412">
      <w:pPr>
        <w:autoSpaceDE w:val="0"/>
        <w:autoSpaceDN w:val="0"/>
        <w:adjustRightInd w:val="0"/>
        <w:rPr>
          <w:sz w:val="22"/>
          <w:szCs w:val="22"/>
        </w:rPr>
      </w:pPr>
      <w:r w:rsidRPr="00EA706B">
        <w:rPr>
          <w:sz w:val="22"/>
          <w:szCs w:val="22"/>
        </w:rPr>
        <w:t>-Membranteknologi</w:t>
      </w:r>
    </w:p>
    <w:p w:rsidR="00160412" w:rsidRPr="00EA706B" w:rsidRDefault="00160412" w:rsidP="00160412">
      <w:pPr>
        <w:autoSpaceDE w:val="0"/>
        <w:autoSpaceDN w:val="0"/>
        <w:adjustRightInd w:val="0"/>
        <w:rPr>
          <w:sz w:val="22"/>
          <w:szCs w:val="22"/>
        </w:rPr>
      </w:pPr>
      <w:r w:rsidRPr="00EA706B">
        <w:rPr>
          <w:sz w:val="22"/>
          <w:szCs w:val="22"/>
        </w:rPr>
        <w:t>-Renseteknologi</w:t>
      </w:r>
    </w:p>
    <w:p w:rsidR="00160412" w:rsidRPr="00EA706B" w:rsidRDefault="00160412" w:rsidP="00160412">
      <w:pPr>
        <w:autoSpaceDE w:val="0"/>
        <w:autoSpaceDN w:val="0"/>
        <w:adjustRightInd w:val="0"/>
        <w:rPr>
          <w:sz w:val="22"/>
          <w:szCs w:val="22"/>
        </w:rPr>
      </w:pPr>
      <w:r w:rsidRPr="00EA706B">
        <w:rPr>
          <w:sz w:val="22"/>
          <w:szCs w:val="22"/>
        </w:rPr>
        <w:t>-Forbrenning og energiteknikk</w:t>
      </w:r>
    </w:p>
    <w:p w:rsidR="00160412" w:rsidRPr="00EA706B" w:rsidRDefault="00160412" w:rsidP="00160412">
      <w:pPr>
        <w:autoSpaceDE w:val="0"/>
        <w:autoSpaceDN w:val="0"/>
        <w:adjustRightInd w:val="0"/>
        <w:rPr>
          <w:sz w:val="22"/>
          <w:szCs w:val="22"/>
        </w:rPr>
      </w:pPr>
      <w:r w:rsidRPr="00EA706B">
        <w:rPr>
          <w:sz w:val="22"/>
          <w:szCs w:val="22"/>
        </w:rPr>
        <w:t>-Gassteknologi</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Pulverteknologi</w:t>
      </w:r>
    </w:p>
    <w:p w:rsidR="00160412" w:rsidRPr="00EA706B" w:rsidRDefault="00160412" w:rsidP="00160412">
      <w:pPr>
        <w:autoSpaceDE w:val="0"/>
        <w:autoSpaceDN w:val="0"/>
        <w:adjustRightInd w:val="0"/>
        <w:rPr>
          <w:sz w:val="22"/>
          <w:szCs w:val="22"/>
        </w:rPr>
      </w:pPr>
      <w:r w:rsidRPr="00EA706B">
        <w:rPr>
          <w:sz w:val="22"/>
          <w:szCs w:val="22"/>
        </w:rPr>
        <w:t>Hovedaktivitetene i inneværende år er:</w:t>
      </w:r>
    </w:p>
    <w:p w:rsidR="00160412" w:rsidRPr="00EA706B" w:rsidRDefault="00160412" w:rsidP="00160412">
      <w:pPr>
        <w:autoSpaceDE w:val="0"/>
        <w:autoSpaceDN w:val="0"/>
        <w:adjustRightInd w:val="0"/>
        <w:rPr>
          <w:sz w:val="22"/>
          <w:szCs w:val="22"/>
        </w:rPr>
      </w:pPr>
      <w:r w:rsidRPr="00EA706B">
        <w:rPr>
          <w:sz w:val="22"/>
          <w:szCs w:val="22"/>
        </w:rPr>
        <w:t>-Pulverflyt i siloer</w:t>
      </w:r>
    </w:p>
    <w:p w:rsidR="00160412" w:rsidRPr="00EA706B" w:rsidRDefault="00160412" w:rsidP="00160412">
      <w:pPr>
        <w:autoSpaceDE w:val="0"/>
        <w:autoSpaceDN w:val="0"/>
        <w:adjustRightInd w:val="0"/>
        <w:rPr>
          <w:sz w:val="22"/>
          <w:szCs w:val="22"/>
        </w:rPr>
      </w:pPr>
      <w:r w:rsidRPr="00EA706B">
        <w:rPr>
          <w:sz w:val="22"/>
          <w:szCs w:val="22"/>
        </w:rPr>
        <w:t>-Simulering av gass/faststoff strømning og eksperimentell verifisering</w:t>
      </w:r>
    </w:p>
    <w:p w:rsidR="00160412" w:rsidRPr="00EA706B" w:rsidRDefault="00160412" w:rsidP="00160412">
      <w:pPr>
        <w:autoSpaceDE w:val="0"/>
        <w:autoSpaceDN w:val="0"/>
        <w:adjustRightInd w:val="0"/>
        <w:rPr>
          <w:sz w:val="22"/>
          <w:szCs w:val="22"/>
        </w:rPr>
      </w:pPr>
      <w:r w:rsidRPr="00EA706B">
        <w:rPr>
          <w:sz w:val="22"/>
          <w:szCs w:val="22"/>
        </w:rPr>
        <w:t>-Utvikling av metoder og instrumenter for karakterisering av pulver</w:t>
      </w:r>
    </w:p>
    <w:p w:rsidR="00160412" w:rsidRPr="00EA706B" w:rsidRDefault="00160412" w:rsidP="00160412">
      <w:pPr>
        <w:autoSpaceDE w:val="0"/>
        <w:autoSpaceDN w:val="0"/>
        <w:adjustRightInd w:val="0"/>
        <w:rPr>
          <w:sz w:val="22"/>
          <w:szCs w:val="22"/>
        </w:rPr>
      </w:pPr>
      <w:r w:rsidRPr="00EA706B">
        <w:rPr>
          <w:sz w:val="22"/>
          <w:szCs w:val="22"/>
        </w:rPr>
        <w:t>-Pneumatisk transport</w:t>
      </w:r>
    </w:p>
    <w:p w:rsidR="00160412" w:rsidRPr="00EA706B" w:rsidRDefault="00160412" w:rsidP="00160412">
      <w:pPr>
        <w:autoSpaceDE w:val="0"/>
        <w:autoSpaceDN w:val="0"/>
        <w:adjustRightInd w:val="0"/>
        <w:rPr>
          <w:sz w:val="22"/>
          <w:szCs w:val="22"/>
        </w:rPr>
      </w:pPr>
      <w:r w:rsidRPr="00EA706B">
        <w:rPr>
          <w:sz w:val="22"/>
          <w:szCs w:val="22"/>
        </w:rPr>
        <w:t>-Segregering</w:t>
      </w:r>
    </w:p>
    <w:p w:rsidR="00160412" w:rsidRPr="00EA706B" w:rsidRDefault="00160412" w:rsidP="00160412">
      <w:pPr>
        <w:autoSpaceDE w:val="0"/>
        <w:autoSpaceDN w:val="0"/>
        <w:adjustRightInd w:val="0"/>
        <w:rPr>
          <w:sz w:val="22"/>
          <w:szCs w:val="22"/>
        </w:rPr>
      </w:pPr>
      <w:r w:rsidRPr="00EA706B">
        <w:rPr>
          <w:sz w:val="22"/>
          <w:szCs w:val="22"/>
        </w:rPr>
        <w:t>-Kontinuerlig blanding</w:t>
      </w:r>
    </w:p>
    <w:p w:rsidR="00160412" w:rsidRPr="00EA706B" w:rsidRDefault="00160412" w:rsidP="00160412">
      <w:pPr>
        <w:autoSpaceDE w:val="0"/>
        <w:autoSpaceDN w:val="0"/>
        <w:adjustRightInd w:val="0"/>
        <w:rPr>
          <w:sz w:val="22"/>
          <w:szCs w:val="22"/>
        </w:rPr>
      </w:pPr>
      <w:r w:rsidRPr="00EA706B">
        <w:rPr>
          <w:sz w:val="22"/>
          <w:szCs w:val="22"/>
        </w:rPr>
        <w:t>-Vindsikting</w:t>
      </w:r>
    </w:p>
    <w:p w:rsidR="00160412" w:rsidRPr="00EA706B" w:rsidRDefault="00160412" w:rsidP="00160412">
      <w:pPr>
        <w:autoSpaceDE w:val="0"/>
        <w:autoSpaceDN w:val="0"/>
        <w:adjustRightInd w:val="0"/>
        <w:rPr>
          <w:sz w:val="22"/>
          <w:szCs w:val="22"/>
        </w:rPr>
      </w:pPr>
      <w:r w:rsidRPr="00EA706B">
        <w:rPr>
          <w:sz w:val="22"/>
          <w:szCs w:val="22"/>
        </w:rPr>
        <w:t>-Luftrenner</w:t>
      </w:r>
    </w:p>
    <w:p w:rsidR="00160412" w:rsidRPr="00EA706B" w:rsidRDefault="00160412" w:rsidP="00160412">
      <w:pPr>
        <w:autoSpaceDE w:val="0"/>
        <w:autoSpaceDN w:val="0"/>
        <w:adjustRightInd w:val="0"/>
        <w:rPr>
          <w:sz w:val="22"/>
          <w:szCs w:val="22"/>
        </w:rPr>
      </w:pPr>
      <w:r w:rsidRPr="00EA706B">
        <w:rPr>
          <w:sz w:val="22"/>
          <w:szCs w:val="22"/>
        </w:rPr>
        <w:t>-Avstøving</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Strømningsprosesser</w:t>
      </w:r>
    </w:p>
    <w:p w:rsidR="00160412" w:rsidRPr="00EA706B" w:rsidRDefault="00160412" w:rsidP="00160412">
      <w:pPr>
        <w:autoSpaceDE w:val="0"/>
        <w:autoSpaceDN w:val="0"/>
        <w:adjustRightInd w:val="0"/>
        <w:rPr>
          <w:sz w:val="22"/>
          <w:szCs w:val="22"/>
        </w:rPr>
      </w:pPr>
      <w:r w:rsidRPr="00EA706B">
        <w:rPr>
          <w:sz w:val="22"/>
          <w:szCs w:val="22"/>
        </w:rPr>
        <w:t>Arbeidet innenfor dette området er innrettet mot CFD-analyser (Computational Fluid Dynamics) av strømningsprosesser som er relevante for prosessindustrien. Dette innebærer utvikling av metoder, modeller og programvare sammen med eksperimentell verifisering. Tema for avhandlingen kan være studie av strømningsmønster, blanding, varme- og masse-transport, kjemisk reaksjon og flerfase prosesser innenfor reaktorer og prosessenheter eller studie av spredning, eksplosjoner og branner i forbindelse med gassfareanalyser.</w:t>
      </w:r>
    </w:p>
    <w:p w:rsidR="00160412" w:rsidRPr="00EA706B" w:rsidRDefault="00160412" w:rsidP="00160412">
      <w:pPr>
        <w:rPr>
          <w:b/>
          <w:bCs/>
          <w:sz w:val="22"/>
          <w:szCs w:val="22"/>
        </w:rPr>
      </w:pPr>
    </w:p>
    <w:p w:rsidR="00160412" w:rsidRPr="00EA706B" w:rsidRDefault="00160412" w:rsidP="00160412">
      <w:pPr>
        <w:rPr>
          <w:b/>
          <w:bCs/>
          <w:sz w:val="22"/>
          <w:szCs w:val="22"/>
        </w:rPr>
      </w:pPr>
      <w:r w:rsidRPr="00EA706B">
        <w:rPr>
          <w:b/>
          <w:bCs/>
          <w:sz w:val="22"/>
          <w:szCs w:val="22"/>
        </w:rPr>
        <w:t>Prosessutstyr og flerfasestrømning</w:t>
      </w:r>
    </w:p>
    <w:p w:rsidR="00160412" w:rsidRPr="00EA706B" w:rsidRDefault="00160412" w:rsidP="00160412">
      <w:pPr>
        <w:autoSpaceDE w:val="0"/>
        <w:autoSpaceDN w:val="0"/>
        <w:adjustRightInd w:val="0"/>
        <w:rPr>
          <w:sz w:val="22"/>
          <w:szCs w:val="22"/>
        </w:rPr>
      </w:pPr>
      <w:r w:rsidRPr="00EA706B">
        <w:rPr>
          <w:sz w:val="22"/>
          <w:szCs w:val="22"/>
        </w:rPr>
        <w:t>Forskningsaktiviteten er hovedsakelig rettet mot</w:t>
      </w:r>
    </w:p>
    <w:p w:rsidR="00160412" w:rsidRPr="00EA706B" w:rsidRDefault="00160412" w:rsidP="00160412">
      <w:pPr>
        <w:autoSpaceDE w:val="0"/>
        <w:autoSpaceDN w:val="0"/>
        <w:adjustRightInd w:val="0"/>
        <w:rPr>
          <w:sz w:val="22"/>
          <w:szCs w:val="22"/>
        </w:rPr>
      </w:pPr>
      <w:r w:rsidRPr="00EA706B">
        <w:rPr>
          <w:sz w:val="22"/>
          <w:szCs w:val="22"/>
        </w:rPr>
        <w:t>-CFD simulering</w:t>
      </w:r>
    </w:p>
    <w:p w:rsidR="00160412" w:rsidRPr="00EA706B" w:rsidRDefault="00160412" w:rsidP="00160412">
      <w:pPr>
        <w:autoSpaceDE w:val="0"/>
        <w:autoSpaceDN w:val="0"/>
        <w:adjustRightInd w:val="0"/>
        <w:rPr>
          <w:sz w:val="22"/>
          <w:szCs w:val="22"/>
        </w:rPr>
      </w:pPr>
      <w:r w:rsidRPr="00EA706B">
        <w:rPr>
          <w:sz w:val="22"/>
          <w:szCs w:val="22"/>
        </w:rPr>
        <w:t>-Flerfase strømning</w:t>
      </w:r>
    </w:p>
    <w:p w:rsidR="00160412" w:rsidRPr="00EA706B" w:rsidRDefault="00160412" w:rsidP="00160412">
      <w:pPr>
        <w:autoSpaceDE w:val="0"/>
        <w:autoSpaceDN w:val="0"/>
        <w:adjustRightInd w:val="0"/>
        <w:rPr>
          <w:sz w:val="22"/>
          <w:szCs w:val="22"/>
        </w:rPr>
      </w:pPr>
      <w:r w:rsidRPr="00EA706B">
        <w:rPr>
          <w:sz w:val="22"/>
          <w:szCs w:val="22"/>
        </w:rPr>
        <w:t>-Kjemiske reaktorer</w:t>
      </w:r>
    </w:p>
    <w:p w:rsidR="00160412" w:rsidRPr="00EA706B" w:rsidRDefault="00160412" w:rsidP="00160412">
      <w:pPr>
        <w:autoSpaceDE w:val="0"/>
        <w:autoSpaceDN w:val="0"/>
        <w:adjustRightInd w:val="0"/>
        <w:rPr>
          <w:sz w:val="22"/>
          <w:szCs w:val="22"/>
        </w:rPr>
      </w:pPr>
      <w:r w:rsidRPr="00EA706B">
        <w:rPr>
          <w:sz w:val="22"/>
          <w:szCs w:val="22"/>
        </w:rPr>
        <w:t>-Varmeteknisk utstyr</w:t>
      </w:r>
    </w:p>
    <w:p w:rsidR="00160412" w:rsidRPr="00EA706B" w:rsidRDefault="00160412" w:rsidP="00160412">
      <w:pPr>
        <w:autoSpaceDE w:val="0"/>
        <w:autoSpaceDN w:val="0"/>
        <w:adjustRightInd w:val="0"/>
        <w:rPr>
          <w:sz w:val="22"/>
          <w:szCs w:val="22"/>
        </w:rPr>
      </w:pPr>
      <w:r w:rsidRPr="00EA706B">
        <w:rPr>
          <w:sz w:val="22"/>
          <w:szCs w:val="22"/>
        </w:rPr>
        <w:t>-Roterende maskineri</w:t>
      </w:r>
    </w:p>
    <w:p w:rsidR="00160412" w:rsidRPr="00EA706B" w:rsidRDefault="00160412" w:rsidP="00160412">
      <w:pPr>
        <w:autoSpaceDE w:val="0"/>
        <w:autoSpaceDN w:val="0"/>
        <w:adjustRightInd w:val="0"/>
        <w:rPr>
          <w:sz w:val="22"/>
          <w:szCs w:val="22"/>
        </w:rPr>
      </w:pPr>
      <w:r w:rsidRPr="00EA706B">
        <w:rPr>
          <w:sz w:val="22"/>
          <w:szCs w:val="22"/>
        </w:rPr>
        <w:t>-Rørsystemer</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lastRenderedPageBreak/>
        <w:t>Forskningen er både basert på eksperimentalstudier og teoretiske analyser. Moderne måleteknikker, f.eks. laserteknikk og gammamåling anvendes. Numeriske verktøy blir anvendt i stor utstrekning for å gjennomføre de teoretiske analysene. For rørsystemer vil analysene ofte være endimensjonale. For annet prosessutstyr blir CFD (Computational Fluid-Dynamics) anvendt, og dermed blir flerdimensjonale effekter analysert. Både enfase og flerfase fenomener sammen med kjemiske reaksjoner, masse- og varmetransport studeres. Forskningsaktiviteten bidrar til at prosessutstyret blir optimalisert mer energieffektivt, sikrere og utslipp til miljøet blir redusert.</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Membranteknologi</w:t>
      </w:r>
    </w:p>
    <w:p w:rsidR="00160412" w:rsidRPr="00EA706B" w:rsidRDefault="00160412" w:rsidP="00160412">
      <w:pPr>
        <w:autoSpaceDE w:val="0"/>
        <w:autoSpaceDN w:val="0"/>
        <w:adjustRightInd w:val="0"/>
        <w:rPr>
          <w:sz w:val="22"/>
          <w:szCs w:val="22"/>
        </w:rPr>
      </w:pPr>
      <w:r w:rsidRPr="00EA706B">
        <w:rPr>
          <w:sz w:val="22"/>
          <w:szCs w:val="22"/>
        </w:rPr>
        <w:t>Forskningen innen membranteknologi setter i særlig grad fokus på sammenhengen mellom polymere membraners struktur, materialegenskaper, separasjonsegenskaper og holdbarhet. Aktiviteten er sterkt industrirettet og flere prosjekter er knyttet opp mot internasjonalt samarbeid. Områdene for membranforskningen er idag som følger:</w:t>
      </w:r>
    </w:p>
    <w:p w:rsidR="00160412" w:rsidRPr="00EA706B" w:rsidRDefault="00160412" w:rsidP="00160412">
      <w:pPr>
        <w:autoSpaceDE w:val="0"/>
        <w:autoSpaceDN w:val="0"/>
        <w:adjustRightInd w:val="0"/>
        <w:rPr>
          <w:sz w:val="22"/>
          <w:szCs w:val="22"/>
        </w:rPr>
      </w:pPr>
      <w:r w:rsidRPr="00EA706B">
        <w:rPr>
          <w:sz w:val="22"/>
          <w:szCs w:val="22"/>
        </w:rPr>
        <w:t>• Gass separasjon med polymere materialer; både ved hjelp av tette membraner (løselighet-diffusjons prinsippet), og (micro)porøse membraner anvendt som gassvæske kontraktorer for</w:t>
      </w:r>
    </w:p>
    <w:p w:rsidR="00160412" w:rsidRPr="00EA706B" w:rsidRDefault="00160412" w:rsidP="00160412">
      <w:pPr>
        <w:autoSpaceDE w:val="0"/>
        <w:autoSpaceDN w:val="0"/>
        <w:adjustRightInd w:val="0"/>
        <w:rPr>
          <w:sz w:val="22"/>
          <w:szCs w:val="22"/>
        </w:rPr>
      </w:pPr>
      <w:r w:rsidRPr="00EA706B">
        <w:rPr>
          <w:sz w:val="22"/>
          <w:szCs w:val="22"/>
        </w:rPr>
        <w:t>absorpsjon eller desorpsjonsprosesser. Enkelte prosjekter fokuserer også på membranseparasjon i vandige løsninger.</w:t>
      </w:r>
    </w:p>
    <w:p w:rsidR="00160412" w:rsidRPr="00EA706B" w:rsidRDefault="00160412" w:rsidP="00160412">
      <w:pPr>
        <w:autoSpaceDE w:val="0"/>
        <w:autoSpaceDN w:val="0"/>
        <w:adjustRightInd w:val="0"/>
        <w:rPr>
          <w:sz w:val="22"/>
          <w:szCs w:val="22"/>
        </w:rPr>
      </w:pPr>
      <w:r w:rsidRPr="00EA706B">
        <w:rPr>
          <w:sz w:val="22"/>
          <w:szCs w:val="22"/>
        </w:rPr>
        <w:t>• Undersøkelser av materialegenskaper hos polymere membraner (strukturelt/kjemisk/- fysikalsk) er en integrert del av membranforskningen (karakterisering og testing av separasjonsegenskaper).</w:t>
      </w:r>
    </w:p>
    <w:p w:rsidR="00160412" w:rsidRPr="00EA706B" w:rsidRDefault="00160412" w:rsidP="00160412">
      <w:pPr>
        <w:autoSpaceDE w:val="0"/>
        <w:autoSpaceDN w:val="0"/>
        <w:adjustRightInd w:val="0"/>
        <w:rPr>
          <w:sz w:val="22"/>
          <w:szCs w:val="22"/>
        </w:rPr>
      </w:pPr>
      <w:r w:rsidRPr="00EA706B">
        <w:rPr>
          <w:sz w:val="22"/>
          <w:szCs w:val="22"/>
        </w:rPr>
        <w:t>• Prosess simuleringer for (integrerte) membranløsninger og moduldesign</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Renseteknologi</w:t>
      </w:r>
    </w:p>
    <w:p w:rsidR="00160412" w:rsidRPr="00EA706B" w:rsidRDefault="00160412" w:rsidP="00160412">
      <w:pPr>
        <w:autoSpaceDE w:val="0"/>
        <w:autoSpaceDN w:val="0"/>
        <w:adjustRightInd w:val="0"/>
        <w:rPr>
          <w:sz w:val="22"/>
          <w:szCs w:val="22"/>
        </w:rPr>
      </w:pPr>
      <w:r w:rsidRPr="00EA706B">
        <w:rPr>
          <w:sz w:val="22"/>
          <w:szCs w:val="22"/>
        </w:rPr>
        <w:t>-Prosessutvikling for gass, vann- og avløpsrensing</w:t>
      </w:r>
    </w:p>
    <w:p w:rsidR="00160412" w:rsidRPr="00EA706B" w:rsidRDefault="00160412" w:rsidP="00160412">
      <w:pPr>
        <w:autoSpaceDE w:val="0"/>
        <w:autoSpaceDN w:val="0"/>
        <w:adjustRightInd w:val="0"/>
        <w:rPr>
          <w:sz w:val="22"/>
          <w:szCs w:val="22"/>
        </w:rPr>
      </w:pPr>
      <w:r w:rsidRPr="00EA706B">
        <w:rPr>
          <w:sz w:val="22"/>
          <w:szCs w:val="22"/>
        </w:rPr>
        <w:t>-Modellering av renseprosesser og restproduktteknologi</w:t>
      </w:r>
    </w:p>
    <w:p w:rsidR="00160412" w:rsidRPr="00EA706B" w:rsidRDefault="00160412" w:rsidP="00160412">
      <w:pPr>
        <w:autoSpaceDE w:val="0"/>
        <w:autoSpaceDN w:val="0"/>
        <w:adjustRightInd w:val="0"/>
        <w:rPr>
          <w:sz w:val="22"/>
          <w:szCs w:val="22"/>
        </w:rPr>
      </w:pPr>
      <w:r w:rsidRPr="00EA706B">
        <w:rPr>
          <w:sz w:val="22"/>
          <w:szCs w:val="22"/>
        </w:rPr>
        <w:t>-Bioprosesser i ulike industrielle sammenhenger</w:t>
      </w:r>
    </w:p>
    <w:p w:rsidR="00160412" w:rsidRPr="00EA706B" w:rsidRDefault="00160412" w:rsidP="00160412">
      <w:pPr>
        <w:autoSpaceDE w:val="0"/>
        <w:autoSpaceDN w:val="0"/>
        <w:adjustRightInd w:val="0"/>
        <w:rPr>
          <w:sz w:val="22"/>
          <w:szCs w:val="22"/>
        </w:rPr>
      </w:pPr>
      <w:r w:rsidRPr="00EA706B">
        <w:rPr>
          <w:sz w:val="22"/>
          <w:szCs w:val="22"/>
        </w:rPr>
        <w:t>-Grunnleggende biofilmstudier</w:t>
      </w:r>
    </w:p>
    <w:p w:rsidR="00160412" w:rsidRPr="00EA706B" w:rsidRDefault="00160412" w:rsidP="00160412">
      <w:pPr>
        <w:autoSpaceDE w:val="0"/>
        <w:autoSpaceDN w:val="0"/>
        <w:adjustRightInd w:val="0"/>
        <w:rPr>
          <w:sz w:val="22"/>
          <w:szCs w:val="22"/>
        </w:rPr>
      </w:pPr>
      <w:r w:rsidRPr="00EA706B">
        <w:rPr>
          <w:sz w:val="22"/>
          <w:szCs w:val="22"/>
        </w:rPr>
        <w:t>-Membraner i biologiske prosesser</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Forbrennings og energiteknikk</w:t>
      </w:r>
    </w:p>
    <w:p w:rsidR="00160412" w:rsidRPr="00EA706B" w:rsidRDefault="00160412" w:rsidP="00160412">
      <w:pPr>
        <w:autoSpaceDE w:val="0"/>
        <w:autoSpaceDN w:val="0"/>
        <w:adjustRightInd w:val="0"/>
        <w:rPr>
          <w:bCs/>
          <w:sz w:val="22"/>
          <w:szCs w:val="22"/>
        </w:rPr>
      </w:pPr>
      <w:r w:rsidRPr="00EA706B">
        <w:rPr>
          <w:bCs/>
          <w:sz w:val="22"/>
          <w:szCs w:val="22"/>
        </w:rPr>
        <w:t>Forskningsområdet er i hovedsak rettet mot:</w:t>
      </w:r>
    </w:p>
    <w:p w:rsidR="00160412" w:rsidRPr="00EA706B" w:rsidRDefault="00160412" w:rsidP="00160412">
      <w:pPr>
        <w:autoSpaceDE w:val="0"/>
        <w:autoSpaceDN w:val="0"/>
        <w:adjustRightInd w:val="0"/>
        <w:rPr>
          <w:sz w:val="22"/>
          <w:szCs w:val="22"/>
        </w:rPr>
      </w:pPr>
      <w:r w:rsidRPr="00EA706B">
        <w:rPr>
          <w:sz w:val="22"/>
          <w:szCs w:val="22"/>
        </w:rPr>
        <w:t>-Gasseksplosjoner og teknisk sikkerhet</w:t>
      </w:r>
    </w:p>
    <w:p w:rsidR="00160412" w:rsidRPr="00EA706B" w:rsidRDefault="00160412" w:rsidP="00160412">
      <w:pPr>
        <w:autoSpaceDE w:val="0"/>
        <w:autoSpaceDN w:val="0"/>
        <w:adjustRightInd w:val="0"/>
        <w:rPr>
          <w:sz w:val="22"/>
          <w:szCs w:val="22"/>
        </w:rPr>
      </w:pPr>
      <w:r w:rsidRPr="00EA706B">
        <w:rPr>
          <w:sz w:val="22"/>
          <w:szCs w:val="22"/>
        </w:rPr>
        <w:t>-Alternative brensel, energigjenvinning</w:t>
      </w:r>
    </w:p>
    <w:p w:rsidR="00160412" w:rsidRPr="00EA706B" w:rsidRDefault="00160412" w:rsidP="00160412">
      <w:pPr>
        <w:autoSpaceDE w:val="0"/>
        <w:autoSpaceDN w:val="0"/>
        <w:adjustRightInd w:val="0"/>
        <w:rPr>
          <w:sz w:val="22"/>
          <w:szCs w:val="22"/>
        </w:rPr>
      </w:pPr>
      <w:r w:rsidRPr="00EA706B">
        <w:rPr>
          <w:sz w:val="22"/>
          <w:szCs w:val="22"/>
        </w:rPr>
        <w:t>-Hydrogen</w:t>
      </w:r>
    </w:p>
    <w:p w:rsidR="00160412" w:rsidRPr="00EA706B" w:rsidRDefault="00160412" w:rsidP="00160412">
      <w:pPr>
        <w:autoSpaceDE w:val="0"/>
        <w:autoSpaceDN w:val="0"/>
        <w:adjustRightInd w:val="0"/>
        <w:rPr>
          <w:sz w:val="22"/>
          <w:szCs w:val="22"/>
        </w:rPr>
      </w:pPr>
      <w:r w:rsidRPr="00EA706B">
        <w:rPr>
          <w:sz w:val="22"/>
          <w:szCs w:val="22"/>
        </w:rPr>
        <w:t>-Miljøkonsekvenser ved forbrenning</w:t>
      </w:r>
    </w:p>
    <w:p w:rsidR="00160412" w:rsidRPr="00EA706B" w:rsidRDefault="00160412" w:rsidP="00160412">
      <w:pPr>
        <w:autoSpaceDE w:val="0"/>
        <w:autoSpaceDN w:val="0"/>
        <w:adjustRightInd w:val="0"/>
        <w:rPr>
          <w:sz w:val="22"/>
          <w:szCs w:val="22"/>
        </w:rPr>
      </w:pPr>
      <w:r w:rsidRPr="00EA706B">
        <w:rPr>
          <w:sz w:val="22"/>
          <w:szCs w:val="22"/>
        </w:rPr>
        <w:t>Forskningsaktiviteten omfatter, teoretiske analyser og eksperimentelle undersøkelser. Eksperimentelle undersøkelser gjøres forsøk i vårt labratorium, på forsøksfelt og i industriprosesser. Numeriske analyser slik som CFD er viktig verktøy. Det vitenskapelige arbeidet utføres i nært samarbeid i nært samarbeid med aktører i næringslivet og offentlig virksomhet.</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Gassteknologi</w:t>
      </w:r>
    </w:p>
    <w:p w:rsidR="00160412" w:rsidRPr="00EA706B" w:rsidRDefault="00160412" w:rsidP="00160412">
      <w:pPr>
        <w:autoSpaceDE w:val="0"/>
        <w:autoSpaceDN w:val="0"/>
        <w:adjustRightInd w:val="0"/>
        <w:rPr>
          <w:b/>
          <w:bCs/>
          <w:sz w:val="22"/>
          <w:szCs w:val="22"/>
        </w:rPr>
      </w:pPr>
      <w:r w:rsidRPr="00EA706B">
        <w:rPr>
          <w:bCs/>
          <w:sz w:val="22"/>
          <w:szCs w:val="22"/>
        </w:rPr>
        <w:t>-Teknologi for fjerning av CO</w:t>
      </w:r>
      <w:r w:rsidRPr="00EA706B">
        <w:rPr>
          <w:bCs/>
          <w:sz w:val="22"/>
          <w:szCs w:val="22"/>
          <w:vertAlign w:val="subscript"/>
        </w:rPr>
        <w:t>2</w:t>
      </w:r>
      <w:r w:rsidRPr="00EA706B">
        <w:rPr>
          <w:bCs/>
          <w:sz w:val="22"/>
          <w:szCs w:val="22"/>
        </w:rPr>
        <w:t xml:space="preserve"> fra røykgass</w:t>
      </w:r>
      <w:r w:rsidRPr="00EA706B">
        <w:rPr>
          <w:b/>
          <w:bCs/>
          <w:sz w:val="22"/>
          <w:szCs w:val="22"/>
        </w:rPr>
        <w:t xml:space="preserve">. </w:t>
      </w:r>
    </w:p>
    <w:p w:rsidR="00160412" w:rsidRPr="00EA706B" w:rsidRDefault="00160412" w:rsidP="00160412">
      <w:pPr>
        <w:autoSpaceDE w:val="0"/>
        <w:autoSpaceDN w:val="0"/>
        <w:adjustRightInd w:val="0"/>
        <w:rPr>
          <w:b/>
          <w:bCs/>
          <w:sz w:val="22"/>
          <w:szCs w:val="22"/>
        </w:rPr>
      </w:pPr>
      <w:r w:rsidRPr="00EA706B">
        <w:rPr>
          <w:bCs/>
          <w:sz w:val="22"/>
          <w:szCs w:val="22"/>
        </w:rPr>
        <w:t>-CO</w:t>
      </w:r>
      <w:r w:rsidRPr="00EA706B">
        <w:rPr>
          <w:bCs/>
          <w:sz w:val="22"/>
          <w:szCs w:val="22"/>
          <w:vertAlign w:val="subscript"/>
        </w:rPr>
        <w:t>2</w:t>
      </w:r>
      <w:r w:rsidRPr="00EA706B">
        <w:rPr>
          <w:bCs/>
          <w:sz w:val="22"/>
          <w:szCs w:val="22"/>
        </w:rPr>
        <w:t xml:space="preserve"> håndtering</w:t>
      </w:r>
    </w:p>
    <w:p w:rsidR="00160412" w:rsidRPr="00EA706B" w:rsidRDefault="00160412" w:rsidP="00160412">
      <w:pPr>
        <w:autoSpaceDE w:val="0"/>
        <w:autoSpaceDN w:val="0"/>
        <w:adjustRightInd w:val="0"/>
        <w:rPr>
          <w:bCs/>
          <w:sz w:val="22"/>
          <w:szCs w:val="22"/>
        </w:rPr>
      </w:pPr>
      <w:r w:rsidRPr="00EA706B">
        <w:rPr>
          <w:bCs/>
          <w:sz w:val="22"/>
          <w:szCs w:val="22"/>
        </w:rPr>
        <w:t>-Gasskraft</w:t>
      </w:r>
    </w:p>
    <w:p w:rsidR="00160412" w:rsidRPr="00EA706B" w:rsidRDefault="00160412" w:rsidP="00160412">
      <w:pPr>
        <w:autoSpaceDE w:val="0"/>
        <w:autoSpaceDN w:val="0"/>
        <w:adjustRightInd w:val="0"/>
        <w:rPr>
          <w:bCs/>
          <w:sz w:val="22"/>
          <w:szCs w:val="22"/>
        </w:rPr>
      </w:pPr>
      <w:r w:rsidRPr="00EA706B">
        <w:rPr>
          <w:bCs/>
          <w:sz w:val="22"/>
          <w:szCs w:val="22"/>
        </w:rPr>
        <w:t>-Hydrogen som energibærer</w:t>
      </w:r>
    </w:p>
    <w:p w:rsidR="00160412" w:rsidRPr="00EA706B" w:rsidRDefault="00160412" w:rsidP="00160412">
      <w:pPr>
        <w:autoSpaceDE w:val="0"/>
        <w:autoSpaceDN w:val="0"/>
        <w:adjustRightInd w:val="0"/>
        <w:rPr>
          <w:bCs/>
          <w:sz w:val="22"/>
          <w:szCs w:val="22"/>
        </w:rPr>
      </w:pPr>
      <w:r w:rsidRPr="00EA706B">
        <w:rPr>
          <w:bCs/>
          <w:sz w:val="22"/>
          <w:szCs w:val="22"/>
        </w:rPr>
        <w:t>-Biogass / naturgass</w:t>
      </w:r>
    </w:p>
    <w:p w:rsidR="00160412" w:rsidRPr="00EA706B" w:rsidRDefault="00160412" w:rsidP="00160412">
      <w:pPr>
        <w:autoSpaceDE w:val="0"/>
        <w:autoSpaceDN w:val="0"/>
        <w:adjustRightInd w:val="0"/>
        <w:rPr>
          <w:bCs/>
          <w:sz w:val="22"/>
          <w:szCs w:val="22"/>
        </w:rPr>
      </w:pPr>
      <w:r w:rsidRPr="00EA706B">
        <w:rPr>
          <w:bCs/>
          <w:sz w:val="22"/>
          <w:szCs w:val="22"/>
        </w:rPr>
        <w:t>-Teknisk sikkerhet</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INSTITUTT FOR ELEKTRO, IT og KYBERNETIKK</w:t>
      </w:r>
    </w:p>
    <w:p w:rsidR="00160412" w:rsidRPr="00EA706B" w:rsidRDefault="00160412" w:rsidP="00160412">
      <w:pPr>
        <w:autoSpaceDE w:val="0"/>
        <w:autoSpaceDN w:val="0"/>
        <w:adjustRightInd w:val="0"/>
        <w:rPr>
          <w:sz w:val="22"/>
          <w:szCs w:val="22"/>
        </w:rPr>
      </w:pPr>
      <w:r w:rsidRPr="00EA706B">
        <w:rPr>
          <w:sz w:val="22"/>
          <w:szCs w:val="22"/>
        </w:rPr>
        <w:t xml:space="preserve">Professor Svein Thore Hagen </w:t>
      </w:r>
    </w:p>
    <w:p w:rsidR="00160412" w:rsidRPr="00EA706B" w:rsidRDefault="00160412" w:rsidP="00160412">
      <w:pPr>
        <w:autoSpaceDE w:val="0"/>
        <w:autoSpaceDN w:val="0"/>
        <w:adjustRightInd w:val="0"/>
        <w:rPr>
          <w:sz w:val="22"/>
          <w:szCs w:val="22"/>
        </w:rPr>
      </w:pPr>
      <w:r w:rsidRPr="00EA706B">
        <w:rPr>
          <w:sz w:val="22"/>
          <w:szCs w:val="22"/>
        </w:rPr>
        <w:t>Professor. Bernt Lie</w:t>
      </w:r>
    </w:p>
    <w:p w:rsidR="00160412" w:rsidRPr="00EA706B" w:rsidRDefault="00160412" w:rsidP="00160412">
      <w:pPr>
        <w:autoSpaceDE w:val="0"/>
        <w:autoSpaceDN w:val="0"/>
        <w:adjustRightInd w:val="0"/>
        <w:rPr>
          <w:sz w:val="22"/>
          <w:szCs w:val="22"/>
        </w:rPr>
      </w:pPr>
      <w:r w:rsidRPr="00EA706B">
        <w:rPr>
          <w:sz w:val="22"/>
          <w:szCs w:val="22"/>
        </w:rPr>
        <w:t>Professor Saba Mylvaganam</w:t>
      </w:r>
    </w:p>
    <w:p w:rsidR="00160412" w:rsidRPr="00EA706B" w:rsidRDefault="00160412" w:rsidP="00160412">
      <w:pPr>
        <w:rPr>
          <w:sz w:val="22"/>
          <w:szCs w:val="22"/>
        </w:rPr>
      </w:pPr>
      <w:r w:rsidRPr="00EA706B">
        <w:rPr>
          <w:sz w:val="22"/>
          <w:szCs w:val="22"/>
        </w:rPr>
        <w:t>Professor. Magne Waskaas</w:t>
      </w:r>
    </w:p>
    <w:p w:rsidR="00160412" w:rsidRPr="00EA706B" w:rsidRDefault="00160412" w:rsidP="00160412">
      <w:pPr>
        <w:rPr>
          <w:b/>
          <w:color w:val="FF0000"/>
          <w:sz w:val="22"/>
          <w:szCs w:val="22"/>
        </w:rPr>
      </w:pPr>
      <w:r w:rsidRPr="00EA706B">
        <w:rPr>
          <w:b/>
          <w:color w:val="FF0000"/>
          <w:sz w:val="22"/>
          <w:szCs w:val="22"/>
        </w:rPr>
        <w:t>Professor Bjørn Glemmestad</w:t>
      </w:r>
    </w:p>
    <w:p w:rsidR="00160412" w:rsidRPr="00EA706B" w:rsidRDefault="00160412" w:rsidP="00160412">
      <w:pPr>
        <w:rPr>
          <w:b/>
          <w:color w:val="FF0000"/>
          <w:sz w:val="22"/>
          <w:szCs w:val="22"/>
        </w:rPr>
      </w:pPr>
      <w:r w:rsidRPr="00EA706B">
        <w:rPr>
          <w:b/>
          <w:color w:val="FF0000"/>
          <w:sz w:val="22"/>
          <w:szCs w:val="22"/>
        </w:rPr>
        <w:t>Professor II Ole-Morten Midtgaard</w:t>
      </w:r>
    </w:p>
    <w:p w:rsidR="00160412" w:rsidRPr="00EA706B" w:rsidRDefault="00160412" w:rsidP="00160412">
      <w:pPr>
        <w:rPr>
          <w:b/>
          <w:color w:val="FF0000"/>
          <w:sz w:val="22"/>
          <w:szCs w:val="22"/>
        </w:rPr>
      </w:pPr>
      <w:r w:rsidRPr="00EA706B">
        <w:rPr>
          <w:b/>
          <w:color w:val="FF0000"/>
          <w:sz w:val="22"/>
          <w:szCs w:val="22"/>
        </w:rPr>
        <w:lastRenderedPageBreak/>
        <w:t>Professor II Kim Esbensen</w:t>
      </w:r>
    </w:p>
    <w:p w:rsidR="00160412" w:rsidRPr="00EA706B" w:rsidRDefault="00160412" w:rsidP="00160412">
      <w:pPr>
        <w:autoSpaceDE w:val="0"/>
        <w:autoSpaceDN w:val="0"/>
        <w:adjustRightInd w:val="0"/>
        <w:rPr>
          <w:sz w:val="22"/>
          <w:szCs w:val="22"/>
        </w:rPr>
      </w:pPr>
      <w:r w:rsidRPr="00EA706B">
        <w:rPr>
          <w:sz w:val="22"/>
          <w:szCs w:val="22"/>
        </w:rPr>
        <w:t>Professor emeritus Rolf Ergon</w:t>
      </w:r>
    </w:p>
    <w:p w:rsidR="00160412" w:rsidRPr="00EA706B" w:rsidRDefault="00160412" w:rsidP="00160412">
      <w:pPr>
        <w:autoSpaceDE w:val="0"/>
        <w:autoSpaceDN w:val="0"/>
        <w:adjustRightInd w:val="0"/>
        <w:rPr>
          <w:sz w:val="22"/>
          <w:szCs w:val="22"/>
        </w:rPr>
      </w:pPr>
      <w:r w:rsidRPr="00EA706B">
        <w:rPr>
          <w:sz w:val="22"/>
          <w:szCs w:val="22"/>
        </w:rPr>
        <w:t xml:space="preserve">Førsteam. Maths Halstensen </w:t>
      </w:r>
    </w:p>
    <w:p w:rsidR="00160412" w:rsidRPr="00EA706B" w:rsidRDefault="00160412" w:rsidP="00160412">
      <w:pPr>
        <w:autoSpaceDE w:val="0"/>
        <w:autoSpaceDN w:val="0"/>
        <w:adjustRightInd w:val="0"/>
        <w:rPr>
          <w:sz w:val="22"/>
          <w:szCs w:val="22"/>
        </w:rPr>
      </w:pPr>
      <w:r w:rsidRPr="00EA706B">
        <w:rPr>
          <w:sz w:val="22"/>
          <w:szCs w:val="22"/>
        </w:rPr>
        <w:t>Førsteam. David Di Ruscio</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Avhandling</w:t>
      </w:r>
    </w:p>
    <w:p w:rsidR="00160412" w:rsidRPr="00EA706B" w:rsidRDefault="00160412" w:rsidP="00160412">
      <w:pPr>
        <w:autoSpaceDE w:val="0"/>
        <w:autoSpaceDN w:val="0"/>
        <w:adjustRightInd w:val="0"/>
        <w:rPr>
          <w:sz w:val="22"/>
          <w:szCs w:val="22"/>
        </w:rPr>
      </w:pPr>
      <w:r w:rsidRPr="00EA706B">
        <w:rPr>
          <w:sz w:val="22"/>
          <w:szCs w:val="22"/>
        </w:rPr>
        <w:t>Avhandlingen vil normalt ha tilknytning til de forsknings- og utviklingsarbeider som foregår ved instituttet. For tiden arbeides det innenfor områdene:</w:t>
      </w:r>
    </w:p>
    <w:p w:rsidR="00160412" w:rsidRPr="00EA706B" w:rsidRDefault="00160412" w:rsidP="00160412">
      <w:pPr>
        <w:autoSpaceDE w:val="0"/>
        <w:autoSpaceDN w:val="0"/>
        <w:adjustRightInd w:val="0"/>
        <w:rPr>
          <w:sz w:val="22"/>
          <w:szCs w:val="22"/>
        </w:rPr>
      </w:pPr>
      <w:r w:rsidRPr="00EA706B">
        <w:rPr>
          <w:sz w:val="22"/>
          <w:szCs w:val="22"/>
        </w:rPr>
        <w:t>-Systemidentifikasjon</w:t>
      </w:r>
    </w:p>
    <w:p w:rsidR="00160412" w:rsidRPr="00EA706B" w:rsidRDefault="00160412" w:rsidP="00160412">
      <w:pPr>
        <w:autoSpaceDE w:val="0"/>
        <w:autoSpaceDN w:val="0"/>
        <w:adjustRightInd w:val="0"/>
        <w:rPr>
          <w:sz w:val="22"/>
          <w:szCs w:val="22"/>
        </w:rPr>
      </w:pPr>
      <w:r w:rsidRPr="00EA706B">
        <w:rPr>
          <w:sz w:val="22"/>
          <w:szCs w:val="22"/>
        </w:rPr>
        <w:t>-Prosessregulering</w:t>
      </w:r>
    </w:p>
    <w:p w:rsidR="00160412" w:rsidRPr="00EA706B" w:rsidRDefault="00160412" w:rsidP="00160412">
      <w:pPr>
        <w:autoSpaceDE w:val="0"/>
        <w:autoSpaceDN w:val="0"/>
        <w:adjustRightInd w:val="0"/>
        <w:rPr>
          <w:sz w:val="22"/>
          <w:szCs w:val="22"/>
        </w:rPr>
      </w:pPr>
      <w:r w:rsidRPr="00EA706B">
        <w:rPr>
          <w:sz w:val="22"/>
          <w:szCs w:val="22"/>
        </w:rPr>
        <w:t>-Feildeteksjon/operatørstøtte</w:t>
      </w:r>
    </w:p>
    <w:p w:rsidR="00160412" w:rsidRPr="00EA706B" w:rsidRDefault="00160412" w:rsidP="00160412">
      <w:pPr>
        <w:autoSpaceDE w:val="0"/>
        <w:autoSpaceDN w:val="0"/>
        <w:adjustRightInd w:val="0"/>
        <w:rPr>
          <w:sz w:val="22"/>
          <w:szCs w:val="22"/>
        </w:rPr>
      </w:pPr>
      <w:r w:rsidRPr="00EA706B">
        <w:rPr>
          <w:sz w:val="22"/>
          <w:szCs w:val="22"/>
        </w:rPr>
        <w:t>-Prosessmåleteknikk og sensorikk</w:t>
      </w:r>
    </w:p>
    <w:p w:rsidR="00160412" w:rsidRPr="00EA706B" w:rsidRDefault="00160412" w:rsidP="00160412">
      <w:pPr>
        <w:autoSpaceDE w:val="0"/>
        <w:autoSpaceDN w:val="0"/>
        <w:adjustRightInd w:val="0"/>
        <w:rPr>
          <w:sz w:val="22"/>
          <w:szCs w:val="22"/>
        </w:rPr>
      </w:pPr>
      <w:r w:rsidRPr="00EA706B">
        <w:rPr>
          <w:sz w:val="22"/>
          <w:szCs w:val="22"/>
        </w:rPr>
        <w:t>-Kjemometri</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Systemidentifikasjon</w:t>
      </w:r>
    </w:p>
    <w:p w:rsidR="00160412" w:rsidRPr="00EA706B" w:rsidRDefault="00160412" w:rsidP="00160412">
      <w:pPr>
        <w:autoSpaceDE w:val="0"/>
        <w:autoSpaceDN w:val="0"/>
        <w:adjustRightInd w:val="0"/>
        <w:rPr>
          <w:sz w:val="22"/>
          <w:szCs w:val="22"/>
        </w:rPr>
      </w:pPr>
      <w:r w:rsidRPr="00EA706B">
        <w:rPr>
          <w:sz w:val="22"/>
          <w:szCs w:val="22"/>
        </w:rPr>
        <w:t>Metoder for identifikasjon av dynamiske systemmodeller ut fra registrerte inn-ut-signaler, og</w:t>
      </w:r>
    </w:p>
    <w:p w:rsidR="00160412" w:rsidRPr="00EA706B" w:rsidRDefault="00160412" w:rsidP="00160412">
      <w:pPr>
        <w:autoSpaceDE w:val="0"/>
        <w:autoSpaceDN w:val="0"/>
        <w:adjustRightInd w:val="0"/>
        <w:rPr>
          <w:sz w:val="22"/>
          <w:szCs w:val="22"/>
        </w:rPr>
      </w:pPr>
      <w:r w:rsidRPr="00EA706B">
        <w:rPr>
          <w:sz w:val="22"/>
          <w:szCs w:val="22"/>
        </w:rPr>
        <w:t>anvendelse av slike modeller i industriell sammenheng.</w:t>
      </w:r>
    </w:p>
    <w:p w:rsidR="00160412" w:rsidRPr="00EA706B" w:rsidRDefault="00160412" w:rsidP="00160412">
      <w:pPr>
        <w:autoSpaceDE w:val="0"/>
        <w:autoSpaceDN w:val="0"/>
        <w:adjustRightInd w:val="0"/>
        <w:rPr>
          <w:sz w:val="22"/>
          <w:szCs w:val="22"/>
        </w:rPr>
      </w:pPr>
      <w:r w:rsidRPr="00EA706B">
        <w:rPr>
          <w:sz w:val="22"/>
          <w:szCs w:val="22"/>
        </w:rPr>
        <w:t>Multivariat kalibrering av dynamiske systemer, dvs. metoder for estimering av ikke-målte eller sjelden målte prosessvariabler, typisk produktkvaliteter, vha. systemidentifikasjon, og anvendelse av slike metoder i industriell sammenheng.</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Prosessregulering</w:t>
      </w:r>
    </w:p>
    <w:p w:rsidR="00160412" w:rsidRPr="00EA706B" w:rsidRDefault="00160412" w:rsidP="00160412">
      <w:pPr>
        <w:autoSpaceDE w:val="0"/>
        <w:autoSpaceDN w:val="0"/>
        <w:adjustRightInd w:val="0"/>
        <w:rPr>
          <w:sz w:val="22"/>
          <w:szCs w:val="22"/>
        </w:rPr>
      </w:pPr>
      <w:r w:rsidRPr="00EA706B">
        <w:rPr>
          <w:sz w:val="22"/>
          <w:szCs w:val="22"/>
        </w:rPr>
        <w:t>Arbeidet omfatter modellering av prosesser i kjemisk og fysikalsk industri, og anvendelse av moderne reguleringsteori til å styre disse.</w:t>
      </w:r>
    </w:p>
    <w:p w:rsidR="00160412" w:rsidRPr="00EA706B" w:rsidRDefault="00160412" w:rsidP="00160412">
      <w:pPr>
        <w:autoSpaceDE w:val="0"/>
        <w:autoSpaceDN w:val="0"/>
        <w:adjustRightInd w:val="0"/>
        <w:rPr>
          <w:sz w:val="22"/>
          <w:szCs w:val="22"/>
        </w:rPr>
      </w:pPr>
      <w:r w:rsidRPr="00EA706B">
        <w:rPr>
          <w:sz w:val="22"/>
          <w:szCs w:val="22"/>
        </w:rPr>
        <w:t>-Utvikling av dynamiske modeller for prosesser og prosessavsnitt</w:t>
      </w:r>
    </w:p>
    <w:p w:rsidR="00160412" w:rsidRPr="00EA706B" w:rsidRDefault="00160412" w:rsidP="00160412">
      <w:pPr>
        <w:autoSpaceDE w:val="0"/>
        <w:autoSpaceDN w:val="0"/>
        <w:adjustRightInd w:val="0"/>
        <w:rPr>
          <w:sz w:val="22"/>
          <w:szCs w:val="22"/>
        </w:rPr>
      </w:pPr>
      <w:r w:rsidRPr="00EA706B">
        <w:rPr>
          <w:sz w:val="22"/>
          <w:szCs w:val="22"/>
        </w:rPr>
        <w:t>-Modelltilpasning</w:t>
      </w:r>
    </w:p>
    <w:p w:rsidR="00160412" w:rsidRPr="00EA706B" w:rsidRDefault="00160412" w:rsidP="00160412">
      <w:pPr>
        <w:autoSpaceDE w:val="0"/>
        <w:autoSpaceDN w:val="0"/>
        <w:adjustRightInd w:val="0"/>
        <w:rPr>
          <w:sz w:val="22"/>
          <w:szCs w:val="22"/>
        </w:rPr>
      </w:pPr>
      <w:r w:rsidRPr="00EA706B">
        <w:rPr>
          <w:sz w:val="22"/>
          <w:szCs w:val="22"/>
        </w:rPr>
        <w:t>-Multivariabel og ulineær modellbasert regulering</w:t>
      </w:r>
    </w:p>
    <w:p w:rsidR="00160412" w:rsidRPr="00EA706B" w:rsidRDefault="00160412" w:rsidP="00160412">
      <w:pPr>
        <w:autoSpaceDE w:val="0"/>
        <w:autoSpaceDN w:val="0"/>
        <w:adjustRightInd w:val="0"/>
        <w:rPr>
          <w:sz w:val="22"/>
          <w:szCs w:val="22"/>
        </w:rPr>
      </w:pPr>
      <w:r w:rsidRPr="00EA706B">
        <w:rPr>
          <w:sz w:val="22"/>
          <w:szCs w:val="22"/>
        </w:rPr>
        <w:t>-Desentralisert regulering</w:t>
      </w:r>
    </w:p>
    <w:p w:rsidR="00160412" w:rsidRPr="00EA706B" w:rsidRDefault="00160412" w:rsidP="00160412">
      <w:pPr>
        <w:autoSpaceDE w:val="0"/>
        <w:autoSpaceDN w:val="0"/>
        <w:adjustRightInd w:val="0"/>
        <w:rPr>
          <w:sz w:val="22"/>
          <w:szCs w:val="22"/>
        </w:rPr>
      </w:pPr>
      <w:r w:rsidRPr="00EA706B">
        <w:rPr>
          <w:sz w:val="22"/>
          <w:szCs w:val="22"/>
        </w:rPr>
        <w:t>-Robust regulering</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Feildeteksjon/operatørstøtte</w:t>
      </w:r>
    </w:p>
    <w:p w:rsidR="00160412" w:rsidRPr="00EA706B" w:rsidRDefault="00160412" w:rsidP="00160412">
      <w:pPr>
        <w:autoSpaceDE w:val="0"/>
        <w:autoSpaceDN w:val="0"/>
        <w:adjustRightInd w:val="0"/>
        <w:rPr>
          <w:sz w:val="22"/>
          <w:szCs w:val="22"/>
        </w:rPr>
      </w:pPr>
      <w:r w:rsidRPr="00EA706B">
        <w:rPr>
          <w:sz w:val="22"/>
          <w:szCs w:val="22"/>
        </w:rPr>
        <w:t>Området omfatter:</w:t>
      </w:r>
    </w:p>
    <w:p w:rsidR="00160412" w:rsidRPr="00EA706B" w:rsidRDefault="00160412" w:rsidP="00160412">
      <w:pPr>
        <w:autoSpaceDE w:val="0"/>
        <w:autoSpaceDN w:val="0"/>
        <w:adjustRightInd w:val="0"/>
        <w:rPr>
          <w:sz w:val="22"/>
          <w:szCs w:val="22"/>
        </w:rPr>
      </w:pPr>
      <w:r w:rsidRPr="00EA706B">
        <w:rPr>
          <w:sz w:val="22"/>
          <w:szCs w:val="22"/>
        </w:rPr>
        <w:t>Feildeteksjon av dynamiske prosesser:</w:t>
      </w:r>
    </w:p>
    <w:p w:rsidR="00160412" w:rsidRPr="00EA706B" w:rsidRDefault="00160412" w:rsidP="00160412">
      <w:pPr>
        <w:autoSpaceDE w:val="0"/>
        <w:autoSpaceDN w:val="0"/>
        <w:adjustRightInd w:val="0"/>
        <w:rPr>
          <w:sz w:val="22"/>
          <w:szCs w:val="22"/>
        </w:rPr>
      </w:pPr>
      <w:r w:rsidRPr="00EA706B">
        <w:rPr>
          <w:sz w:val="22"/>
          <w:szCs w:val="22"/>
        </w:rPr>
        <w:t xml:space="preserve">-Matematisk og regelbasert modellering av sammenhenger mellom prosessens tilstands-variabler og kvalitetsparametre </w:t>
      </w:r>
    </w:p>
    <w:p w:rsidR="00160412" w:rsidRPr="00EA706B" w:rsidRDefault="00160412" w:rsidP="00160412">
      <w:pPr>
        <w:autoSpaceDE w:val="0"/>
        <w:autoSpaceDN w:val="0"/>
        <w:adjustRightInd w:val="0"/>
        <w:rPr>
          <w:sz w:val="22"/>
          <w:szCs w:val="22"/>
        </w:rPr>
      </w:pPr>
      <w:r w:rsidRPr="00EA706B">
        <w:rPr>
          <w:sz w:val="22"/>
          <w:szCs w:val="22"/>
        </w:rPr>
        <w:t>-Estimeringsteknikk og kunnskapsbaserte metoder for deteksjon av feil i prosess, måle-utrustninger, styresystem eller operatørfeil</w:t>
      </w:r>
    </w:p>
    <w:p w:rsidR="00160412" w:rsidRPr="00EA706B" w:rsidRDefault="00160412" w:rsidP="00160412">
      <w:pPr>
        <w:autoSpaceDE w:val="0"/>
        <w:autoSpaceDN w:val="0"/>
        <w:adjustRightInd w:val="0"/>
        <w:rPr>
          <w:sz w:val="22"/>
          <w:szCs w:val="22"/>
        </w:rPr>
      </w:pPr>
      <w:r w:rsidRPr="00EA706B">
        <w:rPr>
          <w:sz w:val="22"/>
          <w:szCs w:val="22"/>
        </w:rPr>
        <w:t>-Operatørstøttesystemer</w:t>
      </w:r>
    </w:p>
    <w:p w:rsidR="00160412" w:rsidRPr="00EA706B" w:rsidRDefault="00160412" w:rsidP="00160412">
      <w:pPr>
        <w:autoSpaceDE w:val="0"/>
        <w:autoSpaceDN w:val="0"/>
        <w:adjustRightInd w:val="0"/>
        <w:rPr>
          <w:sz w:val="22"/>
          <w:szCs w:val="22"/>
        </w:rPr>
      </w:pPr>
      <w:r w:rsidRPr="00EA706B">
        <w:rPr>
          <w:sz w:val="22"/>
          <w:szCs w:val="22"/>
        </w:rPr>
        <w:t>-Rådgiving til operatør basert på måling, estimering, kunnskapsregler og utstyrsdatabase</w:t>
      </w:r>
    </w:p>
    <w:p w:rsidR="00160412" w:rsidRPr="00EA706B" w:rsidRDefault="00160412" w:rsidP="00160412">
      <w:pPr>
        <w:autoSpaceDE w:val="0"/>
        <w:autoSpaceDN w:val="0"/>
        <w:adjustRightInd w:val="0"/>
        <w:rPr>
          <w:sz w:val="22"/>
          <w:szCs w:val="22"/>
        </w:rPr>
      </w:pPr>
      <w:r w:rsidRPr="00EA706B">
        <w:rPr>
          <w:sz w:val="22"/>
          <w:szCs w:val="22"/>
        </w:rPr>
        <w:t>-Operatør - prosess - kommunikasjon</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Prosessmåleteknikk og sensorikk</w:t>
      </w:r>
    </w:p>
    <w:p w:rsidR="00160412" w:rsidRPr="00EA706B" w:rsidRDefault="00160412" w:rsidP="00160412">
      <w:pPr>
        <w:autoSpaceDE w:val="0"/>
        <w:autoSpaceDN w:val="0"/>
        <w:adjustRightInd w:val="0"/>
        <w:rPr>
          <w:sz w:val="22"/>
          <w:szCs w:val="22"/>
        </w:rPr>
      </w:pPr>
      <w:r w:rsidRPr="00EA706B">
        <w:rPr>
          <w:sz w:val="22"/>
          <w:szCs w:val="22"/>
        </w:rPr>
        <w:t>Prosessmåling er viktig for optimal regulering og overordnet styring i industrielle prosesser.</w:t>
      </w:r>
    </w:p>
    <w:p w:rsidR="00160412" w:rsidRPr="00EA706B" w:rsidRDefault="00160412" w:rsidP="00160412">
      <w:pPr>
        <w:autoSpaceDE w:val="0"/>
        <w:autoSpaceDN w:val="0"/>
        <w:adjustRightInd w:val="0"/>
        <w:rPr>
          <w:sz w:val="22"/>
          <w:szCs w:val="22"/>
        </w:rPr>
      </w:pPr>
      <w:r w:rsidRPr="00EA706B">
        <w:rPr>
          <w:sz w:val="22"/>
          <w:szCs w:val="22"/>
        </w:rPr>
        <w:t>Emnet inneholder integrering av kunnskaper rundt sensorer, signaler, modell, system, datalogging, programmering og presentasjon (som vi kaller S2MSDP2 vinkling i prosessmåling og sensorikk) av måledata hvor fokus blir på dagens kunnskapsnivå. Mikrosensorikk inkluderer rask utvikling i de siste årene som har ført til industrielle anvendelser.</w:t>
      </w:r>
    </w:p>
    <w:p w:rsidR="00160412" w:rsidRPr="00EA706B" w:rsidRDefault="00160412" w:rsidP="00160412">
      <w:pPr>
        <w:autoSpaceDE w:val="0"/>
        <w:autoSpaceDN w:val="0"/>
        <w:adjustRightInd w:val="0"/>
        <w:rPr>
          <w:sz w:val="22"/>
          <w:szCs w:val="22"/>
        </w:rPr>
      </w:pPr>
      <w:r w:rsidRPr="00EA706B">
        <w:rPr>
          <w:sz w:val="22"/>
          <w:szCs w:val="22"/>
        </w:rPr>
        <w:t>Automatisering, integrering, forstyrrelser, feil-deteksjon og registrering samt fjernmålesystemer og datainnhenting er en del av stikkordene tilknyttet prosessmåling. For å ha den nødvendige bredde, betraktes medisinske målinger som en del av overvåking av fysiologiske prosesser og vi er åpne for bidrag av kunnskaper fra denne teknologi innenfor emnets omfang.</w:t>
      </w:r>
    </w:p>
    <w:p w:rsidR="00160412" w:rsidRPr="00EA706B" w:rsidRDefault="00160412" w:rsidP="00160412">
      <w:pPr>
        <w:autoSpaceDE w:val="0"/>
        <w:autoSpaceDN w:val="0"/>
        <w:adjustRightInd w:val="0"/>
        <w:rPr>
          <w:sz w:val="22"/>
          <w:szCs w:val="22"/>
        </w:rPr>
      </w:pPr>
      <w:r w:rsidRPr="00EA706B">
        <w:rPr>
          <w:sz w:val="22"/>
          <w:szCs w:val="22"/>
        </w:rPr>
        <w:t>Aktuelle FoU-aktiviteter/satsningsområder:</w:t>
      </w:r>
    </w:p>
    <w:p w:rsidR="00160412" w:rsidRPr="00EA706B" w:rsidRDefault="00160412" w:rsidP="00160412">
      <w:pPr>
        <w:autoSpaceDE w:val="0"/>
        <w:autoSpaceDN w:val="0"/>
        <w:adjustRightInd w:val="0"/>
        <w:rPr>
          <w:sz w:val="22"/>
          <w:szCs w:val="22"/>
        </w:rPr>
      </w:pPr>
      <w:r w:rsidRPr="00EA706B">
        <w:rPr>
          <w:sz w:val="22"/>
          <w:szCs w:val="22"/>
        </w:rPr>
        <w:t xml:space="preserve">Mikrosensorikk i prosessindustrier, Gassdensitetsmåling og deteksjon gasslekkasje, Multi-Sensor Data Fusion (MSDF), Måling og analyse av miljøparametre, Multi-Interface nivåmåling vha. MSDF, Hydrosykloner – måling for optimal styring, Dielektrisk spektroskopi, Mikrobølge-, optikk- og </w:t>
      </w:r>
      <w:r w:rsidRPr="00EA706B">
        <w:rPr>
          <w:sz w:val="22"/>
          <w:szCs w:val="22"/>
        </w:rPr>
        <w:lastRenderedPageBreak/>
        <w:t>ultralydteknologi, MSDF i medisin, Mikrosensorikk, Tverrfaglig samarbeid og Forsøk med nye læringsmetoder og samarbeid med miljøer som jobber med nye læringsmetoder.</w:t>
      </w:r>
    </w:p>
    <w:p w:rsidR="00160412" w:rsidRPr="00EA706B" w:rsidRDefault="00160412" w:rsidP="00160412">
      <w:pPr>
        <w:rPr>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Kjemometri (multivariat dataanalyse)</w:t>
      </w:r>
    </w:p>
    <w:p w:rsidR="00160412" w:rsidRPr="00EA706B" w:rsidRDefault="00160412" w:rsidP="00160412">
      <w:pPr>
        <w:autoSpaceDE w:val="0"/>
        <w:autoSpaceDN w:val="0"/>
        <w:adjustRightInd w:val="0"/>
        <w:rPr>
          <w:sz w:val="22"/>
          <w:szCs w:val="22"/>
        </w:rPr>
      </w:pPr>
      <w:r w:rsidRPr="00EA706B">
        <w:rPr>
          <w:sz w:val="22"/>
          <w:szCs w:val="22"/>
        </w:rPr>
        <w:t>Forskningen kan både basere seg på eksperimentelle studier - med tilhørende dataanalyse - såvel som metode og softwareutviklings- og implementasjonsoppgaver eller analyse av dataset fra eksterne akademiske samarbeidspartnere, prosjektpartnere eller fra industri-sponsorer (dr.ing /Ph.D. stipendier).</w:t>
      </w:r>
    </w:p>
    <w:p w:rsidR="00160412" w:rsidRPr="00EA706B" w:rsidRDefault="00160412" w:rsidP="00160412">
      <w:pPr>
        <w:autoSpaceDE w:val="0"/>
        <w:autoSpaceDN w:val="0"/>
        <w:adjustRightInd w:val="0"/>
        <w:rPr>
          <w:sz w:val="22"/>
          <w:szCs w:val="22"/>
        </w:rPr>
      </w:pPr>
      <w:r w:rsidRPr="00EA706B">
        <w:rPr>
          <w:sz w:val="22"/>
          <w:szCs w:val="22"/>
        </w:rPr>
        <w:t>Kjemometrisk FoU omfatter for tiden fag innen:</w:t>
      </w:r>
    </w:p>
    <w:p w:rsidR="00160412" w:rsidRPr="00EA706B" w:rsidRDefault="00160412" w:rsidP="00160412">
      <w:pPr>
        <w:autoSpaceDE w:val="0"/>
        <w:autoSpaceDN w:val="0"/>
        <w:adjustRightInd w:val="0"/>
        <w:rPr>
          <w:sz w:val="22"/>
          <w:szCs w:val="22"/>
        </w:rPr>
      </w:pPr>
      <w:r w:rsidRPr="00EA706B">
        <w:rPr>
          <w:sz w:val="22"/>
          <w:szCs w:val="22"/>
        </w:rPr>
        <w:t>-Teknologisk anvendt kjemometri</w:t>
      </w:r>
    </w:p>
    <w:p w:rsidR="00160412" w:rsidRPr="00EA706B" w:rsidRDefault="00160412" w:rsidP="00160412">
      <w:pPr>
        <w:autoSpaceDE w:val="0"/>
        <w:autoSpaceDN w:val="0"/>
        <w:adjustRightInd w:val="0"/>
        <w:rPr>
          <w:sz w:val="22"/>
          <w:szCs w:val="22"/>
        </w:rPr>
      </w:pPr>
      <w:r w:rsidRPr="00EA706B">
        <w:rPr>
          <w:sz w:val="22"/>
          <w:szCs w:val="22"/>
        </w:rPr>
        <w:t>-Videregående multivariat kalibrering</w:t>
      </w:r>
    </w:p>
    <w:p w:rsidR="00160412" w:rsidRPr="00EA706B" w:rsidRDefault="00160412" w:rsidP="00160412">
      <w:pPr>
        <w:autoSpaceDE w:val="0"/>
        <w:autoSpaceDN w:val="0"/>
        <w:adjustRightInd w:val="0"/>
        <w:rPr>
          <w:sz w:val="22"/>
          <w:szCs w:val="22"/>
        </w:rPr>
      </w:pPr>
      <w:r w:rsidRPr="00EA706B">
        <w:rPr>
          <w:sz w:val="22"/>
          <w:szCs w:val="22"/>
        </w:rPr>
        <w:t>-Akustisk kjemometri</w:t>
      </w:r>
    </w:p>
    <w:p w:rsidR="00160412" w:rsidRPr="00EA706B" w:rsidRDefault="00160412" w:rsidP="00160412">
      <w:pPr>
        <w:autoSpaceDE w:val="0"/>
        <w:autoSpaceDN w:val="0"/>
        <w:adjustRightInd w:val="0"/>
        <w:rPr>
          <w:sz w:val="22"/>
          <w:szCs w:val="22"/>
        </w:rPr>
      </w:pPr>
      <w:r w:rsidRPr="00EA706B">
        <w:rPr>
          <w:sz w:val="22"/>
          <w:szCs w:val="22"/>
        </w:rPr>
        <w:t>-Multivariat bildeanalyse (MIA/MIR)</w:t>
      </w:r>
    </w:p>
    <w:p w:rsidR="00160412" w:rsidRPr="00EA706B" w:rsidRDefault="00160412" w:rsidP="00160412">
      <w:pPr>
        <w:autoSpaceDE w:val="0"/>
        <w:autoSpaceDN w:val="0"/>
        <w:adjustRightInd w:val="0"/>
        <w:rPr>
          <w:sz w:val="22"/>
          <w:szCs w:val="22"/>
        </w:rPr>
      </w:pPr>
      <w:r w:rsidRPr="00EA706B">
        <w:rPr>
          <w:sz w:val="22"/>
          <w:szCs w:val="22"/>
        </w:rPr>
        <w:t>-Multivariat teksturbeskrivelse (Mix)</w:t>
      </w:r>
    </w:p>
    <w:p w:rsidR="00160412" w:rsidRPr="00EA706B" w:rsidRDefault="00160412" w:rsidP="00160412">
      <w:pPr>
        <w:autoSpaceDE w:val="0"/>
        <w:autoSpaceDN w:val="0"/>
        <w:adjustRightInd w:val="0"/>
        <w:rPr>
          <w:sz w:val="22"/>
          <w:szCs w:val="22"/>
        </w:rPr>
      </w:pPr>
      <w:r w:rsidRPr="00EA706B">
        <w:rPr>
          <w:sz w:val="22"/>
          <w:szCs w:val="22"/>
        </w:rPr>
        <w:t>-AMT (Angle Measure Technique)</w:t>
      </w:r>
    </w:p>
    <w:p w:rsidR="00160412" w:rsidRPr="00EA706B" w:rsidRDefault="00160412" w:rsidP="00160412">
      <w:pPr>
        <w:autoSpaceDE w:val="0"/>
        <w:autoSpaceDN w:val="0"/>
        <w:adjustRightInd w:val="0"/>
        <w:rPr>
          <w:sz w:val="22"/>
          <w:szCs w:val="22"/>
          <w:lang w:val="en-US"/>
        </w:rPr>
      </w:pPr>
      <w:r w:rsidRPr="00EA706B">
        <w:rPr>
          <w:sz w:val="22"/>
          <w:szCs w:val="22"/>
          <w:lang w:val="en-US"/>
        </w:rPr>
        <w:t>-Parallelle koordinater</w:t>
      </w:r>
    </w:p>
    <w:p w:rsidR="00160412" w:rsidRPr="00EA706B" w:rsidRDefault="00160412" w:rsidP="00160412">
      <w:pPr>
        <w:autoSpaceDE w:val="0"/>
        <w:autoSpaceDN w:val="0"/>
        <w:adjustRightInd w:val="0"/>
        <w:rPr>
          <w:sz w:val="22"/>
          <w:szCs w:val="22"/>
          <w:lang w:val="en-US"/>
        </w:rPr>
      </w:pPr>
      <w:r w:rsidRPr="00EA706B">
        <w:rPr>
          <w:sz w:val="22"/>
          <w:szCs w:val="22"/>
          <w:lang w:val="en-US"/>
        </w:rPr>
        <w:t>-PPM (Plant-wide Process Monitoring)</w:t>
      </w:r>
    </w:p>
    <w:p w:rsidR="00160412" w:rsidRPr="00EA706B" w:rsidRDefault="00160412" w:rsidP="00160412">
      <w:pPr>
        <w:autoSpaceDE w:val="0"/>
        <w:autoSpaceDN w:val="0"/>
        <w:adjustRightInd w:val="0"/>
        <w:rPr>
          <w:sz w:val="22"/>
          <w:szCs w:val="22"/>
          <w:lang w:val="en-US"/>
        </w:rPr>
      </w:pPr>
      <w:r w:rsidRPr="00EA706B">
        <w:rPr>
          <w:sz w:val="22"/>
          <w:szCs w:val="22"/>
          <w:lang w:val="en-US"/>
        </w:rPr>
        <w:t>-3-way data decomposistion (N-way)</w:t>
      </w:r>
    </w:p>
    <w:p w:rsidR="00160412" w:rsidRPr="00EA706B" w:rsidRDefault="00160412" w:rsidP="00160412">
      <w:pPr>
        <w:autoSpaceDE w:val="0"/>
        <w:autoSpaceDN w:val="0"/>
        <w:adjustRightInd w:val="0"/>
        <w:rPr>
          <w:sz w:val="22"/>
          <w:szCs w:val="22"/>
          <w:lang w:val="en-US"/>
        </w:rPr>
      </w:pPr>
      <w:r w:rsidRPr="00EA706B">
        <w:rPr>
          <w:sz w:val="22"/>
          <w:szCs w:val="22"/>
          <w:lang w:val="en-US"/>
        </w:rPr>
        <w:t>Arbeidet er organisert i “Kjemometrisk Forskningsgruppe” som består av alle aktive Ph.D., doktorgrads- og hovedoppgavestuderende med felles - i tillegg til individuell kjemometrisk veiledning.</w:t>
      </w:r>
    </w:p>
    <w:p w:rsidR="00160412" w:rsidRPr="00EA706B" w:rsidRDefault="00160412" w:rsidP="00160412">
      <w:pPr>
        <w:rPr>
          <w:sz w:val="22"/>
          <w:szCs w:val="22"/>
          <w:lang w:val="en-US"/>
        </w:rPr>
      </w:pPr>
    </w:p>
    <w:p w:rsidR="00160412" w:rsidRPr="00EA706B" w:rsidRDefault="00160412" w:rsidP="00160412">
      <w:pPr>
        <w:rPr>
          <w:sz w:val="22"/>
          <w:szCs w:val="22"/>
          <w:lang w:val="en-US"/>
        </w:rPr>
      </w:pPr>
    </w:p>
    <w:p w:rsidR="00160412" w:rsidRPr="00EA706B" w:rsidRDefault="00160412" w:rsidP="00160412">
      <w:pPr>
        <w:pStyle w:val="Overskrift4"/>
        <w:rPr>
          <w:rFonts w:ascii="Times New Roman" w:hAnsi="Times New Roman" w:cs="Times New Roman"/>
          <w:sz w:val="22"/>
          <w:szCs w:val="22"/>
          <w:lang w:val="en-GB"/>
        </w:rPr>
      </w:pPr>
      <w:r w:rsidRPr="00EA706B">
        <w:rPr>
          <w:rFonts w:ascii="Times New Roman" w:hAnsi="Times New Roman" w:cs="Times New Roman"/>
          <w:sz w:val="22"/>
          <w:szCs w:val="22"/>
          <w:lang w:val="en-GB"/>
        </w:rPr>
        <w:t>PHD.EMNER VED HiT</w:t>
      </w:r>
    </w:p>
    <w:p w:rsidR="00160412" w:rsidRPr="00EA706B" w:rsidRDefault="00160412" w:rsidP="00160412">
      <w:pPr>
        <w:autoSpaceDE w:val="0"/>
        <w:autoSpaceDN w:val="0"/>
        <w:adjustRightInd w:val="0"/>
        <w:rPr>
          <w:b/>
          <w:bCs/>
          <w:sz w:val="22"/>
          <w:szCs w:val="22"/>
          <w:lang w:val="en-GB"/>
        </w:rPr>
      </w:pPr>
    </w:p>
    <w:p w:rsidR="00160412" w:rsidRPr="00EA706B" w:rsidRDefault="00160412" w:rsidP="00160412">
      <w:pPr>
        <w:autoSpaceDE w:val="0"/>
        <w:autoSpaceDN w:val="0"/>
        <w:adjustRightInd w:val="0"/>
        <w:rPr>
          <w:b/>
          <w:bCs/>
          <w:sz w:val="22"/>
          <w:szCs w:val="22"/>
          <w:lang w:val="en-GB"/>
        </w:rPr>
      </w:pPr>
      <w:r w:rsidRPr="00EA706B">
        <w:rPr>
          <w:b/>
          <w:bCs/>
          <w:sz w:val="22"/>
          <w:szCs w:val="22"/>
          <w:lang w:val="en-GB"/>
        </w:rPr>
        <w:t>PULVERMEKANIKK</w:t>
      </w:r>
    </w:p>
    <w:p w:rsidR="00160412" w:rsidRPr="00EA706B" w:rsidRDefault="00160412" w:rsidP="00160412">
      <w:pPr>
        <w:autoSpaceDE w:val="0"/>
        <w:autoSpaceDN w:val="0"/>
        <w:adjustRightInd w:val="0"/>
        <w:rPr>
          <w:b/>
          <w:bCs/>
          <w:sz w:val="22"/>
          <w:szCs w:val="22"/>
          <w:lang w:val="en-GB"/>
        </w:rPr>
      </w:pPr>
      <w:r w:rsidRPr="00EA706B">
        <w:rPr>
          <w:b/>
          <w:bCs/>
          <w:sz w:val="22"/>
          <w:szCs w:val="22"/>
          <w:lang w:val="en-GB"/>
        </w:rPr>
        <w:t>Mechanics of Particulate Solids</w:t>
      </w:r>
    </w:p>
    <w:p w:rsidR="00160412" w:rsidRPr="00EA706B" w:rsidRDefault="00160412" w:rsidP="00160412">
      <w:pPr>
        <w:autoSpaceDE w:val="0"/>
        <w:autoSpaceDN w:val="0"/>
        <w:adjustRightInd w:val="0"/>
        <w:rPr>
          <w:sz w:val="22"/>
          <w:szCs w:val="22"/>
        </w:rPr>
      </w:pPr>
      <w:r w:rsidRPr="00EA706B">
        <w:rPr>
          <w:sz w:val="22"/>
          <w:szCs w:val="22"/>
        </w:rPr>
        <w:t>Faglærer: Prof. II Gisle G. Enstad</w:t>
      </w:r>
    </w:p>
    <w:p w:rsidR="00160412" w:rsidRPr="00EA706B" w:rsidRDefault="00160412" w:rsidP="00160412">
      <w:pPr>
        <w:autoSpaceDE w:val="0"/>
        <w:autoSpaceDN w:val="0"/>
        <w:adjustRightInd w:val="0"/>
        <w:rPr>
          <w:sz w:val="22"/>
          <w:szCs w:val="22"/>
        </w:rPr>
      </w:pPr>
      <w:r w:rsidRPr="00EA706B">
        <w:rPr>
          <w:sz w:val="22"/>
          <w:szCs w:val="22"/>
        </w:rPr>
        <w:t>Uketimer: Høst: 4F- 4Øs- 8D = 20Bt/12 stp.</w:t>
      </w:r>
    </w:p>
    <w:p w:rsidR="00160412" w:rsidRPr="00EA706B" w:rsidRDefault="00160412" w:rsidP="00160412">
      <w:pPr>
        <w:autoSpaceDE w:val="0"/>
        <w:autoSpaceDN w:val="0"/>
        <w:adjustRightInd w:val="0"/>
        <w:rPr>
          <w:sz w:val="22"/>
          <w:szCs w:val="22"/>
        </w:rPr>
      </w:pPr>
      <w:r w:rsidRPr="00EA706B">
        <w:rPr>
          <w:sz w:val="22"/>
          <w:szCs w:val="22"/>
        </w:rPr>
        <w:t>Øvinger: O Karakter: TEØ</w:t>
      </w:r>
    </w:p>
    <w:p w:rsidR="00160412" w:rsidRPr="00EA706B" w:rsidRDefault="00160412" w:rsidP="00160412">
      <w:pPr>
        <w:autoSpaceDE w:val="0"/>
        <w:autoSpaceDN w:val="0"/>
        <w:adjustRightInd w:val="0"/>
        <w:rPr>
          <w:sz w:val="22"/>
          <w:szCs w:val="22"/>
        </w:rPr>
      </w:pPr>
      <w:r w:rsidRPr="00EA706B">
        <w:rPr>
          <w:sz w:val="22"/>
          <w:szCs w:val="22"/>
        </w:rPr>
        <w:t>Faget undervises annet hvert år. Det forutsettes kunnskaper tilsvarende HiT fagene "pulverteknologi I og II". Faget vil gi en videregående behandling av begreper innen pulvermekanikk. Videre vil beregning av spenninger i siloer bli behandlet og gjennomgåelse av målemetoder innen pulvermekanikken.</w:t>
      </w:r>
    </w:p>
    <w:p w:rsidR="00160412" w:rsidRPr="00EA706B" w:rsidRDefault="00160412" w:rsidP="00160412">
      <w:pPr>
        <w:autoSpaceDE w:val="0"/>
        <w:autoSpaceDN w:val="0"/>
        <w:adjustRightInd w:val="0"/>
        <w:rPr>
          <w:sz w:val="22"/>
          <w:szCs w:val="22"/>
        </w:rPr>
      </w:pPr>
      <w:r w:rsidRPr="00EA706B">
        <w:rPr>
          <w:sz w:val="22"/>
          <w:szCs w:val="22"/>
        </w:rPr>
        <w:t>Obligatoriske øvinger vil omhandle måling av pulvermekaniske egenskaper. Spesiell vekt vil bli lagt på direkte og indirekte metoder å måle de partikulære materialers flytegenskaper. Rapporten fra disse øvingene vil telle som en del av den endelige karakteren.</w:t>
      </w:r>
    </w:p>
    <w:p w:rsidR="00160412" w:rsidRPr="00EA706B" w:rsidRDefault="00160412" w:rsidP="00160412">
      <w:pPr>
        <w:autoSpaceDE w:val="0"/>
        <w:autoSpaceDN w:val="0"/>
        <w:adjustRightInd w:val="0"/>
        <w:rPr>
          <w:sz w:val="22"/>
          <w:szCs w:val="22"/>
        </w:rPr>
      </w:pPr>
      <w:r w:rsidRPr="00EA706B">
        <w:rPr>
          <w:sz w:val="22"/>
          <w:szCs w:val="22"/>
        </w:rPr>
        <w:t>Pensumlitteratur:</w:t>
      </w:r>
    </w:p>
    <w:p w:rsidR="00160412" w:rsidRPr="00EA706B" w:rsidRDefault="00160412" w:rsidP="00160412">
      <w:pPr>
        <w:autoSpaceDE w:val="0"/>
        <w:autoSpaceDN w:val="0"/>
        <w:adjustRightInd w:val="0"/>
        <w:rPr>
          <w:sz w:val="22"/>
          <w:szCs w:val="22"/>
        </w:rPr>
      </w:pPr>
      <w:r w:rsidRPr="00EA706B">
        <w:rPr>
          <w:sz w:val="22"/>
          <w:szCs w:val="22"/>
        </w:rPr>
        <w:t>Utvalg fra bøker og tidsskriftartikler.</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BIOENERGITEKNIKK</w:t>
      </w:r>
    </w:p>
    <w:p w:rsidR="00160412" w:rsidRPr="00EA706B" w:rsidRDefault="00160412" w:rsidP="00160412">
      <w:pPr>
        <w:autoSpaceDE w:val="0"/>
        <w:autoSpaceDN w:val="0"/>
        <w:adjustRightInd w:val="0"/>
        <w:rPr>
          <w:b/>
          <w:bCs/>
          <w:sz w:val="22"/>
          <w:szCs w:val="22"/>
        </w:rPr>
      </w:pPr>
      <w:r w:rsidRPr="00EA706B">
        <w:rPr>
          <w:b/>
          <w:bCs/>
          <w:sz w:val="22"/>
          <w:szCs w:val="22"/>
        </w:rPr>
        <w:t>Bioenergetics</w:t>
      </w:r>
    </w:p>
    <w:p w:rsidR="00160412" w:rsidRPr="00EA706B" w:rsidRDefault="00160412" w:rsidP="00160412">
      <w:pPr>
        <w:autoSpaceDE w:val="0"/>
        <w:autoSpaceDN w:val="0"/>
        <w:adjustRightInd w:val="0"/>
        <w:rPr>
          <w:sz w:val="22"/>
          <w:szCs w:val="22"/>
        </w:rPr>
      </w:pPr>
      <w:r w:rsidRPr="00EA706B">
        <w:rPr>
          <w:sz w:val="22"/>
          <w:szCs w:val="22"/>
        </w:rPr>
        <w:t xml:space="preserve">Faglærer:  Professor Rune Bakke </w:t>
      </w:r>
    </w:p>
    <w:p w:rsidR="00160412" w:rsidRPr="00EA706B" w:rsidRDefault="00160412" w:rsidP="00160412">
      <w:pPr>
        <w:autoSpaceDE w:val="0"/>
        <w:autoSpaceDN w:val="0"/>
        <w:adjustRightInd w:val="0"/>
        <w:rPr>
          <w:sz w:val="22"/>
          <w:szCs w:val="22"/>
        </w:rPr>
      </w:pPr>
      <w:r w:rsidRPr="00EA706B">
        <w:rPr>
          <w:sz w:val="22"/>
          <w:szCs w:val="22"/>
        </w:rPr>
        <w:t>Uketimer: 2F- 4Ø- 14D = 20Bt/12 stp.</w:t>
      </w:r>
    </w:p>
    <w:p w:rsidR="00160412" w:rsidRPr="00EA706B" w:rsidRDefault="00160412" w:rsidP="00160412">
      <w:pPr>
        <w:autoSpaceDE w:val="0"/>
        <w:autoSpaceDN w:val="0"/>
        <w:adjustRightInd w:val="0"/>
        <w:rPr>
          <w:sz w:val="22"/>
          <w:szCs w:val="22"/>
          <w:lang w:val="en-GB"/>
        </w:rPr>
      </w:pPr>
      <w:r w:rsidRPr="00EA706B">
        <w:rPr>
          <w:sz w:val="22"/>
          <w:szCs w:val="22"/>
          <w:lang w:val="en-GB"/>
        </w:rPr>
        <w:t>Øvinger: F, Karakter: TE</w:t>
      </w:r>
    </w:p>
    <w:p w:rsidR="00160412" w:rsidRPr="00EA706B" w:rsidRDefault="00160412" w:rsidP="00160412">
      <w:pPr>
        <w:autoSpaceDE w:val="0"/>
        <w:autoSpaceDN w:val="0"/>
        <w:adjustRightInd w:val="0"/>
        <w:rPr>
          <w:sz w:val="22"/>
          <w:szCs w:val="22"/>
          <w:lang w:val="en-GB"/>
        </w:rPr>
      </w:pPr>
      <w:r w:rsidRPr="00EA706B">
        <w:rPr>
          <w:sz w:val="22"/>
          <w:szCs w:val="22"/>
          <w:lang w:val="en-GB"/>
        </w:rPr>
        <w:t>The bioenergetics and its thermodynamic foundation in microbial processes is the focus.</w:t>
      </w:r>
    </w:p>
    <w:p w:rsidR="00160412" w:rsidRPr="00EA706B" w:rsidRDefault="00160412" w:rsidP="00160412">
      <w:pPr>
        <w:autoSpaceDE w:val="0"/>
        <w:autoSpaceDN w:val="0"/>
        <w:adjustRightInd w:val="0"/>
        <w:rPr>
          <w:sz w:val="22"/>
          <w:szCs w:val="22"/>
          <w:lang w:val="en-GB"/>
        </w:rPr>
      </w:pPr>
      <w:r w:rsidRPr="00EA706B">
        <w:rPr>
          <w:sz w:val="22"/>
          <w:szCs w:val="22"/>
          <w:lang w:val="en-GB"/>
        </w:rPr>
        <w:t>Biochemical transformation in water and waste treatment systems are used as case studies</w:t>
      </w:r>
    </w:p>
    <w:p w:rsidR="00160412" w:rsidRPr="00EA706B" w:rsidRDefault="00160412" w:rsidP="00160412">
      <w:pPr>
        <w:autoSpaceDE w:val="0"/>
        <w:autoSpaceDN w:val="0"/>
        <w:adjustRightInd w:val="0"/>
        <w:rPr>
          <w:sz w:val="22"/>
          <w:szCs w:val="22"/>
          <w:lang w:val="en-GB"/>
        </w:rPr>
      </w:pPr>
      <w:r w:rsidRPr="00EA706B">
        <w:rPr>
          <w:sz w:val="22"/>
          <w:szCs w:val="22"/>
          <w:lang w:val="en-GB"/>
        </w:rPr>
        <w:t>to gain insight in fundamental principles as well as to learn to handle the analytical tools</w:t>
      </w:r>
    </w:p>
    <w:p w:rsidR="00160412" w:rsidRPr="00EA706B" w:rsidRDefault="00160412" w:rsidP="00160412">
      <w:pPr>
        <w:autoSpaceDE w:val="0"/>
        <w:autoSpaceDN w:val="0"/>
        <w:adjustRightInd w:val="0"/>
        <w:rPr>
          <w:sz w:val="22"/>
          <w:szCs w:val="22"/>
          <w:lang w:val="en-GB"/>
        </w:rPr>
      </w:pPr>
      <w:r w:rsidRPr="00EA706B">
        <w:rPr>
          <w:sz w:val="22"/>
          <w:szCs w:val="22"/>
          <w:lang w:val="en-GB"/>
        </w:rPr>
        <w:t>available. The flow of energy in biological systems, energy and entropy balances, exergy,</w:t>
      </w:r>
    </w:p>
    <w:p w:rsidR="00160412" w:rsidRPr="00EA706B" w:rsidRDefault="00160412" w:rsidP="00160412">
      <w:pPr>
        <w:autoSpaceDE w:val="0"/>
        <w:autoSpaceDN w:val="0"/>
        <w:adjustRightInd w:val="0"/>
        <w:rPr>
          <w:sz w:val="22"/>
          <w:szCs w:val="22"/>
          <w:lang w:val="en-GB"/>
        </w:rPr>
      </w:pPr>
      <w:r w:rsidRPr="00EA706B">
        <w:rPr>
          <w:sz w:val="22"/>
          <w:szCs w:val="22"/>
          <w:lang w:val="en-GB"/>
        </w:rPr>
        <w:t>respiration, biosynthesis and active transport will be covered. Calculation of thermodynamic</w:t>
      </w:r>
    </w:p>
    <w:p w:rsidR="00160412" w:rsidRPr="00EA706B" w:rsidRDefault="00160412" w:rsidP="00160412">
      <w:pPr>
        <w:autoSpaceDE w:val="0"/>
        <w:autoSpaceDN w:val="0"/>
        <w:adjustRightInd w:val="0"/>
        <w:rPr>
          <w:sz w:val="22"/>
          <w:szCs w:val="22"/>
          <w:lang w:val="en-GB"/>
        </w:rPr>
      </w:pPr>
      <w:r w:rsidRPr="00EA706B">
        <w:rPr>
          <w:sz w:val="22"/>
          <w:szCs w:val="22"/>
          <w:lang w:val="en-GB"/>
        </w:rPr>
        <w:t>properties of mixtures of gas and liquid, based on theoretical and empirical models.</w:t>
      </w:r>
    </w:p>
    <w:p w:rsidR="00160412" w:rsidRPr="00EA706B" w:rsidRDefault="00160412" w:rsidP="00160412">
      <w:pPr>
        <w:autoSpaceDE w:val="0"/>
        <w:autoSpaceDN w:val="0"/>
        <w:adjustRightInd w:val="0"/>
        <w:rPr>
          <w:sz w:val="22"/>
          <w:szCs w:val="22"/>
          <w:lang w:val="en-GB"/>
        </w:rPr>
      </w:pPr>
      <w:r w:rsidRPr="00EA706B">
        <w:rPr>
          <w:sz w:val="22"/>
          <w:szCs w:val="22"/>
          <w:lang w:val="en-GB"/>
        </w:rPr>
        <w:t>Emphasis is on understanding the molecular interactions in classical systems. Results from</w:t>
      </w:r>
    </w:p>
    <w:p w:rsidR="00160412" w:rsidRPr="00EA706B" w:rsidRDefault="00160412" w:rsidP="00160412">
      <w:pPr>
        <w:autoSpaceDE w:val="0"/>
        <w:autoSpaceDN w:val="0"/>
        <w:adjustRightInd w:val="0"/>
        <w:rPr>
          <w:sz w:val="22"/>
          <w:szCs w:val="22"/>
          <w:lang w:val="en-GB"/>
        </w:rPr>
      </w:pPr>
      <w:r w:rsidRPr="00EA706B">
        <w:rPr>
          <w:sz w:val="22"/>
          <w:szCs w:val="22"/>
          <w:lang w:val="en-GB"/>
        </w:rPr>
        <w:t>statistical thermodynamics connect the classical thermodynamics and molecular properties.</w:t>
      </w:r>
    </w:p>
    <w:p w:rsidR="00160412" w:rsidRPr="00EA706B" w:rsidRDefault="00160412" w:rsidP="00160412">
      <w:pPr>
        <w:autoSpaceDE w:val="0"/>
        <w:autoSpaceDN w:val="0"/>
        <w:adjustRightInd w:val="0"/>
        <w:rPr>
          <w:sz w:val="22"/>
          <w:szCs w:val="22"/>
          <w:lang w:val="en-GB"/>
        </w:rPr>
      </w:pPr>
      <w:r w:rsidRPr="00EA706B">
        <w:rPr>
          <w:sz w:val="22"/>
          <w:szCs w:val="22"/>
          <w:lang w:val="en-GB"/>
        </w:rPr>
        <w:t>Topics included; thermodynamic properties from volumetric data, intermolecular forces,</w:t>
      </w:r>
    </w:p>
    <w:p w:rsidR="00160412" w:rsidRPr="00EA706B" w:rsidRDefault="00160412" w:rsidP="00160412">
      <w:pPr>
        <w:autoSpaceDE w:val="0"/>
        <w:autoSpaceDN w:val="0"/>
        <w:adjustRightInd w:val="0"/>
        <w:rPr>
          <w:sz w:val="22"/>
          <w:szCs w:val="22"/>
          <w:lang w:val="en-GB"/>
        </w:rPr>
      </w:pPr>
      <w:r w:rsidRPr="00EA706B">
        <w:rPr>
          <w:sz w:val="22"/>
          <w:szCs w:val="22"/>
          <w:lang w:val="en-GB"/>
        </w:rPr>
        <w:t>corresponding states and osmotic systems, fugacities in gas mixtures, excess functions and</w:t>
      </w:r>
    </w:p>
    <w:p w:rsidR="00160412" w:rsidRPr="00EA706B" w:rsidRDefault="00160412" w:rsidP="00160412">
      <w:pPr>
        <w:autoSpaceDE w:val="0"/>
        <w:autoSpaceDN w:val="0"/>
        <w:adjustRightInd w:val="0"/>
        <w:rPr>
          <w:sz w:val="22"/>
          <w:szCs w:val="22"/>
          <w:lang w:val="en-GB"/>
        </w:rPr>
      </w:pPr>
      <w:r w:rsidRPr="00EA706B">
        <w:rPr>
          <w:sz w:val="22"/>
          <w:szCs w:val="22"/>
          <w:lang w:val="en-GB"/>
        </w:rPr>
        <w:t>activity coefficients.</w:t>
      </w:r>
    </w:p>
    <w:p w:rsidR="00160412" w:rsidRPr="00EA706B" w:rsidRDefault="00160412" w:rsidP="00160412">
      <w:pPr>
        <w:autoSpaceDE w:val="0"/>
        <w:autoSpaceDN w:val="0"/>
        <w:adjustRightInd w:val="0"/>
        <w:rPr>
          <w:sz w:val="22"/>
          <w:szCs w:val="22"/>
          <w:lang w:val="en-GB"/>
        </w:rPr>
      </w:pPr>
      <w:r w:rsidRPr="00EA706B">
        <w:rPr>
          <w:sz w:val="22"/>
          <w:szCs w:val="22"/>
          <w:lang w:val="en-GB"/>
        </w:rPr>
        <w:lastRenderedPageBreak/>
        <w:t>Pensumlitteratur:</w:t>
      </w:r>
    </w:p>
    <w:p w:rsidR="00160412" w:rsidRPr="00EA706B" w:rsidRDefault="00160412" w:rsidP="00160412">
      <w:pPr>
        <w:autoSpaceDE w:val="0"/>
        <w:autoSpaceDN w:val="0"/>
        <w:adjustRightInd w:val="0"/>
        <w:rPr>
          <w:sz w:val="22"/>
          <w:szCs w:val="22"/>
          <w:lang w:val="en-GB"/>
        </w:rPr>
      </w:pPr>
      <w:r w:rsidRPr="00EA706B">
        <w:rPr>
          <w:sz w:val="22"/>
          <w:szCs w:val="22"/>
          <w:lang w:val="en-GB"/>
        </w:rPr>
        <w:t>A.L. Lehninger: Bioenergetics, London 1973, s. 1-95; 122-145; 191-207.</w:t>
      </w:r>
    </w:p>
    <w:p w:rsidR="00160412" w:rsidRPr="00EA706B" w:rsidRDefault="00160412" w:rsidP="00160412">
      <w:pPr>
        <w:autoSpaceDE w:val="0"/>
        <w:autoSpaceDN w:val="0"/>
        <w:adjustRightInd w:val="0"/>
        <w:rPr>
          <w:sz w:val="22"/>
          <w:szCs w:val="22"/>
          <w:lang w:val="en-GB"/>
        </w:rPr>
      </w:pPr>
      <w:r w:rsidRPr="00EA706B">
        <w:rPr>
          <w:sz w:val="22"/>
          <w:szCs w:val="22"/>
          <w:lang w:val="en-GB"/>
        </w:rPr>
        <w:t>J.M. Prausnitz, R.N. Lichtentaler, E.G. de Azevedo: Molecular. Thermodynamics of Fluid-</w:t>
      </w:r>
    </w:p>
    <w:p w:rsidR="00160412" w:rsidRPr="00EA706B" w:rsidRDefault="00160412" w:rsidP="00160412">
      <w:pPr>
        <w:autoSpaceDE w:val="0"/>
        <w:autoSpaceDN w:val="0"/>
        <w:adjustRightInd w:val="0"/>
        <w:rPr>
          <w:sz w:val="22"/>
          <w:szCs w:val="22"/>
          <w:lang w:val="en-GB"/>
        </w:rPr>
      </w:pPr>
      <w:r w:rsidRPr="00EA706B">
        <w:rPr>
          <w:sz w:val="22"/>
          <w:szCs w:val="22"/>
          <w:lang w:val="en-GB"/>
        </w:rPr>
        <w:t>Phase Equilibria, 3rd ed., London 1999, S. 31-54, 57-113, 123-189, 213-297.</w:t>
      </w:r>
    </w:p>
    <w:p w:rsidR="00160412" w:rsidRPr="00EA706B" w:rsidRDefault="00160412" w:rsidP="00160412">
      <w:pPr>
        <w:autoSpaceDE w:val="0"/>
        <w:autoSpaceDN w:val="0"/>
        <w:adjustRightInd w:val="0"/>
        <w:rPr>
          <w:sz w:val="22"/>
          <w:szCs w:val="22"/>
          <w:lang w:val="en-GB"/>
        </w:rPr>
      </w:pPr>
      <w:r w:rsidRPr="00EA706B">
        <w:rPr>
          <w:sz w:val="22"/>
          <w:szCs w:val="22"/>
          <w:lang w:val="en-GB"/>
        </w:rPr>
        <w:t>Franklin M- Harold: The Vital Force: A Study of Bioenergetics, USA 1986, s. 29-55.</w:t>
      </w:r>
    </w:p>
    <w:p w:rsidR="00160412" w:rsidRPr="00EA706B" w:rsidRDefault="00160412" w:rsidP="00160412">
      <w:pPr>
        <w:autoSpaceDE w:val="0"/>
        <w:autoSpaceDN w:val="0"/>
        <w:adjustRightInd w:val="0"/>
        <w:rPr>
          <w:sz w:val="22"/>
          <w:szCs w:val="22"/>
          <w:lang w:val="en-GB"/>
        </w:rPr>
      </w:pPr>
      <w:r w:rsidRPr="00EA706B">
        <w:rPr>
          <w:sz w:val="22"/>
          <w:szCs w:val="22"/>
          <w:lang w:val="en-GB"/>
        </w:rPr>
        <w:t>J.M. Smith, H.C. Van Ness, M.M. Abbott: Introduction to Chemical Engineering</w:t>
      </w:r>
    </w:p>
    <w:p w:rsidR="00160412" w:rsidRPr="00EA706B" w:rsidRDefault="00160412" w:rsidP="00160412">
      <w:pPr>
        <w:autoSpaceDE w:val="0"/>
        <w:autoSpaceDN w:val="0"/>
        <w:adjustRightInd w:val="0"/>
        <w:rPr>
          <w:sz w:val="22"/>
          <w:szCs w:val="22"/>
          <w:lang w:val="en-GB"/>
        </w:rPr>
      </w:pPr>
      <w:r w:rsidRPr="00EA706B">
        <w:rPr>
          <w:sz w:val="22"/>
          <w:szCs w:val="22"/>
          <w:lang w:val="en-GB"/>
        </w:rPr>
        <w:t>Thermodynamics, 5th ed, McGraw-hill 1996, s. 315-356, 366-410.</w:t>
      </w:r>
    </w:p>
    <w:p w:rsidR="00160412" w:rsidRPr="00EA706B" w:rsidRDefault="00160412" w:rsidP="00160412">
      <w:pPr>
        <w:rPr>
          <w:b/>
          <w:bCs/>
          <w:sz w:val="22"/>
          <w:szCs w:val="22"/>
          <w:lang w:val="en-GB"/>
        </w:rPr>
      </w:pPr>
    </w:p>
    <w:p w:rsidR="00160412" w:rsidRPr="00EA706B" w:rsidRDefault="00160412" w:rsidP="00160412">
      <w:pPr>
        <w:rPr>
          <w:b/>
          <w:sz w:val="22"/>
          <w:szCs w:val="22"/>
        </w:rPr>
      </w:pPr>
      <w:r w:rsidRPr="00EA706B">
        <w:rPr>
          <w:b/>
          <w:sz w:val="22"/>
          <w:szCs w:val="22"/>
        </w:rPr>
        <w:t>BiOFILM PROSESSER</w:t>
      </w:r>
    </w:p>
    <w:p w:rsidR="00160412" w:rsidRPr="00EA706B" w:rsidRDefault="00160412" w:rsidP="00160412">
      <w:pPr>
        <w:rPr>
          <w:b/>
          <w:sz w:val="22"/>
          <w:szCs w:val="22"/>
        </w:rPr>
      </w:pPr>
      <w:r w:rsidRPr="00EA706B">
        <w:rPr>
          <w:b/>
          <w:sz w:val="22"/>
          <w:szCs w:val="22"/>
        </w:rPr>
        <w:t>Biofilm Processes</w:t>
      </w:r>
    </w:p>
    <w:p w:rsidR="00160412" w:rsidRPr="00EA706B" w:rsidRDefault="00160412" w:rsidP="00160412">
      <w:pPr>
        <w:rPr>
          <w:sz w:val="22"/>
          <w:szCs w:val="22"/>
        </w:rPr>
      </w:pPr>
      <w:r w:rsidRPr="00EA706B">
        <w:rPr>
          <w:sz w:val="22"/>
          <w:szCs w:val="22"/>
        </w:rPr>
        <w:t xml:space="preserve">Faglærer:Professor Rune Bakke </w:t>
      </w:r>
    </w:p>
    <w:p w:rsidR="00160412" w:rsidRPr="00EA706B" w:rsidRDefault="00160412" w:rsidP="00160412">
      <w:pPr>
        <w:rPr>
          <w:sz w:val="22"/>
          <w:szCs w:val="22"/>
        </w:rPr>
      </w:pPr>
      <w:r w:rsidRPr="00EA706B">
        <w:rPr>
          <w:sz w:val="22"/>
          <w:szCs w:val="22"/>
        </w:rPr>
        <w:t>Uketimer:1F – 1Ø – 12D = 10 stp.</w:t>
      </w:r>
    </w:p>
    <w:p w:rsidR="00160412" w:rsidRPr="00EA706B" w:rsidRDefault="00160412" w:rsidP="00160412">
      <w:pPr>
        <w:rPr>
          <w:sz w:val="22"/>
          <w:szCs w:val="22"/>
          <w:lang w:val="en-GB"/>
        </w:rPr>
      </w:pPr>
      <w:r w:rsidRPr="00EA706B">
        <w:rPr>
          <w:sz w:val="22"/>
          <w:szCs w:val="22"/>
          <w:lang w:val="en-GB"/>
        </w:rPr>
        <w:t>Øvinger: F Eksamen: TE</w:t>
      </w:r>
    </w:p>
    <w:p w:rsidR="00160412" w:rsidRPr="00EA706B" w:rsidRDefault="00160412" w:rsidP="00160412">
      <w:pPr>
        <w:jc w:val="both"/>
        <w:rPr>
          <w:sz w:val="22"/>
          <w:szCs w:val="22"/>
          <w:lang w:val="en-GB"/>
        </w:rPr>
      </w:pPr>
      <w:r w:rsidRPr="00EA706B">
        <w:rPr>
          <w:sz w:val="22"/>
          <w:szCs w:val="22"/>
          <w:lang w:val="en-GB"/>
        </w:rPr>
        <w:t>The course covers the fundamentals of biofilm process. Topics covered include: (1) Introduction:  (1) Biofilm process analysis; (2) Physical and chemical characteristics of biofilm; (3) Energetics and Stoichiometry; (4) Biofilm processes; (5) Kinetics of microbial transformation; (6) Transport phenomena; (7) Physiological ecology.</w:t>
      </w:r>
    </w:p>
    <w:p w:rsidR="00160412" w:rsidRPr="00EA706B" w:rsidRDefault="00160412" w:rsidP="00160412">
      <w:pPr>
        <w:rPr>
          <w:sz w:val="22"/>
          <w:szCs w:val="22"/>
          <w:lang w:val="en-GB"/>
        </w:rPr>
      </w:pPr>
      <w:r w:rsidRPr="00EA706B">
        <w:rPr>
          <w:sz w:val="22"/>
          <w:szCs w:val="22"/>
          <w:lang w:val="en-GB"/>
        </w:rPr>
        <w:t>Pensumliste: (343 pp)</w:t>
      </w:r>
    </w:p>
    <w:p w:rsidR="00160412" w:rsidRPr="00EA706B" w:rsidRDefault="00160412" w:rsidP="00160412">
      <w:pPr>
        <w:rPr>
          <w:sz w:val="22"/>
          <w:szCs w:val="22"/>
          <w:lang w:val="en-GB"/>
        </w:rPr>
      </w:pPr>
      <w:r w:rsidRPr="00EA706B">
        <w:rPr>
          <w:sz w:val="22"/>
          <w:szCs w:val="22"/>
          <w:lang w:val="en-GB"/>
        </w:rPr>
        <w:t>Characklis W.G. &amp; Marshall K.C. (eds), Biofilms,</w:t>
      </w:r>
      <w:r w:rsidRPr="00EA706B">
        <w:rPr>
          <w:spacing w:val="-3"/>
          <w:sz w:val="22"/>
          <w:szCs w:val="22"/>
          <w:lang w:val="en-GB"/>
        </w:rPr>
        <w:t xml:space="preserve"> John Wiley, New York, NY </w:t>
      </w:r>
      <w:r w:rsidRPr="00EA706B">
        <w:rPr>
          <w:sz w:val="22"/>
          <w:szCs w:val="22"/>
          <w:lang w:val="en-GB"/>
        </w:rPr>
        <w:t>/</w:t>
      </w:r>
      <w:r w:rsidRPr="00EA706B">
        <w:rPr>
          <w:spacing w:val="-3"/>
          <w:sz w:val="22"/>
          <w:szCs w:val="22"/>
          <w:lang w:val="en-GB"/>
        </w:rPr>
        <w:t>1990,</w:t>
      </w:r>
      <w:r w:rsidRPr="00EA706B">
        <w:rPr>
          <w:sz w:val="22"/>
          <w:szCs w:val="22"/>
          <w:lang w:val="en-GB"/>
        </w:rPr>
        <w:t xml:space="preserve"> kap.1-2</w:t>
      </w:r>
    </w:p>
    <w:p w:rsidR="00160412" w:rsidRPr="00EA706B" w:rsidRDefault="00160412" w:rsidP="00160412">
      <w:pPr>
        <w:rPr>
          <w:sz w:val="22"/>
          <w:szCs w:val="22"/>
          <w:lang w:val="en-US"/>
        </w:rPr>
      </w:pPr>
      <w:r w:rsidRPr="00EA706B">
        <w:rPr>
          <w:sz w:val="22"/>
          <w:szCs w:val="22"/>
          <w:lang w:val="en-GB"/>
        </w:rPr>
        <w:t>4, 6, 7-10, til sammen 339 s., Bakke. R., Kommedal R. and Kalvenes S.,</w:t>
      </w:r>
      <w:r w:rsidRPr="00EA706B">
        <w:rPr>
          <w:noProof/>
          <w:sz w:val="22"/>
          <w:szCs w:val="22"/>
          <w:lang w:val="en-GB"/>
        </w:rPr>
        <w:t xml:space="preserve"> Quantification of biofilm accumulation by an optical approach., .  Microb. Meth., 44, pp 13-26. / </w:t>
      </w:r>
      <w:r w:rsidRPr="00EA706B">
        <w:rPr>
          <w:sz w:val="22"/>
          <w:szCs w:val="22"/>
          <w:lang w:val="en-GB"/>
        </w:rPr>
        <w:t xml:space="preserve">2001.s.13 – s.26, </w:t>
      </w:r>
      <w:r w:rsidRPr="00EA706B">
        <w:rPr>
          <w:spacing w:val="-3"/>
          <w:sz w:val="22"/>
          <w:szCs w:val="22"/>
          <w:lang w:val="en-GB"/>
        </w:rPr>
        <w:t xml:space="preserve">Bakke R., M.G. Trulear, J.A. Robinson, and W.G. Characklis, </w:t>
      </w:r>
      <w:r w:rsidRPr="00EA706B">
        <w:rPr>
          <w:spacing w:val="-3"/>
          <w:sz w:val="22"/>
          <w:szCs w:val="22"/>
          <w:lang w:val="en-US"/>
        </w:rPr>
        <w:t xml:space="preserve">Activity of </w:t>
      </w:r>
      <w:r w:rsidRPr="00EA706B">
        <w:rPr>
          <w:i/>
          <w:spacing w:val="-3"/>
          <w:sz w:val="22"/>
          <w:szCs w:val="22"/>
          <w:lang w:val="en-US"/>
        </w:rPr>
        <w:t>Pseudomonas aeruginosa</w:t>
      </w:r>
      <w:r w:rsidRPr="00EA706B">
        <w:rPr>
          <w:spacing w:val="-3"/>
          <w:sz w:val="22"/>
          <w:szCs w:val="22"/>
          <w:lang w:val="en-US"/>
        </w:rPr>
        <w:t xml:space="preserve"> in biofilms: steady state.,</w:t>
      </w:r>
      <w:r w:rsidRPr="00EA706B">
        <w:rPr>
          <w:sz w:val="22"/>
          <w:szCs w:val="22"/>
          <w:lang w:val="en-US"/>
        </w:rPr>
        <w:t xml:space="preserve"> Biotechnol. &amp; Bioeng.</w:t>
      </w:r>
      <w:r w:rsidRPr="00EA706B">
        <w:rPr>
          <w:spacing w:val="-3"/>
          <w:sz w:val="22"/>
          <w:szCs w:val="22"/>
          <w:lang w:val="en-US"/>
        </w:rPr>
        <w:t xml:space="preserve"> 26:1418-1424./ 1984, s.1418 – s. 1424, </w:t>
      </w:r>
      <w:r w:rsidRPr="00EA706B">
        <w:rPr>
          <w:spacing w:val="-3"/>
          <w:sz w:val="22"/>
          <w:szCs w:val="22"/>
          <w:lang w:val="en-GB"/>
        </w:rPr>
        <w:t xml:space="preserve">Bakke R. and P.Q. Olsson., </w:t>
      </w:r>
      <w:r w:rsidRPr="00EA706B">
        <w:rPr>
          <w:spacing w:val="-3"/>
          <w:sz w:val="22"/>
          <w:szCs w:val="22"/>
          <w:lang w:val="en-US"/>
        </w:rPr>
        <w:t>Biofilm thickness measurements by light microscopy, J. Microb. Meth., 5:. 93-98/1986, s. 93 – s. 98</w:t>
      </w:r>
    </w:p>
    <w:p w:rsidR="00160412" w:rsidRPr="00EA706B" w:rsidRDefault="00160412" w:rsidP="00160412">
      <w:pPr>
        <w:rPr>
          <w:b/>
          <w:bCs/>
          <w:sz w:val="22"/>
          <w:szCs w:val="22"/>
          <w:lang w:val="en-US"/>
        </w:rPr>
      </w:pPr>
    </w:p>
    <w:p w:rsidR="00160412" w:rsidRPr="00EA706B" w:rsidRDefault="00160412" w:rsidP="00160412">
      <w:pPr>
        <w:rPr>
          <w:b/>
          <w:bCs/>
          <w:sz w:val="22"/>
          <w:szCs w:val="22"/>
          <w:lang w:val="en-US"/>
        </w:rPr>
      </w:pPr>
    </w:p>
    <w:p w:rsidR="00160412" w:rsidRPr="00EA706B" w:rsidRDefault="00160412" w:rsidP="00160412">
      <w:pPr>
        <w:rPr>
          <w:b/>
          <w:sz w:val="22"/>
          <w:szCs w:val="22"/>
          <w:lang w:val="en-US"/>
        </w:rPr>
      </w:pPr>
      <w:r w:rsidRPr="00EA706B">
        <w:rPr>
          <w:b/>
          <w:sz w:val="22"/>
          <w:szCs w:val="22"/>
          <w:lang w:val="en-US"/>
        </w:rPr>
        <w:t>KONVEKTIV VARME- OG MASSETRANSPORT</w:t>
      </w:r>
    </w:p>
    <w:p w:rsidR="00160412" w:rsidRPr="00EA706B" w:rsidRDefault="00160412" w:rsidP="00160412">
      <w:pPr>
        <w:rPr>
          <w:b/>
          <w:sz w:val="22"/>
          <w:szCs w:val="22"/>
          <w:lang w:val="en-US"/>
        </w:rPr>
      </w:pPr>
      <w:r w:rsidRPr="00EA706B">
        <w:rPr>
          <w:b/>
          <w:sz w:val="22"/>
          <w:szCs w:val="22"/>
          <w:lang w:val="en-US"/>
        </w:rPr>
        <w:t>Convective Heat and Mass Transfer</w:t>
      </w:r>
    </w:p>
    <w:p w:rsidR="00160412" w:rsidRPr="00EA706B" w:rsidRDefault="00160412" w:rsidP="00160412">
      <w:pPr>
        <w:rPr>
          <w:sz w:val="22"/>
          <w:szCs w:val="22"/>
          <w:lang w:val="en-US"/>
        </w:rPr>
      </w:pPr>
      <w:r w:rsidRPr="00EA706B">
        <w:rPr>
          <w:sz w:val="22"/>
          <w:szCs w:val="22"/>
          <w:lang w:val="en-US"/>
        </w:rPr>
        <w:t>Faglærer: Professor Morten Chr. Melaaen</w:t>
      </w:r>
    </w:p>
    <w:p w:rsidR="00160412" w:rsidRPr="00341AFB" w:rsidRDefault="00160412" w:rsidP="00160412">
      <w:pPr>
        <w:rPr>
          <w:sz w:val="22"/>
          <w:szCs w:val="22"/>
        </w:rPr>
      </w:pPr>
      <w:r w:rsidRPr="00341AFB">
        <w:rPr>
          <w:sz w:val="22"/>
          <w:szCs w:val="22"/>
        </w:rPr>
        <w:t>Uketimer:= 3F – 4Ø – 10D=20BT/12 stp.</w:t>
      </w:r>
    </w:p>
    <w:p w:rsidR="00160412" w:rsidRPr="00EA706B" w:rsidRDefault="00160412" w:rsidP="00160412">
      <w:pPr>
        <w:rPr>
          <w:sz w:val="22"/>
          <w:szCs w:val="22"/>
        </w:rPr>
      </w:pPr>
      <w:r w:rsidRPr="00EA706B">
        <w:rPr>
          <w:sz w:val="22"/>
          <w:szCs w:val="22"/>
        </w:rPr>
        <w:t>Øvinger: F, Karakter: TE</w:t>
      </w:r>
    </w:p>
    <w:p w:rsidR="00160412" w:rsidRPr="00EA706B" w:rsidRDefault="00160412" w:rsidP="00160412">
      <w:pPr>
        <w:rPr>
          <w:sz w:val="22"/>
          <w:szCs w:val="22"/>
        </w:rPr>
      </w:pPr>
      <w:r w:rsidRPr="00EA706B">
        <w:rPr>
          <w:sz w:val="22"/>
          <w:szCs w:val="22"/>
        </w:rPr>
        <w:t>Faget undervises annet hvert år.</w:t>
      </w:r>
    </w:p>
    <w:p w:rsidR="00160412" w:rsidRPr="00EA706B" w:rsidRDefault="00160412" w:rsidP="00160412">
      <w:pPr>
        <w:rPr>
          <w:sz w:val="22"/>
          <w:szCs w:val="22"/>
        </w:rPr>
      </w:pPr>
      <w:r w:rsidRPr="00EA706B">
        <w:rPr>
          <w:sz w:val="22"/>
          <w:szCs w:val="22"/>
        </w:rPr>
        <w:t>Faget omhandler varme- og massetransport ved konveksjon. Konserveringsligningene både for elliptiske og parabolske problemer blir gjennomgått. Impuls og varmeovergang for laminære og turbulente strømninger blir modellert og diskutert. Masseovergang blir analysert. Tvungen og fri konveksjon blir studert. Varmeveksler design inngår. Noen flerfase temaer er inkludert. Til slutt vil forskjellige numeriske løsningsteknikker bli forklart, og datamaskinøvinger vil bli gitt. I tillegg til datamaskinøvingene vil det bli gitt regneøvinger.</w:t>
      </w:r>
    </w:p>
    <w:p w:rsidR="00160412" w:rsidRPr="00EA706B" w:rsidRDefault="00160412" w:rsidP="00160412">
      <w:pPr>
        <w:rPr>
          <w:sz w:val="22"/>
          <w:szCs w:val="22"/>
        </w:rPr>
      </w:pPr>
      <w:r w:rsidRPr="00EA706B">
        <w:rPr>
          <w:sz w:val="22"/>
          <w:szCs w:val="22"/>
        </w:rPr>
        <w:t>Pensumlitteratur:</w:t>
      </w:r>
    </w:p>
    <w:p w:rsidR="00160412" w:rsidRPr="00EA706B" w:rsidRDefault="00160412" w:rsidP="00160412">
      <w:pPr>
        <w:rPr>
          <w:sz w:val="22"/>
          <w:szCs w:val="22"/>
          <w:lang w:val="en-GB"/>
        </w:rPr>
      </w:pPr>
      <w:r w:rsidRPr="00EA706B">
        <w:rPr>
          <w:sz w:val="22"/>
          <w:szCs w:val="22"/>
          <w:lang w:val="en-GB"/>
        </w:rPr>
        <w:t>W.M. Kays and M.E. Crawford, "Convective heat and mass transfer", third edition, 1993.</w:t>
      </w:r>
    </w:p>
    <w:p w:rsidR="00160412" w:rsidRPr="00EA706B" w:rsidRDefault="00160412" w:rsidP="00160412">
      <w:pPr>
        <w:rPr>
          <w:sz w:val="22"/>
          <w:szCs w:val="22"/>
          <w:lang w:val="en-GB"/>
        </w:rPr>
      </w:pPr>
      <w:r w:rsidRPr="00EA706B">
        <w:rPr>
          <w:sz w:val="22"/>
          <w:szCs w:val="22"/>
          <w:lang w:val="en-GB"/>
        </w:rPr>
        <w:t xml:space="preserve"> s.1-540</w:t>
      </w:r>
    </w:p>
    <w:p w:rsidR="00160412" w:rsidRPr="00EA706B" w:rsidRDefault="00160412" w:rsidP="00160412">
      <w:pPr>
        <w:rPr>
          <w:sz w:val="22"/>
          <w:szCs w:val="22"/>
          <w:lang w:val="en-GB"/>
        </w:rPr>
      </w:pPr>
      <w:r w:rsidRPr="00EA706B">
        <w:rPr>
          <w:sz w:val="22"/>
          <w:szCs w:val="22"/>
          <w:lang w:val="en-GB"/>
        </w:rPr>
        <w:t>S.V. Patankar, "Parabolic systems: finite-difference method I", editors Minkowycs, Sparrow, Schneider and Pletcher, Handbook of numerical heat transfer, John Wiley &amp; Sons, New York, s.89-115</w:t>
      </w:r>
    </w:p>
    <w:p w:rsidR="00160412" w:rsidRPr="00EA706B" w:rsidRDefault="00160412" w:rsidP="00160412">
      <w:pPr>
        <w:rPr>
          <w:sz w:val="22"/>
          <w:szCs w:val="22"/>
          <w:lang w:val="en-GB"/>
        </w:rPr>
      </w:pPr>
      <w:r w:rsidRPr="00EA706B">
        <w:rPr>
          <w:sz w:val="22"/>
          <w:szCs w:val="22"/>
          <w:lang w:val="en-GB"/>
        </w:rPr>
        <w:t>S.V. Patankar, "Elliptic systems: finite-difference method I", editors Minkowycs, Sparrow,            Schneider and Pletcher , Handbook of numerical heat transfer, John Wiley &amp; Sons, New York,  s.215-240</w:t>
      </w:r>
    </w:p>
    <w:p w:rsidR="00160412" w:rsidRPr="00EA706B" w:rsidRDefault="00160412" w:rsidP="00160412">
      <w:pPr>
        <w:rPr>
          <w:sz w:val="22"/>
          <w:szCs w:val="22"/>
          <w:lang w:val="en-GB"/>
        </w:rPr>
      </w:pPr>
      <w:r w:rsidRPr="00EA706B">
        <w:rPr>
          <w:sz w:val="22"/>
          <w:szCs w:val="22"/>
          <w:lang w:val="en-GB"/>
        </w:rPr>
        <w:t>A. Valle, "Multiphase pipeline flows in hydrocarbon recovery", editors Hewitt and Delhaye, Multiphase science and technology, s. 1-139, vol.10, no.1, 1998.</w:t>
      </w:r>
    </w:p>
    <w:p w:rsidR="00160412" w:rsidRPr="00EA706B" w:rsidRDefault="00160412" w:rsidP="00160412">
      <w:pPr>
        <w:autoSpaceDE w:val="0"/>
        <w:autoSpaceDN w:val="0"/>
        <w:adjustRightInd w:val="0"/>
        <w:rPr>
          <w:b/>
          <w:bCs/>
          <w:sz w:val="22"/>
          <w:szCs w:val="22"/>
          <w:lang w:val="en-GB"/>
        </w:rPr>
      </w:pPr>
    </w:p>
    <w:p w:rsidR="00160412" w:rsidRPr="00EA706B" w:rsidRDefault="00160412" w:rsidP="00160412">
      <w:pPr>
        <w:autoSpaceDE w:val="0"/>
        <w:autoSpaceDN w:val="0"/>
        <w:adjustRightInd w:val="0"/>
        <w:rPr>
          <w:b/>
          <w:bCs/>
          <w:sz w:val="22"/>
          <w:szCs w:val="22"/>
        </w:rPr>
      </w:pPr>
      <w:r w:rsidRPr="00EA706B">
        <w:rPr>
          <w:b/>
          <w:bCs/>
          <w:sz w:val="22"/>
          <w:szCs w:val="22"/>
        </w:rPr>
        <w:t>VIDEREGÅENDE STRØMNINGSPROSESSER</w:t>
      </w:r>
    </w:p>
    <w:p w:rsidR="00160412" w:rsidRPr="00EA706B" w:rsidRDefault="00160412" w:rsidP="00160412">
      <w:pPr>
        <w:autoSpaceDE w:val="0"/>
        <w:autoSpaceDN w:val="0"/>
        <w:adjustRightInd w:val="0"/>
        <w:rPr>
          <w:b/>
          <w:bCs/>
          <w:sz w:val="22"/>
          <w:szCs w:val="22"/>
        </w:rPr>
      </w:pPr>
      <w:r w:rsidRPr="00EA706B">
        <w:rPr>
          <w:b/>
          <w:bCs/>
          <w:sz w:val="22"/>
          <w:szCs w:val="22"/>
        </w:rPr>
        <w:t>Advanced Fluid Flow Processes</w:t>
      </w:r>
    </w:p>
    <w:p w:rsidR="00160412" w:rsidRPr="00EA706B" w:rsidRDefault="00160412" w:rsidP="00160412">
      <w:pPr>
        <w:autoSpaceDE w:val="0"/>
        <w:autoSpaceDN w:val="0"/>
        <w:adjustRightInd w:val="0"/>
        <w:rPr>
          <w:sz w:val="22"/>
          <w:szCs w:val="22"/>
        </w:rPr>
      </w:pPr>
      <w:r w:rsidRPr="00EA706B">
        <w:rPr>
          <w:sz w:val="22"/>
          <w:szCs w:val="22"/>
        </w:rPr>
        <w:t>Faglærer:  Professor Morten Chr. Melaaen og gjesteforelesere</w:t>
      </w:r>
    </w:p>
    <w:p w:rsidR="00160412" w:rsidRPr="00EA706B" w:rsidRDefault="00160412" w:rsidP="00160412">
      <w:pPr>
        <w:autoSpaceDE w:val="0"/>
        <w:autoSpaceDN w:val="0"/>
        <w:adjustRightInd w:val="0"/>
        <w:rPr>
          <w:sz w:val="22"/>
          <w:szCs w:val="22"/>
        </w:rPr>
      </w:pPr>
      <w:r w:rsidRPr="00EA706B">
        <w:rPr>
          <w:sz w:val="22"/>
          <w:szCs w:val="22"/>
        </w:rPr>
        <w:t>Uketimer: Høst: 3F- 4Øs- 10D = 20Bt/12 stp.</w:t>
      </w:r>
    </w:p>
    <w:p w:rsidR="00160412" w:rsidRPr="00EA706B" w:rsidRDefault="00160412" w:rsidP="00160412">
      <w:pPr>
        <w:autoSpaceDE w:val="0"/>
        <w:autoSpaceDN w:val="0"/>
        <w:adjustRightInd w:val="0"/>
        <w:rPr>
          <w:sz w:val="22"/>
          <w:szCs w:val="22"/>
        </w:rPr>
      </w:pPr>
      <w:r w:rsidRPr="00EA706B">
        <w:rPr>
          <w:sz w:val="22"/>
          <w:szCs w:val="22"/>
        </w:rPr>
        <w:t>Øvinger: F, Karakter: TE</w:t>
      </w:r>
    </w:p>
    <w:p w:rsidR="00160412" w:rsidRPr="00EA706B" w:rsidRDefault="00160412" w:rsidP="00160412">
      <w:pPr>
        <w:autoSpaceDE w:val="0"/>
        <w:autoSpaceDN w:val="0"/>
        <w:adjustRightInd w:val="0"/>
        <w:rPr>
          <w:sz w:val="22"/>
          <w:szCs w:val="22"/>
        </w:rPr>
      </w:pPr>
      <w:r w:rsidRPr="00EA706B">
        <w:rPr>
          <w:sz w:val="22"/>
          <w:szCs w:val="22"/>
        </w:rPr>
        <w:lastRenderedPageBreak/>
        <w:t>Faget undervises annet hvert år, neste gang høsten 2009. Det forutsettes kunnskaper tilsvarende HiT faget "Strømningsanalyse med CFD". Faget er innrettet mot fordypning innenfor modellering og numerisk analyse av strømningsdynamiske prosesser som er relevant for prosessindustrien. Det vil bli gitt videregående analyse av 1) numeriske metoder 2) turbulensmodeller og 3) modeller for flerfaseprosesser. Integrerte strømningsdynamiske modeller for flerfase kjemiske reaktorer vil bli gjennomgått.</w:t>
      </w:r>
    </w:p>
    <w:p w:rsidR="00160412" w:rsidRPr="00EA706B" w:rsidRDefault="00160412" w:rsidP="00160412">
      <w:pPr>
        <w:autoSpaceDE w:val="0"/>
        <w:autoSpaceDN w:val="0"/>
        <w:adjustRightInd w:val="0"/>
        <w:rPr>
          <w:sz w:val="22"/>
          <w:szCs w:val="22"/>
        </w:rPr>
      </w:pPr>
      <w:r w:rsidRPr="00EA706B">
        <w:rPr>
          <w:sz w:val="22"/>
          <w:szCs w:val="22"/>
        </w:rPr>
        <w:t>Frivillige øvinger med bruk av datamaskin.</w:t>
      </w:r>
    </w:p>
    <w:p w:rsidR="00160412" w:rsidRPr="00EA706B" w:rsidRDefault="00160412" w:rsidP="00160412">
      <w:pPr>
        <w:autoSpaceDE w:val="0"/>
        <w:autoSpaceDN w:val="0"/>
        <w:adjustRightInd w:val="0"/>
        <w:rPr>
          <w:sz w:val="22"/>
          <w:szCs w:val="22"/>
        </w:rPr>
      </w:pPr>
      <w:r w:rsidRPr="00EA706B">
        <w:rPr>
          <w:sz w:val="22"/>
          <w:szCs w:val="22"/>
        </w:rPr>
        <w:t>Pensumlitteratur:</w:t>
      </w:r>
    </w:p>
    <w:p w:rsidR="00160412" w:rsidRPr="00EA706B" w:rsidRDefault="00160412" w:rsidP="00160412">
      <w:pPr>
        <w:autoSpaceDE w:val="0"/>
        <w:autoSpaceDN w:val="0"/>
        <w:adjustRightInd w:val="0"/>
        <w:rPr>
          <w:sz w:val="22"/>
          <w:szCs w:val="22"/>
        </w:rPr>
      </w:pPr>
      <w:r w:rsidRPr="00EA706B">
        <w:rPr>
          <w:sz w:val="22"/>
          <w:szCs w:val="22"/>
        </w:rPr>
        <w:t>Forelesningsnotater og utvalg fra bøker og tidsskriftartikler.</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FEILDIAGNOSE I DYNAMISKE SYSTEMER</w:t>
      </w:r>
    </w:p>
    <w:p w:rsidR="00160412" w:rsidRPr="00EA706B" w:rsidRDefault="00160412" w:rsidP="00160412">
      <w:pPr>
        <w:autoSpaceDE w:val="0"/>
        <w:autoSpaceDN w:val="0"/>
        <w:adjustRightInd w:val="0"/>
        <w:rPr>
          <w:b/>
          <w:bCs/>
          <w:sz w:val="22"/>
          <w:szCs w:val="22"/>
        </w:rPr>
      </w:pPr>
      <w:r w:rsidRPr="00EA706B">
        <w:rPr>
          <w:b/>
          <w:bCs/>
          <w:sz w:val="22"/>
          <w:szCs w:val="22"/>
        </w:rPr>
        <w:t>Fault Diagnosis in Dynamic Systems</w:t>
      </w:r>
    </w:p>
    <w:p w:rsidR="00160412" w:rsidRPr="00EA706B" w:rsidRDefault="00160412" w:rsidP="00160412">
      <w:pPr>
        <w:autoSpaceDE w:val="0"/>
        <w:autoSpaceDN w:val="0"/>
        <w:adjustRightInd w:val="0"/>
        <w:rPr>
          <w:sz w:val="22"/>
          <w:szCs w:val="22"/>
        </w:rPr>
      </w:pPr>
      <w:r w:rsidRPr="00EA706B">
        <w:rPr>
          <w:sz w:val="22"/>
          <w:szCs w:val="22"/>
        </w:rPr>
        <w:t>Faglærer: NN</w:t>
      </w:r>
    </w:p>
    <w:p w:rsidR="00160412" w:rsidRPr="00EA706B" w:rsidRDefault="00160412" w:rsidP="00160412">
      <w:pPr>
        <w:autoSpaceDE w:val="0"/>
        <w:autoSpaceDN w:val="0"/>
        <w:adjustRightInd w:val="0"/>
        <w:rPr>
          <w:sz w:val="22"/>
          <w:szCs w:val="22"/>
        </w:rPr>
      </w:pPr>
      <w:r w:rsidRPr="00EA706B">
        <w:rPr>
          <w:sz w:val="22"/>
          <w:szCs w:val="22"/>
        </w:rPr>
        <w:t>Uketimer: Vår: 4F- 4Øs- 8D = 20Bt/12stp.</w:t>
      </w:r>
    </w:p>
    <w:p w:rsidR="00160412" w:rsidRPr="00EA706B" w:rsidRDefault="00160412" w:rsidP="00160412">
      <w:pPr>
        <w:autoSpaceDE w:val="0"/>
        <w:autoSpaceDN w:val="0"/>
        <w:adjustRightInd w:val="0"/>
        <w:rPr>
          <w:sz w:val="22"/>
          <w:szCs w:val="22"/>
        </w:rPr>
      </w:pPr>
      <w:r w:rsidRPr="00EA706B">
        <w:rPr>
          <w:sz w:val="22"/>
          <w:szCs w:val="22"/>
        </w:rPr>
        <w:t>Øvinger: F, Karakter: TE</w:t>
      </w:r>
    </w:p>
    <w:p w:rsidR="00160412" w:rsidRPr="00EA706B" w:rsidRDefault="00160412" w:rsidP="00160412">
      <w:pPr>
        <w:autoSpaceDE w:val="0"/>
        <w:autoSpaceDN w:val="0"/>
        <w:adjustRightInd w:val="0"/>
        <w:rPr>
          <w:sz w:val="22"/>
          <w:szCs w:val="22"/>
        </w:rPr>
      </w:pPr>
      <w:r w:rsidRPr="00EA706B">
        <w:rPr>
          <w:sz w:val="22"/>
          <w:szCs w:val="22"/>
        </w:rPr>
        <w:t>Faget undervises etter behov.. Det forutsettes kunnskaper tilsvarende HiT-fagene Prosessmodellering, Prosessregulering, Tilstands- og parameter-estimering,</w:t>
      </w: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sz w:val="22"/>
          <w:szCs w:val="22"/>
        </w:rPr>
      </w:pPr>
      <w:r w:rsidRPr="00EA706B">
        <w:rPr>
          <w:sz w:val="22"/>
          <w:szCs w:val="22"/>
        </w:rPr>
        <w:t>Tilstandsovervåking og feildeteksjon. Emnet er rettet mot forskjellige metoder for feildiagnose i dynamiske systemer basert på analytisk redundans, systemidentifikasjon og ekspertsystemteknikker.</w:t>
      </w:r>
    </w:p>
    <w:p w:rsidR="00160412" w:rsidRPr="00EA706B" w:rsidRDefault="00160412" w:rsidP="00160412">
      <w:pPr>
        <w:autoSpaceDE w:val="0"/>
        <w:autoSpaceDN w:val="0"/>
        <w:adjustRightInd w:val="0"/>
        <w:rPr>
          <w:sz w:val="22"/>
          <w:szCs w:val="22"/>
        </w:rPr>
      </w:pPr>
      <w:r w:rsidRPr="00EA706B">
        <w:rPr>
          <w:sz w:val="22"/>
          <w:szCs w:val="22"/>
        </w:rPr>
        <w:t>Frivillige øvinger med bruk av datamaskin.</w:t>
      </w:r>
    </w:p>
    <w:p w:rsidR="00160412" w:rsidRPr="00EA706B" w:rsidRDefault="00160412" w:rsidP="00160412">
      <w:pPr>
        <w:autoSpaceDE w:val="0"/>
        <w:autoSpaceDN w:val="0"/>
        <w:adjustRightInd w:val="0"/>
        <w:rPr>
          <w:sz w:val="22"/>
          <w:szCs w:val="22"/>
        </w:rPr>
      </w:pPr>
      <w:r w:rsidRPr="00EA706B">
        <w:rPr>
          <w:sz w:val="22"/>
          <w:szCs w:val="22"/>
        </w:rPr>
        <w:t>Pensumlitteratur:</w:t>
      </w:r>
    </w:p>
    <w:p w:rsidR="00160412" w:rsidRPr="00EA706B" w:rsidRDefault="00160412" w:rsidP="00160412">
      <w:pPr>
        <w:rPr>
          <w:sz w:val="22"/>
          <w:szCs w:val="22"/>
        </w:rPr>
      </w:pPr>
      <w:r w:rsidRPr="00EA706B">
        <w:rPr>
          <w:sz w:val="22"/>
          <w:szCs w:val="22"/>
        </w:rPr>
        <w:t>Forelesningsnotater og utvalg fra bøker og tidsskriftartikler.</w:t>
      </w:r>
    </w:p>
    <w:p w:rsidR="00160412" w:rsidRPr="00EA706B" w:rsidRDefault="00160412" w:rsidP="00160412">
      <w:pPr>
        <w:rPr>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MASSE- OG VARMETRANSPORT I PROSESSUTSTYR</w:t>
      </w:r>
    </w:p>
    <w:p w:rsidR="00160412" w:rsidRPr="00EA706B" w:rsidRDefault="00160412" w:rsidP="00160412">
      <w:pPr>
        <w:autoSpaceDE w:val="0"/>
        <w:autoSpaceDN w:val="0"/>
        <w:adjustRightInd w:val="0"/>
        <w:rPr>
          <w:b/>
          <w:bCs/>
          <w:sz w:val="22"/>
          <w:szCs w:val="22"/>
        </w:rPr>
      </w:pPr>
      <w:r w:rsidRPr="00EA706B">
        <w:rPr>
          <w:b/>
          <w:bCs/>
          <w:sz w:val="22"/>
          <w:szCs w:val="22"/>
        </w:rPr>
        <w:t>Mass- and Heat Transfer in Process Equipment</w:t>
      </w:r>
    </w:p>
    <w:p w:rsidR="00160412" w:rsidRPr="00EA706B" w:rsidRDefault="00160412" w:rsidP="00160412">
      <w:pPr>
        <w:autoSpaceDE w:val="0"/>
        <w:autoSpaceDN w:val="0"/>
        <w:adjustRightInd w:val="0"/>
        <w:rPr>
          <w:sz w:val="22"/>
          <w:szCs w:val="22"/>
        </w:rPr>
      </w:pPr>
      <w:r w:rsidRPr="00EA706B">
        <w:rPr>
          <w:sz w:val="22"/>
          <w:szCs w:val="22"/>
        </w:rPr>
        <w:t>Faglærer: Professor Morten Chr. Melaaen</w:t>
      </w:r>
    </w:p>
    <w:p w:rsidR="00160412" w:rsidRPr="00EA706B" w:rsidRDefault="00160412" w:rsidP="00160412">
      <w:pPr>
        <w:autoSpaceDE w:val="0"/>
        <w:autoSpaceDN w:val="0"/>
        <w:adjustRightInd w:val="0"/>
        <w:rPr>
          <w:sz w:val="22"/>
          <w:szCs w:val="22"/>
        </w:rPr>
      </w:pPr>
      <w:r w:rsidRPr="00EA706B">
        <w:rPr>
          <w:sz w:val="22"/>
          <w:szCs w:val="22"/>
        </w:rPr>
        <w:t>Uketimer: Vår: 3F- 4Øs- 10D = 20Bt/12stp.</w:t>
      </w:r>
    </w:p>
    <w:p w:rsidR="00160412" w:rsidRPr="00EA706B" w:rsidRDefault="00160412" w:rsidP="00160412">
      <w:pPr>
        <w:autoSpaceDE w:val="0"/>
        <w:autoSpaceDN w:val="0"/>
        <w:adjustRightInd w:val="0"/>
        <w:rPr>
          <w:sz w:val="22"/>
          <w:szCs w:val="22"/>
        </w:rPr>
      </w:pPr>
      <w:r w:rsidRPr="00EA706B">
        <w:rPr>
          <w:sz w:val="22"/>
          <w:szCs w:val="22"/>
        </w:rPr>
        <w:t>Øvinger: F, Karakter: TE</w:t>
      </w:r>
    </w:p>
    <w:p w:rsidR="00160412" w:rsidRPr="00EA706B" w:rsidRDefault="00160412" w:rsidP="00160412">
      <w:pPr>
        <w:autoSpaceDE w:val="0"/>
        <w:autoSpaceDN w:val="0"/>
        <w:adjustRightInd w:val="0"/>
        <w:rPr>
          <w:sz w:val="22"/>
          <w:szCs w:val="22"/>
        </w:rPr>
      </w:pPr>
      <w:r w:rsidRPr="00EA706B">
        <w:rPr>
          <w:sz w:val="22"/>
          <w:szCs w:val="22"/>
        </w:rPr>
        <w:t>Faget undervises annet hvert år. Det forutsettes kunnskap tilsvarende HiT fagene "Prosessutstyr og modellering", Strømningsanalyse med CFD". Matematisk modellering av forskjellige typer prosessutstyr blir gjennomgått. Sentralt er modellering av varmeteknisk utstyr, kjemiske reaktorer, roterende maskineri og rørsystemer. Både enfase og flerfase, laminær og turbulent strømning med og uten kjemiske reaksjoner studeres. Modellene inkluderer energitransport ved konduksjon, konveksjon og stråling. Løsning av de matematiske modellene ved hjelp av numeriske teknikker (CFD, Computational Fluid Dynamics) blir presentert og det legges vekt på anvendelse av disse teknikkene på industrielt viktig prosessutstyr. Behandling av komplisert geometri</w:t>
      </w:r>
    </w:p>
    <w:p w:rsidR="00160412" w:rsidRPr="00937C36" w:rsidRDefault="00160412" w:rsidP="00160412">
      <w:pPr>
        <w:autoSpaceDE w:val="0"/>
        <w:autoSpaceDN w:val="0"/>
        <w:adjustRightInd w:val="0"/>
        <w:rPr>
          <w:sz w:val="22"/>
          <w:szCs w:val="22"/>
          <w:lang w:val="nn-NO"/>
        </w:rPr>
      </w:pPr>
      <w:r w:rsidRPr="00341AFB">
        <w:rPr>
          <w:sz w:val="22"/>
          <w:szCs w:val="22"/>
          <w:lang w:val="nn-NO"/>
        </w:rPr>
        <w:t xml:space="preserve">ved bruk av kurvelineære koordinater blir gjennomgått. </w:t>
      </w:r>
      <w:r w:rsidRPr="00937C36">
        <w:rPr>
          <w:sz w:val="22"/>
          <w:szCs w:val="22"/>
          <w:lang w:val="nn-NO"/>
        </w:rPr>
        <w:t>Datamaskinkoder tilgjengelig brukes i</w:t>
      </w:r>
    </w:p>
    <w:p w:rsidR="00160412" w:rsidRPr="00937C36" w:rsidRDefault="00160412" w:rsidP="00160412">
      <w:pPr>
        <w:autoSpaceDE w:val="0"/>
        <w:autoSpaceDN w:val="0"/>
        <w:adjustRightInd w:val="0"/>
        <w:rPr>
          <w:sz w:val="22"/>
          <w:szCs w:val="22"/>
          <w:lang w:val="nn-NO"/>
        </w:rPr>
      </w:pPr>
      <w:r w:rsidRPr="00937C36">
        <w:rPr>
          <w:sz w:val="22"/>
          <w:szCs w:val="22"/>
          <w:lang w:val="nn-NO"/>
        </w:rPr>
        <w:t>undervisningen og i øvingene.</w:t>
      </w:r>
    </w:p>
    <w:p w:rsidR="00160412" w:rsidRPr="00937C36" w:rsidRDefault="00160412" w:rsidP="00160412">
      <w:pPr>
        <w:autoSpaceDE w:val="0"/>
        <w:autoSpaceDN w:val="0"/>
        <w:adjustRightInd w:val="0"/>
        <w:rPr>
          <w:sz w:val="22"/>
          <w:szCs w:val="22"/>
          <w:lang w:val="nn-NO"/>
        </w:rPr>
      </w:pPr>
      <w:r w:rsidRPr="00937C36">
        <w:rPr>
          <w:sz w:val="22"/>
          <w:szCs w:val="22"/>
          <w:lang w:val="nn-NO"/>
        </w:rPr>
        <w:t>Frivillige øvinger. Noen med bruk av datamaskin.</w:t>
      </w:r>
    </w:p>
    <w:p w:rsidR="00160412" w:rsidRPr="00937C36" w:rsidRDefault="00160412" w:rsidP="00160412">
      <w:pPr>
        <w:autoSpaceDE w:val="0"/>
        <w:autoSpaceDN w:val="0"/>
        <w:adjustRightInd w:val="0"/>
        <w:rPr>
          <w:sz w:val="22"/>
          <w:szCs w:val="22"/>
          <w:lang w:val="nn-NO"/>
        </w:rPr>
      </w:pPr>
      <w:r w:rsidRPr="00937C36">
        <w:rPr>
          <w:sz w:val="22"/>
          <w:szCs w:val="22"/>
          <w:lang w:val="nn-NO"/>
        </w:rPr>
        <w:t>Pensumlitteratur: Forelesningsnotater og utvalg fra bøker og tidsskriftsartikler.</w:t>
      </w:r>
    </w:p>
    <w:p w:rsidR="00160412" w:rsidRPr="00937C36" w:rsidRDefault="00160412" w:rsidP="00160412">
      <w:pPr>
        <w:autoSpaceDE w:val="0"/>
        <w:autoSpaceDN w:val="0"/>
        <w:adjustRightInd w:val="0"/>
        <w:rPr>
          <w:sz w:val="22"/>
          <w:szCs w:val="22"/>
          <w:lang w:val="nn-NO"/>
        </w:rPr>
      </w:pPr>
    </w:p>
    <w:p w:rsidR="00160412" w:rsidRPr="00937C36" w:rsidRDefault="00160412" w:rsidP="00160412">
      <w:pPr>
        <w:autoSpaceDE w:val="0"/>
        <w:autoSpaceDN w:val="0"/>
        <w:adjustRightInd w:val="0"/>
        <w:rPr>
          <w:b/>
          <w:bCs/>
          <w:sz w:val="22"/>
          <w:szCs w:val="22"/>
          <w:lang w:val="nn-NO"/>
        </w:rPr>
      </w:pPr>
      <w:r w:rsidRPr="00937C36">
        <w:rPr>
          <w:b/>
          <w:bCs/>
          <w:sz w:val="22"/>
          <w:szCs w:val="22"/>
          <w:lang w:val="nn-NO"/>
        </w:rPr>
        <w:t>VIDEREGÅENDE MULTIVARIAT DATAANALYSE</w:t>
      </w:r>
    </w:p>
    <w:p w:rsidR="00160412" w:rsidRPr="00937C36" w:rsidRDefault="00160412" w:rsidP="00160412">
      <w:pPr>
        <w:autoSpaceDE w:val="0"/>
        <w:autoSpaceDN w:val="0"/>
        <w:adjustRightInd w:val="0"/>
        <w:rPr>
          <w:b/>
          <w:bCs/>
          <w:sz w:val="22"/>
          <w:szCs w:val="22"/>
          <w:lang w:val="nn-NO"/>
        </w:rPr>
      </w:pPr>
      <w:r w:rsidRPr="00937C36">
        <w:rPr>
          <w:b/>
          <w:bCs/>
          <w:sz w:val="22"/>
          <w:szCs w:val="22"/>
          <w:lang w:val="nn-NO"/>
        </w:rPr>
        <w:t>Advanced Multivariat Data Analysis</w:t>
      </w:r>
    </w:p>
    <w:p w:rsidR="00160412" w:rsidRPr="00937C36" w:rsidRDefault="00160412" w:rsidP="00160412">
      <w:pPr>
        <w:autoSpaceDE w:val="0"/>
        <w:autoSpaceDN w:val="0"/>
        <w:adjustRightInd w:val="0"/>
        <w:rPr>
          <w:sz w:val="22"/>
          <w:szCs w:val="22"/>
          <w:lang w:val="nn-NO"/>
        </w:rPr>
      </w:pPr>
      <w:r w:rsidRPr="00937C36">
        <w:rPr>
          <w:sz w:val="22"/>
          <w:szCs w:val="22"/>
          <w:lang w:val="nn-NO"/>
        </w:rPr>
        <w:t>Faglærer: Førsteamanuensis Maths Halstensen og gjesteforelesere</w:t>
      </w:r>
    </w:p>
    <w:p w:rsidR="00160412" w:rsidRPr="00937C36" w:rsidRDefault="00160412" w:rsidP="00160412">
      <w:pPr>
        <w:autoSpaceDE w:val="0"/>
        <w:autoSpaceDN w:val="0"/>
        <w:adjustRightInd w:val="0"/>
        <w:rPr>
          <w:sz w:val="22"/>
          <w:szCs w:val="22"/>
          <w:lang w:val="nn-NO"/>
        </w:rPr>
      </w:pPr>
      <w:r w:rsidRPr="00937C36">
        <w:rPr>
          <w:sz w:val="22"/>
          <w:szCs w:val="22"/>
          <w:lang w:val="nn-NO"/>
        </w:rPr>
        <w:t>Uketimer: Vår: 2F- 2Øs- 4D = 10stp.</w:t>
      </w:r>
    </w:p>
    <w:p w:rsidR="00160412" w:rsidRPr="00937C36" w:rsidRDefault="00160412" w:rsidP="00160412">
      <w:pPr>
        <w:autoSpaceDE w:val="0"/>
        <w:autoSpaceDN w:val="0"/>
        <w:adjustRightInd w:val="0"/>
        <w:rPr>
          <w:sz w:val="22"/>
          <w:szCs w:val="22"/>
          <w:lang w:val="nn-NO"/>
        </w:rPr>
      </w:pPr>
      <w:r w:rsidRPr="00937C36">
        <w:rPr>
          <w:sz w:val="22"/>
          <w:szCs w:val="22"/>
          <w:lang w:val="nn-NO"/>
        </w:rPr>
        <w:t>Øvinger: Frivillige øvinger og praktisike forsøk, Karakter: TE</w:t>
      </w:r>
    </w:p>
    <w:p w:rsidR="00160412" w:rsidRPr="00EA706B" w:rsidRDefault="00160412" w:rsidP="00160412">
      <w:pPr>
        <w:autoSpaceDE w:val="0"/>
        <w:autoSpaceDN w:val="0"/>
        <w:adjustRightInd w:val="0"/>
        <w:rPr>
          <w:sz w:val="22"/>
          <w:szCs w:val="22"/>
        </w:rPr>
      </w:pPr>
      <w:r w:rsidRPr="00EA706B">
        <w:rPr>
          <w:sz w:val="22"/>
          <w:szCs w:val="22"/>
        </w:rPr>
        <w:t>Faget tilbys etter behov. Faget forutsetter grunnleggende kunnskaper innen multivariat dataanalyse: PA3994 &amp; PA4094 (HIT) el. likn. Faget omfatter utvalgte fag innen (men ikke nødvendigvis begrenset til):</w:t>
      </w:r>
    </w:p>
    <w:p w:rsidR="00160412" w:rsidRPr="00EA706B" w:rsidRDefault="00160412" w:rsidP="00160412">
      <w:pPr>
        <w:autoSpaceDE w:val="0"/>
        <w:autoSpaceDN w:val="0"/>
        <w:adjustRightInd w:val="0"/>
        <w:rPr>
          <w:sz w:val="22"/>
          <w:szCs w:val="22"/>
          <w:lang w:val="en-US"/>
        </w:rPr>
      </w:pPr>
      <w:r w:rsidRPr="00EA706B">
        <w:rPr>
          <w:sz w:val="22"/>
          <w:szCs w:val="22"/>
          <w:lang w:val="en-US"/>
        </w:rPr>
        <w:t>Multivariat kalibrering - videregående teori</w:t>
      </w:r>
    </w:p>
    <w:p w:rsidR="00160412" w:rsidRPr="00EA706B" w:rsidRDefault="00160412" w:rsidP="00160412">
      <w:pPr>
        <w:autoSpaceDE w:val="0"/>
        <w:autoSpaceDN w:val="0"/>
        <w:adjustRightInd w:val="0"/>
        <w:rPr>
          <w:sz w:val="22"/>
          <w:szCs w:val="22"/>
          <w:lang w:val="en-US"/>
        </w:rPr>
      </w:pPr>
      <w:r w:rsidRPr="00EA706B">
        <w:rPr>
          <w:sz w:val="22"/>
          <w:szCs w:val="22"/>
          <w:lang w:val="en-US"/>
        </w:rPr>
        <w:t>Akustisk kjemometri</w:t>
      </w:r>
    </w:p>
    <w:p w:rsidR="00160412" w:rsidRPr="00EA706B" w:rsidRDefault="00160412" w:rsidP="00160412">
      <w:pPr>
        <w:autoSpaceDE w:val="0"/>
        <w:autoSpaceDN w:val="0"/>
        <w:adjustRightInd w:val="0"/>
        <w:rPr>
          <w:sz w:val="22"/>
          <w:szCs w:val="22"/>
          <w:lang w:val="en-US"/>
        </w:rPr>
      </w:pPr>
      <w:r w:rsidRPr="00EA706B">
        <w:rPr>
          <w:sz w:val="22"/>
          <w:szCs w:val="22"/>
          <w:lang w:val="en-US"/>
        </w:rPr>
        <w:t>AMT (Angle Measure Technique)</w:t>
      </w:r>
    </w:p>
    <w:p w:rsidR="00160412" w:rsidRPr="00EA706B" w:rsidRDefault="00160412" w:rsidP="00160412">
      <w:pPr>
        <w:autoSpaceDE w:val="0"/>
        <w:autoSpaceDN w:val="0"/>
        <w:adjustRightInd w:val="0"/>
        <w:rPr>
          <w:sz w:val="22"/>
          <w:szCs w:val="22"/>
          <w:lang w:val="en-US"/>
        </w:rPr>
      </w:pPr>
      <w:r w:rsidRPr="00EA706B">
        <w:rPr>
          <w:sz w:val="22"/>
          <w:szCs w:val="22"/>
          <w:lang w:val="en-US"/>
        </w:rPr>
        <w:lastRenderedPageBreak/>
        <w:t>3-way data decomposition (N-way)</w:t>
      </w:r>
    </w:p>
    <w:p w:rsidR="00160412" w:rsidRPr="00EA706B" w:rsidRDefault="00160412" w:rsidP="00160412">
      <w:pPr>
        <w:autoSpaceDE w:val="0"/>
        <w:autoSpaceDN w:val="0"/>
        <w:adjustRightInd w:val="0"/>
        <w:rPr>
          <w:sz w:val="22"/>
          <w:szCs w:val="22"/>
          <w:lang w:val="en-US"/>
        </w:rPr>
      </w:pPr>
      <w:r w:rsidRPr="00EA706B">
        <w:rPr>
          <w:sz w:val="22"/>
          <w:szCs w:val="22"/>
          <w:lang w:val="en-US"/>
        </w:rPr>
        <w:t>Prosess overvåkning (Projection of Latent Structures, 2PLS)</w:t>
      </w:r>
    </w:p>
    <w:p w:rsidR="00160412" w:rsidRPr="00EA706B" w:rsidRDefault="00160412" w:rsidP="00160412">
      <w:pPr>
        <w:autoSpaceDE w:val="0"/>
        <w:autoSpaceDN w:val="0"/>
        <w:adjustRightInd w:val="0"/>
        <w:rPr>
          <w:sz w:val="22"/>
          <w:szCs w:val="22"/>
          <w:lang w:val="en-US"/>
        </w:rPr>
      </w:pPr>
      <w:r w:rsidRPr="00EA706B">
        <w:rPr>
          <w:sz w:val="22"/>
          <w:szCs w:val="22"/>
          <w:lang w:val="en-US"/>
        </w:rPr>
        <w:t>OPLS orthogonal Partial Least Squares Regression</w:t>
      </w:r>
    </w:p>
    <w:p w:rsidR="00160412" w:rsidRPr="00EA706B" w:rsidRDefault="00160412" w:rsidP="00160412">
      <w:pPr>
        <w:autoSpaceDE w:val="0"/>
        <w:autoSpaceDN w:val="0"/>
        <w:adjustRightInd w:val="0"/>
        <w:rPr>
          <w:sz w:val="22"/>
          <w:szCs w:val="22"/>
          <w:lang w:val="en-US"/>
        </w:rPr>
      </w:pPr>
      <w:r w:rsidRPr="00EA706B">
        <w:rPr>
          <w:sz w:val="22"/>
          <w:szCs w:val="22"/>
          <w:lang w:val="en-US"/>
        </w:rPr>
        <w:t>Wavelet transform</w:t>
      </w:r>
    </w:p>
    <w:p w:rsidR="00160412" w:rsidRPr="00EA706B" w:rsidRDefault="00160412" w:rsidP="00160412">
      <w:pPr>
        <w:autoSpaceDE w:val="0"/>
        <w:autoSpaceDN w:val="0"/>
        <w:adjustRightInd w:val="0"/>
        <w:rPr>
          <w:sz w:val="22"/>
          <w:szCs w:val="22"/>
          <w:lang w:val="en-US"/>
        </w:rPr>
      </w:pPr>
      <w:r w:rsidRPr="00EA706B">
        <w:rPr>
          <w:sz w:val="22"/>
          <w:szCs w:val="22"/>
          <w:lang w:val="en-US"/>
        </w:rPr>
        <w:t>Fourier transform FT, Fast fourier transform FFT</w:t>
      </w:r>
    </w:p>
    <w:p w:rsidR="00160412" w:rsidRPr="00EA706B" w:rsidRDefault="00160412" w:rsidP="00160412">
      <w:pPr>
        <w:autoSpaceDE w:val="0"/>
        <w:autoSpaceDN w:val="0"/>
        <w:adjustRightInd w:val="0"/>
        <w:rPr>
          <w:sz w:val="22"/>
          <w:szCs w:val="22"/>
          <w:lang w:val="en-US"/>
        </w:rPr>
      </w:pPr>
      <w:r w:rsidRPr="00EA706B">
        <w:rPr>
          <w:sz w:val="22"/>
          <w:szCs w:val="22"/>
          <w:lang w:val="en-US"/>
        </w:rPr>
        <w:t>Validering av regresjonsmodeller</w:t>
      </w:r>
    </w:p>
    <w:p w:rsidR="00160412" w:rsidRPr="00EA706B" w:rsidRDefault="00160412" w:rsidP="00160412">
      <w:pPr>
        <w:autoSpaceDE w:val="0"/>
        <w:autoSpaceDN w:val="0"/>
        <w:adjustRightInd w:val="0"/>
        <w:rPr>
          <w:sz w:val="22"/>
          <w:szCs w:val="22"/>
          <w:lang w:val="en-US"/>
        </w:rPr>
      </w:pPr>
      <w:r w:rsidRPr="00EA706B">
        <w:rPr>
          <w:sz w:val="22"/>
          <w:szCs w:val="22"/>
          <w:lang w:val="en-US"/>
        </w:rPr>
        <w:t>Pensumlitteratur:</w:t>
      </w:r>
    </w:p>
    <w:p w:rsidR="00160412" w:rsidRPr="00EA706B" w:rsidRDefault="00160412" w:rsidP="00160412">
      <w:pPr>
        <w:autoSpaceDE w:val="0"/>
        <w:autoSpaceDN w:val="0"/>
        <w:adjustRightInd w:val="0"/>
        <w:rPr>
          <w:sz w:val="22"/>
          <w:szCs w:val="22"/>
          <w:lang w:val="en-US"/>
        </w:rPr>
      </w:pPr>
      <w:r w:rsidRPr="00EA706B">
        <w:rPr>
          <w:sz w:val="22"/>
          <w:szCs w:val="22"/>
          <w:lang w:val="en-US"/>
        </w:rPr>
        <w:t>Utvalg fra nyere aktuelle bøker, tidsskriftsartikler og Dr.grads avhandlinger o.a.</w:t>
      </w:r>
    </w:p>
    <w:p w:rsidR="00160412" w:rsidRPr="00EA706B" w:rsidRDefault="00160412" w:rsidP="00160412">
      <w:pPr>
        <w:autoSpaceDE w:val="0"/>
        <w:autoSpaceDN w:val="0"/>
        <w:adjustRightInd w:val="0"/>
        <w:rPr>
          <w:sz w:val="22"/>
          <w:szCs w:val="22"/>
          <w:lang w:val="en-US"/>
        </w:rPr>
      </w:pPr>
      <w:r w:rsidRPr="00EA706B">
        <w:rPr>
          <w:sz w:val="22"/>
          <w:szCs w:val="22"/>
          <w:lang w:val="en-US"/>
        </w:rPr>
        <w:t>Martens &amp; Næs: Multivariate Calibration, Wiley.</w:t>
      </w:r>
    </w:p>
    <w:p w:rsidR="00160412" w:rsidRPr="00EA706B" w:rsidRDefault="00160412" w:rsidP="00160412">
      <w:pPr>
        <w:autoSpaceDE w:val="0"/>
        <w:autoSpaceDN w:val="0"/>
        <w:adjustRightInd w:val="0"/>
        <w:rPr>
          <w:sz w:val="22"/>
          <w:szCs w:val="22"/>
        </w:rPr>
      </w:pPr>
      <w:r w:rsidRPr="00EA706B">
        <w:rPr>
          <w:sz w:val="22"/>
          <w:szCs w:val="22"/>
        </w:rPr>
        <w:t>Ifeachor, Jerwis "Digital Signal Processing</w:t>
      </w:r>
    </w:p>
    <w:p w:rsidR="00160412" w:rsidRPr="00EA706B" w:rsidRDefault="00160412" w:rsidP="00160412">
      <w:pPr>
        <w:autoSpaceDE w:val="0"/>
        <w:autoSpaceDN w:val="0"/>
        <w:adjustRightInd w:val="0"/>
        <w:rPr>
          <w:b/>
          <w:bCs/>
          <w:sz w:val="22"/>
          <w:szCs w:val="22"/>
        </w:rPr>
      </w:pPr>
    </w:p>
    <w:p w:rsidR="00160412" w:rsidRPr="00EA706B" w:rsidRDefault="00160412" w:rsidP="00160412">
      <w:pPr>
        <w:pStyle w:val="Brdtekst"/>
        <w:rPr>
          <w:szCs w:val="22"/>
        </w:rPr>
      </w:pPr>
      <w:r w:rsidRPr="00EA706B">
        <w:rPr>
          <w:szCs w:val="22"/>
        </w:rPr>
        <w:t>VIDEREGÅENDE MEMBRANTEKNOLOGI: INDUSTRIELLE ANVENDELSER INNEN MILJØ OG ENERGITEKNIKK</w:t>
      </w:r>
    </w:p>
    <w:p w:rsidR="00160412" w:rsidRPr="00EA706B" w:rsidRDefault="00160412" w:rsidP="00160412">
      <w:pPr>
        <w:pStyle w:val="Brdtekst"/>
        <w:rPr>
          <w:szCs w:val="22"/>
          <w:lang w:val="en-US"/>
        </w:rPr>
      </w:pPr>
      <w:r w:rsidRPr="00EA706B">
        <w:rPr>
          <w:szCs w:val="22"/>
          <w:lang w:val="en-US"/>
        </w:rPr>
        <w:t>Advanced membrane technology:  industrial applications in energy and environmental engineering</w:t>
      </w:r>
    </w:p>
    <w:p w:rsidR="00160412" w:rsidRPr="00EA706B" w:rsidRDefault="00160412" w:rsidP="00160412">
      <w:pPr>
        <w:rPr>
          <w:sz w:val="22"/>
          <w:szCs w:val="22"/>
        </w:rPr>
      </w:pPr>
      <w:r w:rsidRPr="00EA706B">
        <w:rPr>
          <w:sz w:val="22"/>
          <w:szCs w:val="22"/>
        </w:rPr>
        <w:t>Faglærer: NN</w:t>
      </w:r>
    </w:p>
    <w:p w:rsidR="00160412" w:rsidRPr="00EA706B" w:rsidRDefault="00160412" w:rsidP="00160412">
      <w:pPr>
        <w:rPr>
          <w:sz w:val="22"/>
          <w:szCs w:val="22"/>
        </w:rPr>
      </w:pPr>
      <w:r w:rsidRPr="00EA706B">
        <w:rPr>
          <w:sz w:val="22"/>
          <w:szCs w:val="22"/>
        </w:rPr>
        <w:t>Uketimer: Vår: 2F- 2Øs- 6D = 12Bt/2,7,5 STP</w:t>
      </w:r>
    </w:p>
    <w:p w:rsidR="00160412" w:rsidRPr="00EA706B" w:rsidRDefault="00160412" w:rsidP="00160412">
      <w:pPr>
        <w:rPr>
          <w:sz w:val="22"/>
          <w:szCs w:val="22"/>
        </w:rPr>
      </w:pPr>
      <w:r w:rsidRPr="00EA706B">
        <w:rPr>
          <w:sz w:val="22"/>
          <w:szCs w:val="22"/>
        </w:rPr>
        <w:t>Øvinger: F, Karakter: TE</w:t>
      </w:r>
    </w:p>
    <w:p w:rsidR="00160412" w:rsidRPr="00EA706B" w:rsidRDefault="00160412" w:rsidP="00160412">
      <w:pPr>
        <w:rPr>
          <w:sz w:val="22"/>
          <w:szCs w:val="22"/>
        </w:rPr>
      </w:pPr>
      <w:r w:rsidRPr="00EA706B">
        <w:rPr>
          <w:sz w:val="22"/>
          <w:szCs w:val="22"/>
        </w:rPr>
        <w:t>Faget tilbys annet hvert år.</w:t>
      </w:r>
    </w:p>
    <w:p w:rsidR="00160412" w:rsidRPr="00EA706B" w:rsidRDefault="00160412" w:rsidP="00160412">
      <w:pPr>
        <w:rPr>
          <w:sz w:val="22"/>
          <w:szCs w:val="22"/>
        </w:rPr>
      </w:pPr>
      <w:r w:rsidRPr="00EA706B">
        <w:rPr>
          <w:sz w:val="22"/>
          <w:szCs w:val="22"/>
        </w:rPr>
        <w:t>Faglig forutsetning for emnet er kunnskaper innen grunnleggende polymerkjemi og membranteknologi.</w:t>
      </w:r>
    </w:p>
    <w:p w:rsidR="00160412" w:rsidRPr="00EA706B" w:rsidRDefault="00160412" w:rsidP="00160412">
      <w:pPr>
        <w:rPr>
          <w:sz w:val="22"/>
          <w:szCs w:val="22"/>
        </w:rPr>
      </w:pPr>
      <w:r w:rsidRPr="00EA706B">
        <w:rPr>
          <w:sz w:val="22"/>
          <w:szCs w:val="22"/>
        </w:rPr>
        <w:t xml:space="preserve">Mål: Faget tar sikte på å gi en oversikt over membranprosesser som er anvendt i industri og rensing av avløpsvann. Masseoverføring og transportmekanismer vil utdypes for utvalgte membranprosesser. </w:t>
      </w:r>
    </w:p>
    <w:p w:rsidR="00160412" w:rsidRPr="00EA706B" w:rsidRDefault="00160412" w:rsidP="00160412">
      <w:pPr>
        <w:rPr>
          <w:sz w:val="22"/>
          <w:szCs w:val="22"/>
        </w:rPr>
      </w:pPr>
      <w:r w:rsidRPr="00EA706B">
        <w:rPr>
          <w:sz w:val="22"/>
          <w:szCs w:val="22"/>
        </w:rPr>
        <w:t>Innhold: Transport av gasser (ideelle, ikke-ideelle) gjennom polymere materialer; betydning av løselighet og diffusjon, polare, ikke-polare systemer. Rene og blandede gasser. Polymerens struktur, fysikalske data og materialegenskapers innflytelse på transport. Interaksjoner mellom gass og polymer. Nedbrytningsmekanismer. Aldring av polymere. Polymerers egnethet som membranmateriale for separasjon av gasser og flyktige hydrokarboner sett i lys av ovenstående.</w:t>
      </w:r>
    </w:p>
    <w:p w:rsidR="00160412" w:rsidRPr="00EA706B" w:rsidRDefault="00160412" w:rsidP="00160412">
      <w:pPr>
        <w:rPr>
          <w:sz w:val="22"/>
          <w:szCs w:val="22"/>
        </w:rPr>
      </w:pPr>
      <w:r w:rsidRPr="00EA706B">
        <w:rPr>
          <w:sz w:val="22"/>
          <w:szCs w:val="22"/>
        </w:rPr>
        <w:t>Pensumlitteratur:</w:t>
      </w:r>
    </w:p>
    <w:p w:rsidR="00160412" w:rsidRPr="00EA706B" w:rsidRDefault="00160412" w:rsidP="00160412">
      <w:pPr>
        <w:rPr>
          <w:sz w:val="22"/>
          <w:szCs w:val="22"/>
        </w:rPr>
      </w:pPr>
      <w:r w:rsidRPr="00EA706B">
        <w:rPr>
          <w:sz w:val="22"/>
          <w:szCs w:val="22"/>
        </w:rPr>
        <w:t>Utvalgte avsnitt fra følgende bøker:</w:t>
      </w:r>
    </w:p>
    <w:p w:rsidR="00160412" w:rsidRPr="00EA706B" w:rsidRDefault="00160412" w:rsidP="00160412">
      <w:pPr>
        <w:rPr>
          <w:sz w:val="22"/>
          <w:szCs w:val="22"/>
          <w:lang w:val="en-US"/>
        </w:rPr>
      </w:pPr>
      <w:r w:rsidRPr="00EA706B">
        <w:rPr>
          <w:sz w:val="22"/>
          <w:szCs w:val="22"/>
          <w:lang w:val="en-US"/>
        </w:rPr>
        <w:t>Membrane Technology: Applications to Industrial Wastewater Treatment, Caetano, A., De Pinho, M. N., Drioli, E. and Muntau, H. (eds.), Kluwer Academic Publishers, 1995</w:t>
      </w:r>
    </w:p>
    <w:p w:rsidR="00160412" w:rsidRPr="00EA706B" w:rsidRDefault="00160412" w:rsidP="00160412">
      <w:pPr>
        <w:rPr>
          <w:sz w:val="22"/>
          <w:szCs w:val="22"/>
          <w:lang w:val="en-US"/>
        </w:rPr>
      </w:pPr>
      <w:r w:rsidRPr="00EA706B">
        <w:rPr>
          <w:sz w:val="22"/>
          <w:szCs w:val="22"/>
          <w:lang w:val="en-US"/>
        </w:rPr>
        <w:t>Membrane Technology in Chemical Industry, Nunes, S.P. and Peinemann, K.-V. (eds.), Wiley-VCH, 2001</w:t>
      </w:r>
    </w:p>
    <w:p w:rsidR="00160412" w:rsidRPr="00EA706B" w:rsidRDefault="00160412" w:rsidP="00160412">
      <w:pPr>
        <w:rPr>
          <w:sz w:val="22"/>
          <w:szCs w:val="22"/>
        </w:rPr>
      </w:pPr>
      <w:r w:rsidRPr="00EA706B">
        <w:rPr>
          <w:sz w:val="22"/>
          <w:szCs w:val="22"/>
        </w:rPr>
        <w:t>Wesselingh, J.A. and Krishna, R., "Mass Transfer", Ellis Horwood, 1990</w:t>
      </w:r>
    </w:p>
    <w:p w:rsidR="00160412" w:rsidRPr="00EA706B" w:rsidRDefault="00160412" w:rsidP="00160412">
      <w:pPr>
        <w:rPr>
          <w:sz w:val="22"/>
          <w:szCs w:val="22"/>
        </w:rPr>
      </w:pPr>
      <w:r w:rsidRPr="00EA706B">
        <w:rPr>
          <w:sz w:val="22"/>
          <w:szCs w:val="22"/>
        </w:rPr>
        <w:t>Utvalgte artikler.</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VIDEREGÅENDE FORBRENNING</w:t>
      </w:r>
    </w:p>
    <w:p w:rsidR="00160412" w:rsidRPr="00EA706B" w:rsidRDefault="00160412" w:rsidP="00160412">
      <w:pPr>
        <w:autoSpaceDE w:val="0"/>
        <w:autoSpaceDN w:val="0"/>
        <w:adjustRightInd w:val="0"/>
        <w:rPr>
          <w:b/>
          <w:bCs/>
          <w:sz w:val="22"/>
          <w:szCs w:val="22"/>
        </w:rPr>
      </w:pPr>
      <w:r w:rsidRPr="00EA706B">
        <w:rPr>
          <w:b/>
          <w:bCs/>
          <w:sz w:val="22"/>
          <w:szCs w:val="22"/>
        </w:rPr>
        <w:t>Advanced Combustion</w:t>
      </w:r>
    </w:p>
    <w:p w:rsidR="00160412" w:rsidRPr="00EA706B" w:rsidRDefault="00160412" w:rsidP="00160412">
      <w:pPr>
        <w:autoSpaceDE w:val="0"/>
        <w:autoSpaceDN w:val="0"/>
        <w:adjustRightInd w:val="0"/>
        <w:rPr>
          <w:sz w:val="22"/>
          <w:szCs w:val="22"/>
        </w:rPr>
      </w:pPr>
      <w:r w:rsidRPr="00EA706B">
        <w:rPr>
          <w:sz w:val="22"/>
          <w:szCs w:val="22"/>
        </w:rPr>
        <w:t>Faglærer: Professor Dag Bjerketvedt</w:t>
      </w:r>
    </w:p>
    <w:p w:rsidR="00160412" w:rsidRPr="00EA706B" w:rsidRDefault="00160412" w:rsidP="00160412">
      <w:pPr>
        <w:autoSpaceDE w:val="0"/>
        <w:autoSpaceDN w:val="0"/>
        <w:adjustRightInd w:val="0"/>
        <w:rPr>
          <w:sz w:val="22"/>
          <w:szCs w:val="22"/>
        </w:rPr>
      </w:pPr>
      <w:r w:rsidRPr="00EA706B">
        <w:rPr>
          <w:sz w:val="22"/>
          <w:szCs w:val="22"/>
        </w:rPr>
        <w:t>Uketimer: Vår: 4F- 4Øs- 8D = 20Bt/12 stp.</w:t>
      </w:r>
    </w:p>
    <w:p w:rsidR="00160412" w:rsidRPr="00EA706B" w:rsidRDefault="00160412" w:rsidP="00160412">
      <w:pPr>
        <w:autoSpaceDE w:val="0"/>
        <w:autoSpaceDN w:val="0"/>
        <w:adjustRightInd w:val="0"/>
        <w:rPr>
          <w:sz w:val="22"/>
          <w:szCs w:val="22"/>
        </w:rPr>
      </w:pPr>
      <w:r w:rsidRPr="00EA706B">
        <w:rPr>
          <w:sz w:val="22"/>
          <w:szCs w:val="22"/>
        </w:rPr>
        <w:t>Øvinger: F, Karakter: TE</w:t>
      </w:r>
    </w:p>
    <w:p w:rsidR="00160412" w:rsidRPr="00EA706B" w:rsidRDefault="00160412" w:rsidP="00160412">
      <w:pPr>
        <w:autoSpaceDE w:val="0"/>
        <w:autoSpaceDN w:val="0"/>
        <w:adjustRightInd w:val="0"/>
        <w:rPr>
          <w:sz w:val="22"/>
          <w:szCs w:val="22"/>
        </w:rPr>
      </w:pPr>
      <w:r w:rsidRPr="00EA706B">
        <w:rPr>
          <w:sz w:val="22"/>
          <w:szCs w:val="22"/>
        </w:rPr>
        <w:t>Faget undervises annet hvert år.</w:t>
      </w:r>
    </w:p>
    <w:p w:rsidR="00160412" w:rsidRPr="00EA706B" w:rsidRDefault="00160412" w:rsidP="00160412">
      <w:pPr>
        <w:autoSpaceDE w:val="0"/>
        <w:autoSpaceDN w:val="0"/>
        <w:adjustRightInd w:val="0"/>
        <w:rPr>
          <w:sz w:val="22"/>
          <w:szCs w:val="22"/>
        </w:rPr>
      </w:pPr>
      <w:r w:rsidRPr="00EA706B">
        <w:rPr>
          <w:sz w:val="22"/>
          <w:szCs w:val="22"/>
        </w:rPr>
        <w:t>Det forutsetter at kandidaten har grunnleggende kunnskaper innen forbrenning tilsvarende HiT-faget ”Forbrenning og teknisk sikkerhet”. Faget omhandler fundamentale aspekter ved forbrenning og forbrenningsteori. Konserveringsligningene og reaksjonskinetikk blir behandlet. Fenomener som forblandede flammer, diffusjonsflammer, dråpeforbrenning, eksplosjoner, detonasjoner, tenning, turbulent strømning, turbulent forbrenning og forbrenning av fastbrensel blir gjennomgått.</w:t>
      </w:r>
    </w:p>
    <w:p w:rsidR="00160412" w:rsidRPr="00EA706B" w:rsidRDefault="00160412" w:rsidP="00160412">
      <w:pPr>
        <w:autoSpaceDE w:val="0"/>
        <w:autoSpaceDN w:val="0"/>
        <w:adjustRightInd w:val="0"/>
        <w:rPr>
          <w:sz w:val="22"/>
          <w:szCs w:val="22"/>
        </w:rPr>
      </w:pPr>
      <w:r w:rsidRPr="00EA706B">
        <w:rPr>
          <w:sz w:val="22"/>
          <w:szCs w:val="22"/>
        </w:rPr>
        <w:t>Pensumlitteratur:</w:t>
      </w:r>
    </w:p>
    <w:p w:rsidR="00160412" w:rsidRPr="00EA706B" w:rsidRDefault="00160412" w:rsidP="00160412">
      <w:pPr>
        <w:autoSpaceDE w:val="0"/>
        <w:autoSpaceDN w:val="0"/>
        <w:adjustRightInd w:val="0"/>
        <w:rPr>
          <w:b/>
          <w:bCs/>
          <w:sz w:val="22"/>
          <w:szCs w:val="22"/>
        </w:rPr>
      </w:pPr>
      <w:r w:rsidRPr="00EA706B">
        <w:rPr>
          <w:sz w:val="22"/>
          <w:szCs w:val="22"/>
        </w:rPr>
        <w:t>Utvalg fra bøker og tidsskrifter.</w:t>
      </w:r>
    </w:p>
    <w:p w:rsidR="00160412" w:rsidRPr="00EA706B" w:rsidRDefault="00160412" w:rsidP="00160412">
      <w:pPr>
        <w:autoSpaceDE w:val="0"/>
        <w:autoSpaceDN w:val="0"/>
        <w:adjustRightInd w:val="0"/>
        <w:rPr>
          <w:b/>
          <w:bCs/>
          <w:sz w:val="22"/>
          <w:szCs w:val="22"/>
        </w:rPr>
      </w:pPr>
    </w:p>
    <w:p w:rsidR="00160412" w:rsidRPr="00EA706B" w:rsidRDefault="00160412" w:rsidP="00160412">
      <w:pPr>
        <w:jc w:val="both"/>
        <w:rPr>
          <w:b/>
          <w:sz w:val="22"/>
          <w:szCs w:val="22"/>
        </w:rPr>
      </w:pPr>
      <w:r w:rsidRPr="00EA706B">
        <w:rPr>
          <w:b/>
          <w:sz w:val="22"/>
          <w:szCs w:val="22"/>
        </w:rPr>
        <w:t>PNEUMATISK TRANSPORTAV PULVER</w:t>
      </w:r>
    </w:p>
    <w:p w:rsidR="00160412" w:rsidRPr="00EA706B" w:rsidRDefault="00160412" w:rsidP="00160412">
      <w:pPr>
        <w:rPr>
          <w:b/>
          <w:sz w:val="22"/>
          <w:szCs w:val="22"/>
        </w:rPr>
      </w:pPr>
      <w:r w:rsidRPr="00EA706B">
        <w:rPr>
          <w:b/>
          <w:sz w:val="22"/>
          <w:szCs w:val="22"/>
        </w:rPr>
        <w:t>Pneumatic Transport of Powders</w:t>
      </w:r>
    </w:p>
    <w:p w:rsidR="00160412" w:rsidRPr="00EA706B" w:rsidRDefault="00160412" w:rsidP="00160412">
      <w:pPr>
        <w:autoSpaceDE w:val="0"/>
        <w:autoSpaceDN w:val="0"/>
        <w:adjustRightInd w:val="0"/>
        <w:rPr>
          <w:sz w:val="22"/>
          <w:szCs w:val="22"/>
        </w:rPr>
      </w:pPr>
      <w:r w:rsidRPr="00EA706B">
        <w:rPr>
          <w:sz w:val="22"/>
          <w:szCs w:val="22"/>
        </w:rPr>
        <w:t>Faglærer: NN</w:t>
      </w:r>
    </w:p>
    <w:p w:rsidR="00160412" w:rsidRPr="00EA706B" w:rsidRDefault="00160412" w:rsidP="00160412">
      <w:pPr>
        <w:autoSpaceDE w:val="0"/>
        <w:autoSpaceDN w:val="0"/>
        <w:adjustRightInd w:val="0"/>
        <w:rPr>
          <w:sz w:val="22"/>
          <w:szCs w:val="22"/>
        </w:rPr>
      </w:pPr>
      <w:r w:rsidRPr="00EA706B">
        <w:rPr>
          <w:sz w:val="22"/>
          <w:szCs w:val="22"/>
        </w:rPr>
        <w:t>Uketimer: 2F- 1Ø- 8D = 10stp.</w:t>
      </w:r>
    </w:p>
    <w:p w:rsidR="00160412" w:rsidRPr="00EA706B" w:rsidRDefault="00160412" w:rsidP="00160412">
      <w:pPr>
        <w:autoSpaceDE w:val="0"/>
        <w:autoSpaceDN w:val="0"/>
        <w:adjustRightInd w:val="0"/>
        <w:rPr>
          <w:sz w:val="22"/>
          <w:szCs w:val="22"/>
          <w:lang w:val="en-GB"/>
        </w:rPr>
      </w:pPr>
      <w:r w:rsidRPr="00EA706B">
        <w:rPr>
          <w:sz w:val="22"/>
          <w:szCs w:val="22"/>
          <w:lang w:val="en-GB"/>
        </w:rPr>
        <w:t>Øvinger: F,  Karakter: TE</w:t>
      </w:r>
    </w:p>
    <w:p w:rsidR="00160412" w:rsidRPr="00EA706B" w:rsidRDefault="00160412" w:rsidP="00160412">
      <w:pPr>
        <w:jc w:val="both"/>
        <w:rPr>
          <w:sz w:val="22"/>
          <w:szCs w:val="22"/>
          <w:lang w:val="en-GB"/>
        </w:rPr>
      </w:pPr>
      <w:r w:rsidRPr="00EA706B">
        <w:rPr>
          <w:sz w:val="22"/>
          <w:szCs w:val="22"/>
          <w:lang w:val="en-GB"/>
        </w:rPr>
        <w:lastRenderedPageBreak/>
        <w:t xml:space="preserve">The course will give an understanding of the characteristics of granular materials and their behaviour during pneumatic conveying; the various modes of pneumatic transport system used in industry; selection of pneumatic transport system based on powder characteristics etc.  The student will learn various calculation methods available for prediction of system design parameters. The course will also provide a scope for experimental study of pneumatic conveying systems. </w:t>
      </w:r>
    </w:p>
    <w:p w:rsidR="00160412" w:rsidRPr="00EA706B" w:rsidRDefault="00160412" w:rsidP="00160412">
      <w:pPr>
        <w:autoSpaceDE w:val="0"/>
        <w:autoSpaceDN w:val="0"/>
        <w:adjustRightInd w:val="0"/>
        <w:rPr>
          <w:sz w:val="22"/>
          <w:szCs w:val="22"/>
          <w:lang w:val="en-GB"/>
        </w:rPr>
      </w:pPr>
      <w:r w:rsidRPr="00EA706B">
        <w:rPr>
          <w:sz w:val="22"/>
          <w:szCs w:val="22"/>
          <w:lang w:val="en-GB"/>
        </w:rPr>
        <w:t>Frivillige øvinger.</w:t>
      </w:r>
    </w:p>
    <w:p w:rsidR="00160412" w:rsidRPr="00EA706B" w:rsidRDefault="00160412" w:rsidP="00160412">
      <w:pPr>
        <w:autoSpaceDE w:val="0"/>
        <w:autoSpaceDN w:val="0"/>
        <w:adjustRightInd w:val="0"/>
        <w:rPr>
          <w:sz w:val="22"/>
          <w:szCs w:val="22"/>
          <w:lang w:val="en-GB"/>
        </w:rPr>
      </w:pPr>
      <w:r w:rsidRPr="00EA706B">
        <w:rPr>
          <w:sz w:val="22"/>
          <w:szCs w:val="22"/>
          <w:lang w:val="en-GB"/>
        </w:rPr>
        <w:t>Pensumlitteratur:</w:t>
      </w:r>
    </w:p>
    <w:p w:rsidR="00160412" w:rsidRPr="00EA706B" w:rsidRDefault="00160412" w:rsidP="00160412">
      <w:pPr>
        <w:rPr>
          <w:sz w:val="22"/>
          <w:szCs w:val="22"/>
          <w:lang w:val="en-GB"/>
        </w:rPr>
      </w:pPr>
      <w:r w:rsidRPr="00EA706B">
        <w:rPr>
          <w:sz w:val="22"/>
          <w:szCs w:val="22"/>
          <w:lang w:val="en-GB"/>
        </w:rPr>
        <w:t>Gas fluidisation Technology; D Geldart; John Wiley &amp; Sons; 1986; Chapt 1, 2 &amp; 3. pp 1-51</w:t>
      </w:r>
    </w:p>
    <w:p w:rsidR="00160412" w:rsidRPr="00EA706B" w:rsidRDefault="00160412" w:rsidP="00160412">
      <w:pPr>
        <w:rPr>
          <w:sz w:val="22"/>
          <w:szCs w:val="22"/>
          <w:lang w:val="en-GB"/>
        </w:rPr>
      </w:pPr>
      <w:r w:rsidRPr="00EA706B">
        <w:rPr>
          <w:sz w:val="22"/>
          <w:szCs w:val="22"/>
          <w:lang w:val="en-GB"/>
        </w:rPr>
        <w:t xml:space="preserve">Principles of  Powder Technology; M. J. Rhodes, John Wiley &amp; Sons; 1990; Chapters 3(pp 35-68), 7(pp143-169) and 8(pp171-192). </w:t>
      </w:r>
    </w:p>
    <w:p w:rsidR="00160412" w:rsidRPr="00EA706B" w:rsidRDefault="00160412" w:rsidP="00160412">
      <w:pPr>
        <w:rPr>
          <w:sz w:val="22"/>
          <w:szCs w:val="22"/>
          <w:lang w:val="en-GB"/>
        </w:rPr>
      </w:pPr>
      <w:r w:rsidRPr="00EA706B">
        <w:rPr>
          <w:sz w:val="22"/>
          <w:szCs w:val="22"/>
          <w:lang w:val="en-GB"/>
        </w:rPr>
        <w:t xml:space="preserve">Principles of Flow in Disperse Systems; O. Molerus; Chapman &amp; Hall;1993; Chapt 6(133-155). </w:t>
      </w:r>
    </w:p>
    <w:p w:rsidR="00160412" w:rsidRPr="00EA706B" w:rsidRDefault="00160412" w:rsidP="00160412">
      <w:pPr>
        <w:rPr>
          <w:sz w:val="22"/>
          <w:szCs w:val="22"/>
          <w:lang w:val="en-GB"/>
        </w:rPr>
      </w:pPr>
      <w:r w:rsidRPr="00EA706B">
        <w:rPr>
          <w:sz w:val="22"/>
          <w:szCs w:val="22"/>
          <w:lang w:val="en-GB"/>
        </w:rPr>
        <w:t>Handbook of Conveying and Handling of Particulate Solids; Edited by A Levy &amp; H Kalman; Elsevier; Chapt 4(291-435).</w:t>
      </w:r>
    </w:p>
    <w:p w:rsidR="00160412" w:rsidRPr="00EA706B" w:rsidRDefault="00160412" w:rsidP="00160412">
      <w:pPr>
        <w:rPr>
          <w:sz w:val="22"/>
          <w:szCs w:val="22"/>
        </w:rPr>
      </w:pPr>
      <w:r w:rsidRPr="00EA706B">
        <w:rPr>
          <w:sz w:val="22"/>
          <w:szCs w:val="22"/>
        </w:rPr>
        <w:t xml:space="preserve">Utvalgte artikler.. </w:t>
      </w:r>
    </w:p>
    <w:p w:rsidR="00160412" w:rsidRPr="00EA706B" w:rsidRDefault="00160412" w:rsidP="00160412">
      <w:pPr>
        <w:rPr>
          <w:b/>
          <w:sz w:val="22"/>
          <w:szCs w:val="22"/>
        </w:rPr>
      </w:pPr>
    </w:p>
    <w:p w:rsidR="00160412" w:rsidRPr="00EA706B" w:rsidRDefault="00160412" w:rsidP="00160412">
      <w:pPr>
        <w:rPr>
          <w:b/>
          <w:sz w:val="22"/>
          <w:szCs w:val="22"/>
        </w:rPr>
      </w:pPr>
      <w:r w:rsidRPr="00EA706B">
        <w:rPr>
          <w:b/>
          <w:sz w:val="22"/>
          <w:szCs w:val="22"/>
        </w:rPr>
        <w:t>NATURGASSKONVERTERING</w:t>
      </w:r>
    </w:p>
    <w:p w:rsidR="00160412" w:rsidRPr="00EA706B" w:rsidRDefault="00160412" w:rsidP="00160412">
      <w:pPr>
        <w:rPr>
          <w:b/>
          <w:sz w:val="22"/>
          <w:szCs w:val="22"/>
        </w:rPr>
      </w:pPr>
      <w:r w:rsidRPr="00EA706B">
        <w:rPr>
          <w:b/>
          <w:sz w:val="22"/>
          <w:szCs w:val="22"/>
        </w:rPr>
        <w:t>Natural Gas Conversion</w:t>
      </w:r>
    </w:p>
    <w:p w:rsidR="00160412" w:rsidRPr="00EA706B" w:rsidRDefault="00160412" w:rsidP="00160412">
      <w:pPr>
        <w:rPr>
          <w:sz w:val="22"/>
          <w:szCs w:val="22"/>
        </w:rPr>
      </w:pPr>
      <w:r w:rsidRPr="00EA706B">
        <w:rPr>
          <w:sz w:val="22"/>
          <w:szCs w:val="22"/>
        </w:rPr>
        <w:t>Faglærer: Professor Klaus Joachim Jens</w:t>
      </w:r>
    </w:p>
    <w:p w:rsidR="00160412" w:rsidRPr="00EA706B" w:rsidRDefault="00160412" w:rsidP="00160412">
      <w:pPr>
        <w:rPr>
          <w:sz w:val="22"/>
          <w:szCs w:val="22"/>
        </w:rPr>
      </w:pPr>
      <w:r w:rsidRPr="00EA706B">
        <w:rPr>
          <w:sz w:val="22"/>
          <w:szCs w:val="22"/>
        </w:rPr>
        <w:t>Undervisning: 2F-2Øs-4D= 10stp.</w:t>
      </w:r>
    </w:p>
    <w:p w:rsidR="00160412" w:rsidRPr="00EA706B" w:rsidRDefault="00160412" w:rsidP="00160412">
      <w:pPr>
        <w:rPr>
          <w:sz w:val="22"/>
          <w:szCs w:val="22"/>
        </w:rPr>
      </w:pPr>
      <w:r w:rsidRPr="00EA706B">
        <w:rPr>
          <w:sz w:val="22"/>
          <w:szCs w:val="22"/>
        </w:rPr>
        <w:t>Læringsmetode: Obligatoriske øvelser, forelesninger.</w:t>
      </w:r>
    </w:p>
    <w:p w:rsidR="00160412" w:rsidRPr="00EA706B" w:rsidRDefault="00160412" w:rsidP="00160412">
      <w:pPr>
        <w:rPr>
          <w:sz w:val="22"/>
          <w:szCs w:val="22"/>
        </w:rPr>
      </w:pPr>
      <w:r w:rsidRPr="00EA706B">
        <w:rPr>
          <w:sz w:val="22"/>
          <w:szCs w:val="22"/>
        </w:rPr>
        <w:t>Karakter: TE</w:t>
      </w:r>
    </w:p>
    <w:p w:rsidR="00160412" w:rsidRPr="00EA706B" w:rsidRDefault="00160412" w:rsidP="00160412">
      <w:pPr>
        <w:rPr>
          <w:sz w:val="22"/>
          <w:szCs w:val="22"/>
        </w:rPr>
      </w:pPr>
      <w:r w:rsidRPr="00EA706B">
        <w:rPr>
          <w:sz w:val="22"/>
          <w:szCs w:val="22"/>
        </w:rPr>
        <w:t>Faget undervises hvert annet år. Det undervises over ett semester.</w:t>
      </w:r>
    </w:p>
    <w:p w:rsidR="00160412" w:rsidRPr="00EA706B" w:rsidRDefault="00160412" w:rsidP="00160412">
      <w:pPr>
        <w:rPr>
          <w:sz w:val="22"/>
          <w:szCs w:val="22"/>
        </w:rPr>
      </w:pPr>
      <w:r w:rsidRPr="00EA706B">
        <w:rPr>
          <w:sz w:val="22"/>
          <w:szCs w:val="22"/>
        </w:rPr>
        <w:t>Forskingsområde er i hovedsak rettet imot</w:t>
      </w:r>
    </w:p>
    <w:p w:rsidR="00160412" w:rsidRPr="00EA706B" w:rsidRDefault="00160412" w:rsidP="00160412">
      <w:pPr>
        <w:rPr>
          <w:sz w:val="22"/>
          <w:szCs w:val="22"/>
        </w:rPr>
      </w:pPr>
      <w:r w:rsidRPr="00EA706B">
        <w:rPr>
          <w:sz w:val="22"/>
          <w:szCs w:val="22"/>
        </w:rPr>
        <w:t xml:space="preserve">Katalysator syntese og virkemåte, katalysator karakterisering, metall- og </w:t>
      </w:r>
    </w:p>
    <w:p w:rsidR="00160412" w:rsidRPr="00EA706B" w:rsidRDefault="00160412" w:rsidP="00160412">
      <w:pPr>
        <w:rPr>
          <w:sz w:val="22"/>
          <w:szCs w:val="22"/>
        </w:rPr>
      </w:pPr>
      <w:r w:rsidRPr="00EA706B">
        <w:rPr>
          <w:sz w:val="22"/>
          <w:szCs w:val="22"/>
        </w:rPr>
        <w:t>oksid-nanopartikkel syntese, katalysator testing</w:t>
      </w:r>
    </w:p>
    <w:p w:rsidR="00160412" w:rsidRPr="00EA706B" w:rsidRDefault="00160412" w:rsidP="00160412">
      <w:pPr>
        <w:rPr>
          <w:sz w:val="22"/>
          <w:szCs w:val="22"/>
        </w:rPr>
      </w:pPr>
      <w:r w:rsidRPr="00EA706B">
        <w:rPr>
          <w:sz w:val="22"/>
          <w:szCs w:val="22"/>
        </w:rPr>
        <w:t xml:space="preserve">Forskningen er basert både på syntese av nye typer heterogene katalysatorer og modell katalysatorer for etablerte industrielle prosesser samt testing av disse. Kinetiske studier kan inngå i testingen. I tillegg til bruk av avanserte metoder for å syntetisere nanopartikkel baserte modell katalysatorer står karakterisering av heterogene katalysatorer sentralt. Her vil en typisk bruke gass adsorpsjonsmetoder, spektroskopiske metoder og røntgen stråling baserte metoder som røntgen diffraksjon. </w:t>
      </w:r>
    </w:p>
    <w:p w:rsidR="00160412" w:rsidRPr="00EA706B" w:rsidRDefault="00160412" w:rsidP="00160412">
      <w:pPr>
        <w:rPr>
          <w:sz w:val="22"/>
          <w:szCs w:val="22"/>
        </w:rPr>
      </w:pPr>
      <w:r w:rsidRPr="00EA706B">
        <w:rPr>
          <w:sz w:val="22"/>
          <w:szCs w:val="22"/>
        </w:rPr>
        <w:t>Litteratur:</w:t>
      </w:r>
    </w:p>
    <w:p w:rsidR="00160412" w:rsidRPr="00EA706B" w:rsidRDefault="00160412" w:rsidP="00160412">
      <w:pPr>
        <w:numPr>
          <w:ilvl w:val="0"/>
          <w:numId w:val="156"/>
        </w:numPr>
        <w:rPr>
          <w:sz w:val="22"/>
          <w:szCs w:val="22"/>
          <w:lang w:val="de-DE"/>
        </w:rPr>
      </w:pPr>
      <w:r w:rsidRPr="00EA706B">
        <w:rPr>
          <w:sz w:val="22"/>
          <w:szCs w:val="22"/>
          <w:lang w:val="de-DE"/>
        </w:rPr>
        <w:t>Ertl, G; Knötzinger, H; Schüdt, F.; Weitkamp, J</w:t>
      </w:r>
    </w:p>
    <w:p w:rsidR="00160412" w:rsidRPr="00EA706B" w:rsidRDefault="00160412" w:rsidP="00160412">
      <w:pPr>
        <w:ind w:left="360"/>
        <w:rPr>
          <w:sz w:val="22"/>
          <w:szCs w:val="22"/>
          <w:lang w:val="de-DE"/>
        </w:rPr>
      </w:pPr>
      <w:r w:rsidRPr="00EA706B">
        <w:rPr>
          <w:sz w:val="22"/>
          <w:szCs w:val="22"/>
          <w:lang w:val="de-DE"/>
        </w:rPr>
        <w:t>„Handbook of Heterogeneous Catalysis“</w:t>
      </w:r>
    </w:p>
    <w:p w:rsidR="00160412" w:rsidRPr="00EA706B" w:rsidRDefault="00160412" w:rsidP="00160412">
      <w:pPr>
        <w:numPr>
          <w:ilvl w:val="0"/>
          <w:numId w:val="156"/>
        </w:numPr>
        <w:rPr>
          <w:sz w:val="22"/>
          <w:szCs w:val="22"/>
          <w:lang w:val="nl-BE"/>
        </w:rPr>
      </w:pPr>
      <w:r w:rsidRPr="00EA706B">
        <w:rPr>
          <w:sz w:val="22"/>
          <w:szCs w:val="22"/>
          <w:lang w:val="nl-BE"/>
        </w:rPr>
        <w:t>Chorkendorff, I; Niemantsverdriet, J.W.;</w:t>
      </w:r>
    </w:p>
    <w:p w:rsidR="00160412" w:rsidRPr="00EA706B" w:rsidRDefault="00160412" w:rsidP="00160412">
      <w:pPr>
        <w:numPr>
          <w:ilvl w:val="0"/>
          <w:numId w:val="156"/>
        </w:numPr>
        <w:rPr>
          <w:sz w:val="22"/>
          <w:szCs w:val="22"/>
          <w:lang w:val="de-DE"/>
        </w:rPr>
      </w:pPr>
      <w:r w:rsidRPr="00EA706B">
        <w:rPr>
          <w:sz w:val="22"/>
          <w:szCs w:val="22"/>
          <w:lang w:val="de-DE"/>
        </w:rPr>
        <w:t>„Concepts in Modern Catalysis“</w:t>
      </w:r>
    </w:p>
    <w:p w:rsidR="00160412" w:rsidRPr="00EA706B" w:rsidRDefault="00160412" w:rsidP="00160412">
      <w:pPr>
        <w:numPr>
          <w:ilvl w:val="0"/>
          <w:numId w:val="156"/>
        </w:numPr>
        <w:rPr>
          <w:sz w:val="22"/>
          <w:szCs w:val="22"/>
          <w:lang w:val="de-DE"/>
        </w:rPr>
      </w:pPr>
      <w:r w:rsidRPr="00EA706B">
        <w:rPr>
          <w:sz w:val="22"/>
          <w:szCs w:val="22"/>
          <w:lang w:val="de-DE"/>
        </w:rPr>
        <w:t>Weissermel, K; Arpe, J;</w:t>
      </w:r>
    </w:p>
    <w:p w:rsidR="00160412" w:rsidRPr="00EA706B" w:rsidRDefault="00160412" w:rsidP="00160412">
      <w:pPr>
        <w:rPr>
          <w:sz w:val="22"/>
          <w:szCs w:val="22"/>
        </w:rPr>
      </w:pPr>
      <w:r w:rsidRPr="00EA706B">
        <w:rPr>
          <w:sz w:val="22"/>
          <w:szCs w:val="22"/>
          <w:lang w:val="de-DE"/>
        </w:rPr>
        <w:t xml:space="preserve">       „Industrial Organic Catalysis“</w:t>
      </w:r>
    </w:p>
    <w:p w:rsidR="00160412" w:rsidRPr="00EA706B" w:rsidRDefault="00160412" w:rsidP="00160412">
      <w:pPr>
        <w:rPr>
          <w:sz w:val="22"/>
          <w:szCs w:val="22"/>
        </w:rPr>
      </w:pPr>
    </w:p>
    <w:p w:rsidR="00160412" w:rsidRPr="00EA706B" w:rsidRDefault="00160412" w:rsidP="00160412">
      <w:pPr>
        <w:autoSpaceDE w:val="0"/>
        <w:autoSpaceDN w:val="0"/>
        <w:adjustRightInd w:val="0"/>
        <w:rPr>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LINEÆR SYSTEMTEORI</w:t>
      </w:r>
    </w:p>
    <w:p w:rsidR="00160412" w:rsidRPr="00EA706B" w:rsidRDefault="00160412" w:rsidP="00160412">
      <w:pPr>
        <w:autoSpaceDE w:val="0"/>
        <w:autoSpaceDN w:val="0"/>
        <w:adjustRightInd w:val="0"/>
        <w:rPr>
          <w:b/>
          <w:bCs/>
          <w:sz w:val="22"/>
          <w:szCs w:val="22"/>
        </w:rPr>
      </w:pPr>
      <w:r w:rsidRPr="00EA706B">
        <w:rPr>
          <w:b/>
          <w:bCs/>
          <w:sz w:val="22"/>
          <w:szCs w:val="22"/>
        </w:rPr>
        <w:t>Linear System Theory</w:t>
      </w:r>
    </w:p>
    <w:p w:rsidR="00160412" w:rsidRPr="00EA706B" w:rsidRDefault="00160412" w:rsidP="00160412">
      <w:pPr>
        <w:autoSpaceDE w:val="0"/>
        <w:autoSpaceDN w:val="0"/>
        <w:adjustRightInd w:val="0"/>
        <w:rPr>
          <w:sz w:val="22"/>
          <w:szCs w:val="22"/>
        </w:rPr>
      </w:pPr>
      <w:r w:rsidRPr="00EA706B">
        <w:rPr>
          <w:sz w:val="22"/>
          <w:szCs w:val="22"/>
        </w:rPr>
        <w:t>Faglærer: Professor Bernt Lie</w:t>
      </w:r>
    </w:p>
    <w:p w:rsidR="00160412" w:rsidRPr="00EA706B" w:rsidRDefault="00160412" w:rsidP="00160412">
      <w:pPr>
        <w:autoSpaceDE w:val="0"/>
        <w:autoSpaceDN w:val="0"/>
        <w:adjustRightInd w:val="0"/>
        <w:rPr>
          <w:sz w:val="22"/>
          <w:szCs w:val="22"/>
        </w:rPr>
      </w:pPr>
      <w:r w:rsidRPr="00EA706B">
        <w:rPr>
          <w:sz w:val="22"/>
          <w:szCs w:val="22"/>
        </w:rPr>
        <w:t>Uketimer: Høst: 4F- 3Øs- 5D = 16Bt/10 stp.</w:t>
      </w:r>
    </w:p>
    <w:p w:rsidR="00160412" w:rsidRPr="00EA706B" w:rsidRDefault="00160412" w:rsidP="00160412">
      <w:pPr>
        <w:autoSpaceDE w:val="0"/>
        <w:autoSpaceDN w:val="0"/>
        <w:adjustRightInd w:val="0"/>
        <w:rPr>
          <w:sz w:val="22"/>
          <w:szCs w:val="22"/>
        </w:rPr>
      </w:pPr>
      <w:r w:rsidRPr="00EA706B">
        <w:rPr>
          <w:sz w:val="22"/>
          <w:szCs w:val="22"/>
        </w:rPr>
        <w:t>Øvinger: O, Karakter: TE</w:t>
      </w:r>
    </w:p>
    <w:p w:rsidR="00160412" w:rsidRPr="00EA706B" w:rsidRDefault="00160412" w:rsidP="00160412">
      <w:pPr>
        <w:autoSpaceDE w:val="0"/>
        <w:autoSpaceDN w:val="0"/>
        <w:adjustRightInd w:val="0"/>
        <w:rPr>
          <w:sz w:val="22"/>
          <w:szCs w:val="22"/>
        </w:rPr>
      </w:pPr>
      <w:r w:rsidRPr="00EA706B">
        <w:rPr>
          <w:sz w:val="22"/>
          <w:szCs w:val="22"/>
        </w:rPr>
        <w:t>Faget forutsetter gjennomførte fag i lineær algebra og grunnleggende reguleringsteknikk.</w:t>
      </w:r>
    </w:p>
    <w:p w:rsidR="00160412" w:rsidRPr="00EA706B" w:rsidRDefault="00160412" w:rsidP="00160412">
      <w:pPr>
        <w:autoSpaceDE w:val="0"/>
        <w:autoSpaceDN w:val="0"/>
        <w:adjustRightInd w:val="0"/>
        <w:rPr>
          <w:sz w:val="22"/>
          <w:szCs w:val="22"/>
        </w:rPr>
      </w:pPr>
      <w:r w:rsidRPr="00EA706B">
        <w:rPr>
          <w:sz w:val="22"/>
          <w:szCs w:val="22"/>
        </w:rPr>
        <w:t>Faget tar sikte på å gi en innføring i videregående teori for lineære multivariable systemer med utgangspunkt i tilstandsrombeskrivelse, matrisebrøkbeskrivelse, og oversikt over geometrisk teori. Det legges vekt på bevis for de ulike resultater.</w:t>
      </w:r>
    </w:p>
    <w:p w:rsidR="00160412" w:rsidRPr="00EA706B" w:rsidRDefault="00160412" w:rsidP="00160412">
      <w:pPr>
        <w:autoSpaceDE w:val="0"/>
        <w:autoSpaceDN w:val="0"/>
        <w:adjustRightInd w:val="0"/>
        <w:rPr>
          <w:sz w:val="22"/>
          <w:szCs w:val="22"/>
        </w:rPr>
      </w:pPr>
      <w:r w:rsidRPr="00EA706B">
        <w:rPr>
          <w:sz w:val="22"/>
          <w:szCs w:val="22"/>
        </w:rPr>
        <w:t>Fag er (i) Løsning av ikke-autonome lineære multivariable tilstandsrommodeller  tidsvariante og –invariante). Systemer med kontinuerlig og diskret tid betraktes; (ii) Stabilitet for multivariable systemer, inklusive inn-ut stabilitet, intern stabilitet, og bruk av Lyapunovs andre metode for stabilitetsanalyse; (iii) Styrbarhet av lineære systemer; bruk av strybarhetsmatrise, Gramian, og Popov-Belevitch-Hautus metode. Tilsvarende metoder for</w:t>
      </w:r>
    </w:p>
    <w:p w:rsidR="00160412" w:rsidRPr="00EA706B" w:rsidRDefault="00160412" w:rsidP="00160412">
      <w:pPr>
        <w:autoSpaceDE w:val="0"/>
        <w:autoSpaceDN w:val="0"/>
        <w:adjustRightInd w:val="0"/>
        <w:rPr>
          <w:sz w:val="22"/>
          <w:szCs w:val="22"/>
        </w:rPr>
      </w:pPr>
      <w:r w:rsidRPr="00EA706B">
        <w:rPr>
          <w:sz w:val="22"/>
          <w:szCs w:val="22"/>
        </w:rPr>
        <w:t>oververbarhet. Kalman-dekomponering (kanonisk dekomponering) av lineære systemer. Kalman-dekomponering og transfermatrise; (iv) Matrisebrøk-beskrivelse, koprime matriser. Lineær algebra-</w:t>
      </w:r>
      <w:r w:rsidRPr="00EA706B">
        <w:rPr>
          <w:sz w:val="22"/>
          <w:szCs w:val="22"/>
        </w:rPr>
        <w:lastRenderedPageBreak/>
        <w:t>formulering av koprime matriser, og numeriske metoder for løsning av slik formulering. Minimal realisering, realisering fra Markov-parametre. Ulike kanoniske realiseringer; (v) Tilstandstilbakekopling og tilstandsestimering. Regulering og følgesystemer. Observere. Tilbakekopling fra estimerte tilstander; (vi) Regulatordesign fra matrisebrøkbeskrivelse. Polplassering, regulering og følgesystemer.</w:t>
      </w:r>
    </w:p>
    <w:p w:rsidR="00160412" w:rsidRPr="00EA706B" w:rsidRDefault="00160412" w:rsidP="00160412">
      <w:pPr>
        <w:autoSpaceDE w:val="0"/>
        <w:autoSpaceDN w:val="0"/>
        <w:adjustRightInd w:val="0"/>
        <w:rPr>
          <w:sz w:val="22"/>
          <w:szCs w:val="22"/>
        </w:rPr>
      </w:pPr>
      <w:r w:rsidRPr="00EA706B">
        <w:rPr>
          <w:sz w:val="22"/>
          <w:szCs w:val="22"/>
        </w:rPr>
        <w:t>Implementerbare transferfunksjoner. Modell matching, og lineær algebraformulering av</w:t>
      </w:r>
    </w:p>
    <w:p w:rsidR="00160412" w:rsidRPr="00EA706B" w:rsidRDefault="00160412" w:rsidP="00160412">
      <w:pPr>
        <w:autoSpaceDE w:val="0"/>
        <w:autoSpaceDN w:val="0"/>
        <w:adjustRightInd w:val="0"/>
        <w:rPr>
          <w:sz w:val="22"/>
          <w:szCs w:val="22"/>
        </w:rPr>
      </w:pPr>
      <w:r w:rsidRPr="00EA706B">
        <w:rPr>
          <w:sz w:val="22"/>
          <w:szCs w:val="22"/>
        </w:rPr>
        <w:t>regulatordesign. Nullpunkter og regulatorytelse; (vii) Oversikt over geometrisk teori. Invariante underrom og regulerte invariante underrom. Styrbarhet og detakterbarhet. Forstyrrelsesdekopling og ikke-samvirkende regulering.</w:t>
      </w:r>
    </w:p>
    <w:p w:rsidR="00160412" w:rsidRPr="00EA706B" w:rsidRDefault="00160412" w:rsidP="00160412">
      <w:pPr>
        <w:autoSpaceDE w:val="0"/>
        <w:autoSpaceDN w:val="0"/>
        <w:adjustRightInd w:val="0"/>
        <w:rPr>
          <w:sz w:val="22"/>
          <w:szCs w:val="22"/>
        </w:rPr>
      </w:pPr>
      <w:r w:rsidRPr="00EA706B">
        <w:rPr>
          <w:sz w:val="22"/>
          <w:szCs w:val="22"/>
        </w:rPr>
        <w:t>Det gis en obligatorisk datamaskinøving, og frivillige regneøvinger.</w:t>
      </w:r>
    </w:p>
    <w:p w:rsidR="00160412" w:rsidRPr="00EA706B" w:rsidRDefault="00160412" w:rsidP="00160412">
      <w:pPr>
        <w:autoSpaceDE w:val="0"/>
        <w:autoSpaceDN w:val="0"/>
        <w:adjustRightInd w:val="0"/>
        <w:rPr>
          <w:sz w:val="22"/>
          <w:szCs w:val="22"/>
          <w:lang w:val="en-US"/>
        </w:rPr>
      </w:pPr>
      <w:r w:rsidRPr="00EA706B">
        <w:rPr>
          <w:sz w:val="22"/>
          <w:szCs w:val="22"/>
          <w:lang w:val="en-US"/>
        </w:rPr>
        <w:t>Pensumlitteratur:</w:t>
      </w:r>
    </w:p>
    <w:p w:rsidR="00160412" w:rsidRPr="00EA706B" w:rsidRDefault="00160412" w:rsidP="00160412">
      <w:pPr>
        <w:autoSpaceDE w:val="0"/>
        <w:autoSpaceDN w:val="0"/>
        <w:adjustRightInd w:val="0"/>
        <w:rPr>
          <w:sz w:val="22"/>
          <w:szCs w:val="22"/>
          <w:lang w:val="en-US"/>
        </w:rPr>
      </w:pPr>
      <w:r w:rsidRPr="00EA706B">
        <w:rPr>
          <w:sz w:val="22"/>
          <w:szCs w:val="22"/>
          <w:lang w:val="en-US"/>
        </w:rPr>
        <w:t>C-T. Chen: Linear System Theory and Design, 3 rd edition, Oxford University Press, 1999, s. 1-318.</w:t>
      </w:r>
    </w:p>
    <w:p w:rsidR="00160412" w:rsidRPr="00EA706B" w:rsidRDefault="00160412" w:rsidP="00160412">
      <w:pPr>
        <w:autoSpaceDE w:val="0"/>
        <w:autoSpaceDN w:val="0"/>
        <w:adjustRightInd w:val="0"/>
        <w:rPr>
          <w:sz w:val="22"/>
          <w:szCs w:val="22"/>
          <w:lang w:val="en-US"/>
        </w:rPr>
      </w:pPr>
      <w:r w:rsidRPr="00EA706B">
        <w:rPr>
          <w:sz w:val="22"/>
          <w:szCs w:val="22"/>
          <w:lang w:val="en-US"/>
        </w:rPr>
        <w:t>W.J. Rugh: Linear System Theory, Prentice-Hall, Englewood Cliffs, NJ, 1993, S. 124-215, s. 258-348.</w:t>
      </w:r>
    </w:p>
    <w:p w:rsidR="00160412" w:rsidRPr="00EA706B" w:rsidRDefault="00160412" w:rsidP="00160412">
      <w:pPr>
        <w:autoSpaceDE w:val="0"/>
        <w:autoSpaceDN w:val="0"/>
        <w:adjustRightInd w:val="0"/>
        <w:rPr>
          <w:b/>
          <w:bCs/>
          <w:sz w:val="22"/>
          <w:szCs w:val="22"/>
          <w:lang w:val="en-US"/>
        </w:rPr>
      </w:pPr>
    </w:p>
    <w:p w:rsidR="00160412" w:rsidRPr="00EA706B" w:rsidRDefault="00160412" w:rsidP="00160412">
      <w:pPr>
        <w:autoSpaceDE w:val="0"/>
        <w:autoSpaceDN w:val="0"/>
        <w:adjustRightInd w:val="0"/>
        <w:rPr>
          <w:b/>
          <w:bCs/>
          <w:sz w:val="22"/>
          <w:szCs w:val="22"/>
          <w:lang w:val="nn-NO"/>
        </w:rPr>
      </w:pPr>
      <w:r w:rsidRPr="00EA706B">
        <w:rPr>
          <w:b/>
          <w:bCs/>
          <w:sz w:val="22"/>
          <w:szCs w:val="22"/>
          <w:lang w:val="nn-NO"/>
        </w:rPr>
        <w:t>SYSTEMIDENTIFIKASJON</w:t>
      </w:r>
    </w:p>
    <w:p w:rsidR="00160412" w:rsidRPr="00EA706B" w:rsidRDefault="00160412" w:rsidP="00160412">
      <w:pPr>
        <w:autoSpaceDE w:val="0"/>
        <w:autoSpaceDN w:val="0"/>
        <w:adjustRightInd w:val="0"/>
        <w:rPr>
          <w:b/>
          <w:bCs/>
          <w:sz w:val="22"/>
          <w:szCs w:val="22"/>
          <w:lang w:val="nn-NO"/>
        </w:rPr>
      </w:pPr>
      <w:r w:rsidRPr="00EA706B">
        <w:rPr>
          <w:b/>
          <w:bCs/>
          <w:sz w:val="22"/>
          <w:szCs w:val="22"/>
          <w:lang w:val="nn-NO"/>
        </w:rPr>
        <w:t>System Identification</w:t>
      </w:r>
    </w:p>
    <w:p w:rsidR="00160412" w:rsidRPr="00EA706B" w:rsidRDefault="00160412" w:rsidP="00160412">
      <w:pPr>
        <w:autoSpaceDE w:val="0"/>
        <w:autoSpaceDN w:val="0"/>
        <w:adjustRightInd w:val="0"/>
        <w:rPr>
          <w:sz w:val="22"/>
          <w:szCs w:val="22"/>
          <w:lang w:val="nn-NO"/>
        </w:rPr>
      </w:pPr>
      <w:r w:rsidRPr="00EA706B">
        <w:rPr>
          <w:sz w:val="22"/>
          <w:szCs w:val="22"/>
          <w:lang w:val="nn-NO"/>
        </w:rPr>
        <w:t>Faglærer: Førsteamanuensis David Di Ruscio</w:t>
      </w:r>
    </w:p>
    <w:p w:rsidR="00160412" w:rsidRPr="00EA706B" w:rsidRDefault="00160412" w:rsidP="00160412">
      <w:pPr>
        <w:autoSpaceDE w:val="0"/>
        <w:autoSpaceDN w:val="0"/>
        <w:adjustRightInd w:val="0"/>
        <w:rPr>
          <w:sz w:val="22"/>
          <w:szCs w:val="22"/>
        </w:rPr>
      </w:pPr>
      <w:r w:rsidRPr="00EA706B">
        <w:rPr>
          <w:sz w:val="22"/>
          <w:szCs w:val="22"/>
        </w:rPr>
        <w:t>Uketimer:: 3F- 4Øs- 6D = 16Bt/10 stp.</w:t>
      </w:r>
    </w:p>
    <w:p w:rsidR="00160412" w:rsidRPr="00EA706B" w:rsidRDefault="00160412" w:rsidP="00160412">
      <w:pPr>
        <w:autoSpaceDE w:val="0"/>
        <w:autoSpaceDN w:val="0"/>
        <w:adjustRightInd w:val="0"/>
        <w:rPr>
          <w:sz w:val="22"/>
          <w:szCs w:val="22"/>
        </w:rPr>
      </w:pPr>
      <w:r w:rsidRPr="00EA706B">
        <w:rPr>
          <w:sz w:val="22"/>
          <w:szCs w:val="22"/>
        </w:rPr>
        <w:t>Øvinger: O, Karakter: TE</w:t>
      </w:r>
    </w:p>
    <w:p w:rsidR="00160412" w:rsidRPr="00EA706B" w:rsidRDefault="00160412" w:rsidP="00160412">
      <w:pPr>
        <w:autoSpaceDE w:val="0"/>
        <w:autoSpaceDN w:val="0"/>
        <w:adjustRightInd w:val="0"/>
        <w:rPr>
          <w:sz w:val="22"/>
          <w:szCs w:val="22"/>
        </w:rPr>
      </w:pPr>
      <w:r w:rsidRPr="00EA706B">
        <w:rPr>
          <w:sz w:val="22"/>
          <w:szCs w:val="22"/>
        </w:rPr>
        <w:t>Faget foreleses etter behov.Mål: Faget tar sikte på å gi en grundig innføring av metoder for systemidentifikasjon med hovedvekt på underromsbaserte metoder. Dette er direkte metoder som i stor grad er basert på projeksjonsteori og numerisk robuste metoder fra lineær algebra. Disse metodene vil bli studert i sammenheng med de iterative og klassiske metodene for systemidentifikasjon, dvs. prediksjonsfeil metoder, instrumentelle variable metoder og maksimum likelihood metoden, osv. Faget kan sees på som en brobygging mellom teoriene for systemidentifikasjon av dynamiske systemer og teorier for statisk og multivariat dataanalyse og modellering.</w:t>
      </w:r>
    </w:p>
    <w:p w:rsidR="00160412" w:rsidRPr="00EA706B" w:rsidRDefault="00160412" w:rsidP="00160412">
      <w:pPr>
        <w:autoSpaceDE w:val="0"/>
        <w:autoSpaceDN w:val="0"/>
        <w:adjustRightInd w:val="0"/>
        <w:rPr>
          <w:sz w:val="22"/>
          <w:szCs w:val="22"/>
        </w:rPr>
      </w:pPr>
      <w:r w:rsidRPr="00EA706B">
        <w:rPr>
          <w:sz w:val="22"/>
          <w:szCs w:val="22"/>
        </w:rPr>
        <w:t>Innhold: Fagene innen lineær algebra, så som QR dekomposisjon, SVD og projeksjonsteori. Otogonale og oblioque-projeksjoner. Regularisering og regresjonsmetoder som prinsipal komponent analyse og regresjon (PCA, PCR) samt partial least squares (PLS). System- og realiseringsteori for dynamiske og lineære stokastiske systemer. Indirekte og direkte metoder for underromsbasert systemidentidikasjon.</w:t>
      </w:r>
    </w:p>
    <w:p w:rsidR="00160412" w:rsidRPr="00EA706B" w:rsidRDefault="00160412" w:rsidP="00160412">
      <w:pPr>
        <w:rPr>
          <w:sz w:val="22"/>
          <w:szCs w:val="22"/>
        </w:rPr>
      </w:pPr>
      <w:r w:rsidRPr="00EA706B">
        <w:rPr>
          <w:sz w:val="22"/>
          <w:szCs w:val="22"/>
        </w:rPr>
        <w:t>Sentrale metoder som CVA, ROBUST-N4SID, MOESP og DSR. Identifikasjon av systemorden.</w:t>
      </w:r>
    </w:p>
    <w:p w:rsidR="00160412" w:rsidRPr="00EA706B" w:rsidRDefault="00160412" w:rsidP="00160412">
      <w:pPr>
        <w:autoSpaceDE w:val="0"/>
        <w:autoSpaceDN w:val="0"/>
        <w:adjustRightInd w:val="0"/>
        <w:rPr>
          <w:sz w:val="22"/>
          <w:szCs w:val="22"/>
        </w:rPr>
      </w:pPr>
      <w:r w:rsidRPr="00EA706B">
        <w:rPr>
          <w:sz w:val="22"/>
          <w:szCs w:val="22"/>
        </w:rPr>
        <w:t>Identifikasjon i lukket sløyfe-systemer. Utvidelse til bilineære systemer. Rekursive metoder. Optimalitet og egenskaper ved metodene. Prediksjonsfeil metoder, instrumentelle variable metoder, maksimum likelihood metoden.</w:t>
      </w:r>
    </w:p>
    <w:p w:rsidR="00160412" w:rsidRPr="00EA706B" w:rsidRDefault="00160412" w:rsidP="00160412">
      <w:pPr>
        <w:autoSpaceDE w:val="0"/>
        <w:autoSpaceDN w:val="0"/>
        <w:adjustRightInd w:val="0"/>
        <w:rPr>
          <w:sz w:val="22"/>
          <w:szCs w:val="22"/>
        </w:rPr>
      </w:pPr>
      <w:r w:rsidRPr="00EA706B">
        <w:rPr>
          <w:sz w:val="22"/>
          <w:szCs w:val="22"/>
        </w:rPr>
        <w:t>Undervisningsform: Forelesninger og øvinger. Det vil bli gitt en prosjektoppgave.</w:t>
      </w:r>
    </w:p>
    <w:p w:rsidR="00160412" w:rsidRPr="00EA706B" w:rsidRDefault="00160412" w:rsidP="00160412">
      <w:pPr>
        <w:autoSpaceDE w:val="0"/>
        <w:autoSpaceDN w:val="0"/>
        <w:adjustRightInd w:val="0"/>
        <w:rPr>
          <w:sz w:val="22"/>
          <w:szCs w:val="22"/>
        </w:rPr>
      </w:pPr>
      <w:r w:rsidRPr="00EA706B">
        <w:rPr>
          <w:sz w:val="22"/>
          <w:szCs w:val="22"/>
        </w:rPr>
        <w:t>Pensumlitteratur: Utvalg fra bøker og tidsskrifter.</w:t>
      </w:r>
    </w:p>
    <w:p w:rsidR="00160412" w:rsidRPr="00EA706B" w:rsidRDefault="00160412" w:rsidP="00160412">
      <w:pPr>
        <w:autoSpaceDE w:val="0"/>
        <w:autoSpaceDN w:val="0"/>
        <w:adjustRightInd w:val="0"/>
        <w:rPr>
          <w:sz w:val="22"/>
          <w:szCs w:val="22"/>
        </w:rPr>
      </w:pPr>
    </w:p>
    <w:p w:rsidR="00160412" w:rsidRPr="00EA706B" w:rsidRDefault="00160412" w:rsidP="00160412">
      <w:pPr>
        <w:rPr>
          <w:b/>
          <w:bCs/>
          <w:sz w:val="22"/>
          <w:szCs w:val="22"/>
        </w:rPr>
      </w:pPr>
    </w:p>
    <w:p w:rsidR="00160412" w:rsidRPr="00EA706B" w:rsidRDefault="00160412" w:rsidP="00160412">
      <w:pPr>
        <w:rPr>
          <w:b/>
          <w:bCs/>
          <w:sz w:val="22"/>
          <w:szCs w:val="22"/>
        </w:rPr>
      </w:pPr>
      <w:r w:rsidRPr="00EA706B">
        <w:rPr>
          <w:b/>
          <w:bCs/>
          <w:sz w:val="22"/>
          <w:szCs w:val="22"/>
        </w:rPr>
        <w:t>MAGNETOTERMISKE BEREGNINGER</w:t>
      </w:r>
    </w:p>
    <w:p w:rsidR="00160412" w:rsidRPr="00EA706B" w:rsidRDefault="00160412" w:rsidP="00160412">
      <w:pPr>
        <w:rPr>
          <w:sz w:val="22"/>
          <w:szCs w:val="22"/>
        </w:rPr>
      </w:pPr>
      <w:r w:rsidRPr="00EA706B">
        <w:rPr>
          <w:b/>
          <w:bCs/>
          <w:sz w:val="22"/>
          <w:szCs w:val="22"/>
        </w:rPr>
        <w:t>Magneto Thermal Calculations</w:t>
      </w:r>
    </w:p>
    <w:p w:rsidR="00160412" w:rsidRPr="00EA706B" w:rsidRDefault="00160412" w:rsidP="00160412">
      <w:pPr>
        <w:rPr>
          <w:sz w:val="22"/>
          <w:szCs w:val="22"/>
        </w:rPr>
      </w:pPr>
      <w:r w:rsidRPr="00EA706B">
        <w:rPr>
          <w:sz w:val="22"/>
          <w:szCs w:val="22"/>
        </w:rPr>
        <w:t>Faglærer: Professor Svein Thore Hagen</w:t>
      </w:r>
    </w:p>
    <w:p w:rsidR="00160412" w:rsidRPr="00EA706B" w:rsidRDefault="00160412" w:rsidP="00160412">
      <w:pPr>
        <w:rPr>
          <w:sz w:val="22"/>
          <w:szCs w:val="22"/>
        </w:rPr>
      </w:pPr>
      <w:r w:rsidRPr="00EA706B">
        <w:rPr>
          <w:sz w:val="22"/>
          <w:szCs w:val="22"/>
        </w:rPr>
        <w:t>Uketimer: Høst: 3F- 4Øs- 6,7 D = 16,7 Bt/10 stp</w:t>
      </w:r>
    </w:p>
    <w:p w:rsidR="00160412" w:rsidRPr="00EA706B" w:rsidRDefault="00160412" w:rsidP="00160412">
      <w:pPr>
        <w:rPr>
          <w:sz w:val="22"/>
          <w:szCs w:val="22"/>
        </w:rPr>
      </w:pPr>
      <w:r w:rsidRPr="00EA706B">
        <w:rPr>
          <w:sz w:val="22"/>
          <w:szCs w:val="22"/>
        </w:rPr>
        <w:t>Øvinger: O, karakter TE</w:t>
      </w:r>
    </w:p>
    <w:p w:rsidR="00160412" w:rsidRPr="00EA706B" w:rsidRDefault="00160412" w:rsidP="00160412">
      <w:pPr>
        <w:rPr>
          <w:sz w:val="22"/>
          <w:szCs w:val="22"/>
        </w:rPr>
      </w:pPr>
      <w:r w:rsidRPr="00EA706B">
        <w:rPr>
          <w:sz w:val="22"/>
          <w:szCs w:val="22"/>
        </w:rPr>
        <w:t xml:space="preserve">Faget undervises annet hvert år. Det forutsettes grunnleggende kunnskaper innen elektromagnetisme og varmelære. Faget omfatter bruk av Finite Element Method (FEM)-beregninger av forskjellige eksempler innen elektrovarme generelt og induksjonsvarme spesielt. Det legges vekt på design av modeller med bruk av sterkt ulineære materialegenskaper ved løsning av Maxwells og Fouriers ligninger. Det skal brukes egnet dataprogram som først beregner de elektromagnetiske forholdene ved første tidsskritt. Resultatene fra disse beregningene brukes til å finne effektutvikling i hver geometrisk node. Effektutviklingen vil gi grunnlag for en transient termisk beregning som gir temperaturfordelingen i hele geometrien. Den nye temperturfordelingen vil så gi nye verdier til materialparametrene siden disse kan være sterkt temperaturavhengige. Ved neste tidsskritt vil en så få endrede elektromagnetiske forhold i geometrien. </w:t>
      </w:r>
    </w:p>
    <w:p w:rsidR="00160412" w:rsidRPr="00EA706B" w:rsidRDefault="00160412" w:rsidP="00160412">
      <w:pPr>
        <w:rPr>
          <w:sz w:val="22"/>
          <w:szCs w:val="22"/>
        </w:rPr>
      </w:pPr>
      <w:r w:rsidRPr="00EA706B">
        <w:rPr>
          <w:sz w:val="22"/>
          <w:szCs w:val="22"/>
        </w:rPr>
        <w:t>Obligatoriske øvinger med datamaskin. Frivillige regneøvinger.</w:t>
      </w:r>
    </w:p>
    <w:p w:rsidR="00160412" w:rsidRPr="00EA706B" w:rsidRDefault="00160412" w:rsidP="00160412">
      <w:pPr>
        <w:rPr>
          <w:sz w:val="22"/>
          <w:szCs w:val="22"/>
        </w:rPr>
      </w:pPr>
      <w:r w:rsidRPr="00EA706B">
        <w:rPr>
          <w:sz w:val="22"/>
          <w:szCs w:val="22"/>
        </w:rPr>
        <w:lastRenderedPageBreak/>
        <w:t>Pensumlitteratur: Forelesningsnotater og utvalg bra bøker og tidsskrifter.</w:t>
      </w:r>
    </w:p>
    <w:p w:rsidR="00160412" w:rsidRPr="00EA706B" w:rsidRDefault="00160412" w:rsidP="00160412">
      <w:pPr>
        <w:autoSpaceDE w:val="0"/>
        <w:autoSpaceDN w:val="0"/>
        <w:adjustRightInd w:val="0"/>
        <w:rPr>
          <w:b/>
          <w:bCs/>
          <w:sz w:val="22"/>
          <w:szCs w:val="22"/>
        </w:rPr>
      </w:pPr>
    </w:p>
    <w:p w:rsidR="00160412" w:rsidRPr="00EA706B" w:rsidRDefault="00160412" w:rsidP="00160412">
      <w:pPr>
        <w:pStyle w:val="Overskrift2"/>
        <w:rPr>
          <w:rFonts w:ascii="Times New Roman" w:hAnsi="Times New Roman"/>
          <w:b w:val="0"/>
          <w:bCs/>
          <w:sz w:val="22"/>
          <w:szCs w:val="22"/>
        </w:rPr>
      </w:pPr>
    </w:p>
    <w:p w:rsidR="00160412" w:rsidRPr="00EA706B" w:rsidRDefault="00160412" w:rsidP="00160412">
      <w:pPr>
        <w:rPr>
          <w:b/>
          <w:sz w:val="22"/>
          <w:szCs w:val="22"/>
        </w:rPr>
      </w:pPr>
      <w:r w:rsidRPr="00EA706B">
        <w:rPr>
          <w:b/>
          <w:sz w:val="22"/>
          <w:szCs w:val="22"/>
        </w:rPr>
        <w:t>VITENSKAPSTEORI OG ETIKK</w:t>
      </w:r>
    </w:p>
    <w:p w:rsidR="00160412" w:rsidRPr="00EA706B" w:rsidRDefault="00160412" w:rsidP="00160412">
      <w:pPr>
        <w:rPr>
          <w:b/>
          <w:sz w:val="22"/>
          <w:szCs w:val="22"/>
        </w:rPr>
      </w:pPr>
      <w:r w:rsidRPr="00EA706B">
        <w:rPr>
          <w:b/>
          <w:sz w:val="22"/>
          <w:szCs w:val="22"/>
        </w:rPr>
        <w:t>Philosophy of Science and Etichs</w:t>
      </w:r>
    </w:p>
    <w:p w:rsidR="00160412" w:rsidRPr="00EA706B" w:rsidRDefault="00160412" w:rsidP="00160412">
      <w:pPr>
        <w:rPr>
          <w:sz w:val="22"/>
          <w:szCs w:val="22"/>
        </w:rPr>
      </w:pPr>
      <w:r w:rsidRPr="00EA706B">
        <w:rPr>
          <w:sz w:val="22"/>
          <w:szCs w:val="22"/>
        </w:rPr>
        <w:t>Faglærer: Førsteamanuenser Sven Arntzen / Otto Christenesen</w:t>
      </w:r>
    </w:p>
    <w:p w:rsidR="00160412" w:rsidRPr="00EA706B" w:rsidRDefault="00160412" w:rsidP="00160412">
      <w:pPr>
        <w:rPr>
          <w:sz w:val="22"/>
          <w:szCs w:val="22"/>
        </w:rPr>
      </w:pPr>
      <w:r w:rsidRPr="00EA706B">
        <w:rPr>
          <w:sz w:val="22"/>
          <w:szCs w:val="22"/>
        </w:rPr>
        <w:t>Uketimer: Høst / vår= 1 semester =5 stp</w:t>
      </w:r>
    </w:p>
    <w:p w:rsidR="00160412" w:rsidRPr="00EA706B" w:rsidRDefault="00160412" w:rsidP="00160412">
      <w:pPr>
        <w:rPr>
          <w:sz w:val="22"/>
          <w:szCs w:val="22"/>
        </w:rPr>
      </w:pPr>
      <w:r w:rsidRPr="00EA706B">
        <w:rPr>
          <w:sz w:val="22"/>
          <w:szCs w:val="22"/>
        </w:rPr>
        <w:t>Det kreves ingen spesielle kunnskaper i faget.</w:t>
      </w:r>
    </w:p>
    <w:p w:rsidR="00160412" w:rsidRPr="00EA706B" w:rsidRDefault="00160412" w:rsidP="00160412">
      <w:pPr>
        <w:rPr>
          <w:sz w:val="22"/>
          <w:szCs w:val="22"/>
        </w:rPr>
      </w:pPr>
      <w:r w:rsidRPr="00EA706B">
        <w:rPr>
          <w:sz w:val="22"/>
          <w:szCs w:val="22"/>
        </w:rPr>
        <w:t>Eksamen: Bestått / Ikke bestått</w:t>
      </w:r>
    </w:p>
    <w:p w:rsidR="00160412" w:rsidRPr="00EA706B" w:rsidRDefault="00160412" w:rsidP="00160412">
      <w:pPr>
        <w:rPr>
          <w:bCs/>
          <w:color w:val="000000"/>
          <w:sz w:val="22"/>
          <w:szCs w:val="22"/>
          <w:lang w:val="en-US"/>
        </w:rPr>
      </w:pPr>
      <w:r w:rsidRPr="00EA706B">
        <w:rPr>
          <w:sz w:val="22"/>
          <w:szCs w:val="22"/>
          <w:lang w:val="en-GB"/>
        </w:rPr>
        <w:t xml:space="preserve">Mål: </w:t>
      </w:r>
      <w:r w:rsidRPr="00EA706B">
        <w:rPr>
          <w:bCs/>
          <w:color w:val="000000"/>
          <w:sz w:val="22"/>
          <w:szCs w:val="22"/>
          <w:lang w:val="en-US"/>
        </w:rPr>
        <w:t>Give candidates a thorough understanding of the philosophy of science and the development of scientific knowledge, as well as an introduction to the theory of ethics in relation to scientific work. The students should be able to understand and discuss the main perspectives proposed by important philosophers of science on what constitutes scientific knowledge and how it is obtained, as well as relevant ethical questions.</w:t>
      </w:r>
    </w:p>
    <w:p w:rsidR="00160412" w:rsidRPr="00EA706B" w:rsidRDefault="00160412" w:rsidP="00160412">
      <w:pPr>
        <w:rPr>
          <w:sz w:val="22"/>
          <w:szCs w:val="22"/>
          <w:lang w:val="en-US"/>
        </w:rPr>
      </w:pPr>
      <w:r w:rsidRPr="00EA706B">
        <w:rPr>
          <w:sz w:val="22"/>
          <w:szCs w:val="22"/>
          <w:lang w:val="en-GB"/>
        </w:rPr>
        <w:t xml:space="preserve">Fagbeskrivelse: </w:t>
      </w:r>
      <w:r w:rsidRPr="00EA706B">
        <w:rPr>
          <w:sz w:val="22"/>
          <w:szCs w:val="22"/>
          <w:lang w:val="en-US"/>
        </w:rPr>
        <w:t>Introduction to the philosophy and epistemology of science. Logical positivism and critical rationalism. Deductive and inductive principles. Falsification and experimentation. Limitations of falsificationism. Theories as structures, paradigms, and scientific revolutions. Social construction of scientific knowledge. Anarchistic theories of science. Science and ideology. New experimentalism and Bayesian approaches to the epistemology of science. Introduction to theory of ethics.</w:t>
      </w:r>
    </w:p>
    <w:p w:rsidR="00160412" w:rsidRPr="00EA706B" w:rsidRDefault="00160412" w:rsidP="00160412">
      <w:pPr>
        <w:rPr>
          <w:bCs/>
          <w:color w:val="000000"/>
          <w:sz w:val="22"/>
          <w:szCs w:val="22"/>
          <w:lang w:val="en-US"/>
        </w:rPr>
      </w:pPr>
      <w:r w:rsidRPr="00EA706B">
        <w:rPr>
          <w:sz w:val="22"/>
          <w:szCs w:val="22"/>
          <w:lang w:val="en-US"/>
        </w:rPr>
        <w:t xml:space="preserve">Læringsmetode og aktiviteter: </w:t>
      </w:r>
      <w:r w:rsidRPr="00EA706B">
        <w:rPr>
          <w:bCs/>
          <w:sz w:val="22"/>
          <w:szCs w:val="22"/>
          <w:lang w:val="en-US"/>
        </w:rPr>
        <w:t xml:space="preserve">Lectures, guided self-study, paper and article writing tasks. </w:t>
      </w:r>
      <w:r w:rsidRPr="00EA706B">
        <w:rPr>
          <w:bCs/>
          <w:color w:val="000000"/>
          <w:sz w:val="22"/>
          <w:szCs w:val="22"/>
          <w:lang w:val="en-US"/>
        </w:rPr>
        <w:t>Essay</w:t>
      </w:r>
    </w:p>
    <w:p w:rsidR="00160412" w:rsidRPr="00EA706B" w:rsidRDefault="00160412" w:rsidP="00160412">
      <w:pPr>
        <w:pStyle w:val="Brdtekst"/>
        <w:rPr>
          <w:b/>
          <w:bCs/>
          <w:color w:val="000000"/>
          <w:szCs w:val="22"/>
          <w:lang w:val="en-US"/>
        </w:rPr>
      </w:pPr>
    </w:p>
    <w:p w:rsidR="00160412" w:rsidRPr="00EA706B" w:rsidRDefault="00160412" w:rsidP="00160412">
      <w:pPr>
        <w:pStyle w:val="Brdtekst"/>
        <w:rPr>
          <w:b/>
          <w:bCs/>
          <w:color w:val="000000"/>
          <w:szCs w:val="22"/>
          <w:lang w:val="en-US"/>
        </w:rPr>
      </w:pPr>
    </w:p>
    <w:p w:rsidR="00160412" w:rsidRPr="00EA706B" w:rsidRDefault="00160412" w:rsidP="00160412">
      <w:pPr>
        <w:pStyle w:val="Brdtekst"/>
        <w:rPr>
          <w:b/>
          <w:bCs/>
          <w:color w:val="000000"/>
          <w:szCs w:val="22"/>
          <w:lang w:val="en-US"/>
        </w:rPr>
      </w:pPr>
      <w:r w:rsidRPr="00EA706B">
        <w:rPr>
          <w:b/>
          <w:bCs/>
          <w:color w:val="000000"/>
          <w:szCs w:val="22"/>
          <w:lang w:val="en-US"/>
        </w:rPr>
        <w:t>Pensumlitteratur:</w:t>
      </w:r>
    </w:p>
    <w:p w:rsidR="00160412" w:rsidRPr="00F564E7" w:rsidRDefault="00160412" w:rsidP="00160412">
      <w:pPr>
        <w:pStyle w:val="Brdtekst"/>
        <w:rPr>
          <w:bCs/>
          <w:szCs w:val="22"/>
          <w:lang w:val="en-US"/>
        </w:rPr>
      </w:pPr>
      <w:r w:rsidRPr="00F564E7">
        <w:rPr>
          <w:bCs/>
          <w:szCs w:val="22"/>
          <w:lang w:val="en-US"/>
        </w:rPr>
        <w:t xml:space="preserve"> 1. Monographs:Chalmers, A. (1999). What is this thing called science, Open University Press, Buckingham, </w:t>
      </w:r>
      <w:r w:rsidRPr="00F564E7">
        <w:rPr>
          <w:bCs/>
          <w:szCs w:val="22"/>
          <w:lang w:val="en-US"/>
        </w:rPr>
        <w:tab/>
        <w:t>UK.</w:t>
      </w:r>
    </w:p>
    <w:p w:rsidR="00160412" w:rsidRPr="00F564E7" w:rsidRDefault="00160412" w:rsidP="00160412">
      <w:pPr>
        <w:pStyle w:val="Brdtekst"/>
        <w:rPr>
          <w:bCs/>
          <w:szCs w:val="22"/>
          <w:lang w:val="en-US"/>
        </w:rPr>
      </w:pPr>
      <w:r w:rsidRPr="00F564E7">
        <w:rPr>
          <w:bCs/>
          <w:szCs w:val="22"/>
          <w:lang w:val="en-US"/>
        </w:rPr>
        <w:t>2. Collections of articles:</w:t>
      </w:r>
    </w:p>
    <w:p w:rsidR="00160412" w:rsidRPr="00F564E7" w:rsidRDefault="00160412" w:rsidP="00160412">
      <w:pPr>
        <w:pStyle w:val="Brdtekst"/>
        <w:rPr>
          <w:bCs/>
          <w:szCs w:val="22"/>
          <w:lang w:val="en-US"/>
        </w:rPr>
      </w:pPr>
      <w:r w:rsidRPr="00F564E7">
        <w:rPr>
          <w:bCs/>
          <w:szCs w:val="22"/>
          <w:lang w:val="en-US"/>
        </w:rPr>
        <w:t>a. Compendium of original articles – one original article from each of the chapters in Chalmers (selected article subject to change annually)</w:t>
      </w:r>
    </w:p>
    <w:p w:rsidR="00160412" w:rsidRPr="00EA706B" w:rsidRDefault="00160412" w:rsidP="00160412">
      <w:pPr>
        <w:rPr>
          <w:b/>
          <w:bCs/>
          <w:sz w:val="22"/>
          <w:szCs w:val="22"/>
          <w:lang w:val="en-US"/>
        </w:rPr>
      </w:pPr>
      <w:r w:rsidRPr="00EA706B">
        <w:rPr>
          <w:bCs/>
          <w:sz w:val="22"/>
          <w:szCs w:val="22"/>
          <w:lang w:val="en-US"/>
        </w:rPr>
        <w:t>b. Compendium of recent articles and book chapters on selected topics, including research ethics</w:t>
      </w:r>
      <w:r w:rsidRPr="00EA706B">
        <w:rPr>
          <w:b/>
          <w:bCs/>
          <w:sz w:val="22"/>
          <w:szCs w:val="22"/>
          <w:lang w:val="en-US"/>
        </w:rPr>
        <w:t xml:space="preserve">. </w:t>
      </w:r>
    </w:p>
    <w:p w:rsidR="00C04725" w:rsidRDefault="00C04725" w:rsidP="00160412">
      <w:pPr>
        <w:pStyle w:val="Brdtekst"/>
        <w:rPr>
          <w:szCs w:val="22"/>
          <w:lang w:val="en-US"/>
        </w:rPr>
      </w:pPr>
    </w:p>
    <w:p w:rsidR="00160412" w:rsidRPr="00C04725" w:rsidRDefault="00160412" w:rsidP="00160412">
      <w:pPr>
        <w:pStyle w:val="Brdtekst"/>
        <w:rPr>
          <w:b/>
          <w:szCs w:val="22"/>
          <w:lang w:val="en-US"/>
        </w:rPr>
      </w:pPr>
      <w:r w:rsidRPr="00C04725">
        <w:rPr>
          <w:b/>
          <w:szCs w:val="22"/>
          <w:lang w:val="en-US"/>
        </w:rPr>
        <w:t xml:space="preserve">MULTI SENSOR DATA FUSJON - BRUK AV FUZZY LOGIKK OG NEVRALE NETTVERK </w:t>
      </w:r>
    </w:p>
    <w:p w:rsidR="00160412" w:rsidRPr="00EA706B" w:rsidRDefault="00160412" w:rsidP="00160412">
      <w:pPr>
        <w:rPr>
          <w:b/>
          <w:sz w:val="22"/>
          <w:szCs w:val="22"/>
          <w:lang w:val="en-US"/>
        </w:rPr>
      </w:pPr>
      <w:r w:rsidRPr="00EA706B">
        <w:rPr>
          <w:b/>
          <w:sz w:val="22"/>
          <w:szCs w:val="22"/>
          <w:lang w:val="en-US"/>
        </w:rPr>
        <w:t xml:space="preserve">Multi Sensor Data Fusion - Using fuzzy logic and neural networks </w:t>
      </w:r>
    </w:p>
    <w:p w:rsidR="00160412" w:rsidRPr="00EA706B" w:rsidRDefault="00160412" w:rsidP="00160412">
      <w:pPr>
        <w:rPr>
          <w:sz w:val="22"/>
          <w:szCs w:val="22"/>
        </w:rPr>
      </w:pPr>
      <w:r w:rsidRPr="00EA706B">
        <w:rPr>
          <w:sz w:val="22"/>
          <w:szCs w:val="22"/>
        </w:rPr>
        <w:t>Faglærer: Professor Saba Mylvaganam</w:t>
      </w:r>
    </w:p>
    <w:p w:rsidR="00160412" w:rsidRPr="00EA706B" w:rsidRDefault="00160412" w:rsidP="00160412">
      <w:pPr>
        <w:rPr>
          <w:sz w:val="22"/>
          <w:szCs w:val="22"/>
        </w:rPr>
      </w:pPr>
      <w:r w:rsidRPr="00EA706B">
        <w:rPr>
          <w:sz w:val="22"/>
          <w:szCs w:val="22"/>
        </w:rPr>
        <w:t>Uketimer: Høst og vår: 5F-4Ø-6D = 20Bt/12.5stp.</w:t>
      </w:r>
    </w:p>
    <w:p w:rsidR="00160412" w:rsidRPr="00EA706B" w:rsidRDefault="00160412" w:rsidP="00160412">
      <w:pPr>
        <w:rPr>
          <w:sz w:val="22"/>
          <w:szCs w:val="22"/>
        </w:rPr>
      </w:pPr>
      <w:r w:rsidRPr="00EA706B">
        <w:rPr>
          <w:sz w:val="22"/>
          <w:szCs w:val="22"/>
        </w:rPr>
        <w:t>Øvinger: O, Karakter: TE</w:t>
      </w:r>
    </w:p>
    <w:p w:rsidR="00160412" w:rsidRPr="00EA706B" w:rsidRDefault="00160412" w:rsidP="00160412">
      <w:pPr>
        <w:rPr>
          <w:sz w:val="22"/>
          <w:szCs w:val="22"/>
        </w:rPr>
      </w:pPr>
      <w:r w:rsidRPr="00EA706B">
        <w:rPr>
          <w:sz w:val="22"/>
          <w:szCs w:val="22"/>
        </w:rPr>
        <w:t>Emnet passer for studenter på doktorgradsnivå som ønsker en grunnleggende forståelse for multi sensor data fusjon (MSDF). Emnet omhandler både militære og sivile bruksområder, men mye av forskningen frem til i dag har vært relatert til militære bruksområder. Ikke militære bruksområder blir vektlagt.</w:t>
      </w:r>
    </w:p>
    <w:p w:rsidR="00160412" w:rsidRPr="00EA706B" w:rsidRDefault="00160412" w:rsidP="00160412">
      <w:pPr>
        <w:rPr>
          <w:sz w:val="22"/>
          <w:szCs w:val="22"/>
        </w:rPr>
      </w:pPr>
      <w:r w:rsidRPr="00EA706B">
        <w:rPr>
          <w:sz w:val="22"/>
          <w:szCs w:val="22"/>
        </w:rPr>
        <w:t>Emnet vil gi innføring i generelle MSDF modeller, inklusive fuzzy logikk og nevrale nettverk. Emnet vil også ta for seg en del grunnleggende behov og krav til algoritmer, som skal gjøre studentene i stand til å kunne vurdere eksisterende algoritmer, samt å vurdere andre/nye løsninger for algoritmer til bruk på MSDF problemer.</w:t>
      </w:r>
    </w:p>
    <w:p w:rsidR="00160412" w:rsidRPr="00EA706B" w:rsidRDefault="00160412" w:rsidP="00160412">
      <w:pPr>
        <w:rPr>
          <w:sz w:val="22"/>
          <w:szCs w:val="22"/>
        </w:rPr>
      </w:pPr>
      <w:r w:rsidRPr="00EA706B">
        <w:rPr>
          <w:sz w:val="22"/>
          <w:szCs w:val="22"/>
        </w:rPr>
        <w:t>Fag inneholder blant annet (i) Ulike typer nevrale nettverk, anvendelser og trening av nettverk (ii) Grunnleggende fuzzy set teori og avanserte fuzzy logikk anvendelser, (iii) Multi sensor data fusjon og implementering i praktisk sammenheng.</w:t>
      </w:r>
    </w:p>
    <w:p w:rsidR="00160412" w:rsidRPr="00EA706B" w:rsidRDefault="00160412" w:rsidP="00160412">
      <w:pPr>
        <w:rPr>
          <w:sz w:val="22"/>
          <w:szCs w:val="22"/>
        </w:rPr>
      </w:pPr>
      <w:r w:rsidRPr="00EA706B">
        <w:rPr>
          <w:sz w:val="22"/>
          <w:szCs w:val="22"/>
        </w:rPr>
        <w:t>Faget vurderes etter følgende vekting: 20% øvinger, 30% semesteroppgave (PBL) og 50% skriflig ”ta med hjem” eksamen med muntlig slutteksaminasjon.</w:t>
      </w:r>
    </w:p>
    <w:p w:rsidR="00160412" w:rsidRPr="00EA706B" w:rsidRDefault="00160412" w:rsidP="00160412">
      <w:pPr>
        <w:rPr>
          <w:sz w:val="22"/>
          <w:szCs w:val="22"/>
        </w:rPr>
      </w:pPr>
      <w:r w:rsidRPr="00EA706B">
        <w:rPr>
          <w:sz w:val="22"/>
          <w:szCs w:val="22"/>
        </w:rPr>
        <w:t xml:space="preserve">Deltakelse i et relevant nasjonalt eller internasjonalt seminar er obligatorisk </w:t>
      </w:r>
    </w:p>
    <w:p w:rsidR="00160412" w:rsidRPr="00EA706B" w:rsidRDefault="00160412" w:rsidP="00160412">
      <w:pPr>
        <w:rPr>
          <w:sz w:val="22"/>
          <w:szCs w:val="22"/>
        </w:rPr>
      </w:pPr>
      <w:r w:rsidRPr="00EA706B">
        <w:rPr>
          <w:sz w:val="22"/>
          <w:szCs w:val="22"/>
        </w:rPr>
        <w:t>Pensum litteratur:</w:t>
      </w:r>
    </w:p>
    <w:p w:rsidR="00160412" w:rsidRPr="00EA706B" w:rsidRDefault="00160412" w:rsidP="00160412">
      <w:pPr>
        <w:rPr>
          <w:sz w:val="22"/>
          <w:szCs w:val="22"/>
        </w:rPr>
      </w:pPr>
      <w:r w:rsidRPr="00EA706B">
        <w:rPr>
          <w:sz w:val="22"/>
          <w:szCs w:val="22"/>
        </w:rPr>
        <w:t xml:space="preserve">C.W. de Silva, </w:t>
      </w:r>
      <w:r w:rsidRPr="00EA706B">
        <w:rPr>
          <w:i/>
          <w:sz w:val="22"/>
          <w:szCs w:val="22"/>
        </w:rPr>
        <w:t>Intelligent Control, Fuzzy Logic Applications,</w:t>
      </w:r>
      <w:r w:rsidRPr="00EA706B">
        <w:rPr>
          <w:sz w:val="22"/>
          <w:szCs w:val="22"/>
        </w:rPr>
        <w:t xml:space="preserve"> ISBN 0849379822, CRC Press, 1995, Side 23 til 145</w:t>
      </w:r>
    </w:p>
    <w:p w:rsidR="00160412" w:rsidRPr="00341AFB" w:rsidRDefault="00160412" w:rsidP="00160412">
      <w:pPr>
        <w:rPr>
          <w:sz w:val="22"/>
          <w:szCs w:val="22"/>
          <w:lang w:val="en-US"/>
        </w:rPr>
      </w:pPr>
      <w:r w:rsidRPr="00341AFB">
        <w:rPr>
          <w:sz w:val="22"/>
          <w:szCs w:val="22"/>
          <w:lang w:val="en-US"/>
        </w:rPr>
        <w:t xml:space="preserve">M.T.Hagan, H.B. Demuth, M. Beale, </w:t>
      </w:r>
      <w:r w:rsidRPr="00341AFB">
        <w:rPr>
          <w:i/>
          <w:sz w:val="22"/>
          <w:szCs w:val="22"/>
          <w:lang w:val="en-US"/>
        </w:rPr>
        <w:t>Neural Network Design,</w:t>
      </w:r>
      <w:r w:rsidRPr="00341AFB">
        <w:rPr>
          <w:sz w:val="22"/>
          <w:szCs w:val="22"/>
          <w:lang w:val="en-US"/>
        </w:rPr>
        <w:t xml:space="preserve"> ISBN 0534943322, PWS-Kent Publishing US, 1996, Side 10.1-10.44, 11.1-11.47, 12.1-12.52, 14.1-14.44</w:t>
      </w:r>
    </w:p>
    <w:p w:rsidR="00160412" w:rsidRPr="00341AFB" w:rsidRDefault="00160412" w:rsidP="00160412">
      <w:pPr>
        <w:rPr>
          <w:sz w:val="22"/>
          <w:szCs w:val="22"/>
          <w:lang w:val="en-US"/>
        </w:rPr>
      </w:pPr>
      <w:r w:rsidRPr="00341AFB">
        <w:rPr>
          <w:sz w:val="22"/>
          <w:szCs w:val="22"/>
          <w:lang w:val="en-US"/>
        </w:rPr>
        <w:lastRenderedPageBreak/>
        <w:t>D.L.Hall, J.Llinas,</w:t>
      </w:r>
      <w:r w:rsidRPr="00341AFB">
        <w:rPr>
          <w:i/>
          <w:sz w:val="22"/>
          <w:szCs w:val="22"/>
          <w:lang w:val="en-US"/>
        </w:rPr>
        <w:t xml:space="preserve"> Handbook of Multi Sensor Data Fusion</w:t>
      </w:r>
      <w:r w:rsidRPr="00341AFB">
        <w:rPr>
          <w:sz w:val="22"/>
          <w:szCs w:val="22"/>
          <w:lang w:val="en-US"/>
        </w:rPr>
        <w:t>, ISBN 0849323797, CRC Press, 2001, Kapittel 1, 3, 4 og 6</w:t>
      </w:r>
    </w:p>
    <w:p w:rsidR="00160412" w:rsidRPr="00341AFB" w:rsidRDefault="00160412" w:rsidP="00160412">
      <w:pPr>
        <w:rPr>
          <w:sz w:val="22"/>
          <w:szCs w:val="22"/>
          <w:lang w:val="en-US"/>
        </w:rPr>
      </w:pPr>
      <w:r w:rsidRPr="00341AFB">
        <w:rPr>
          <w:sz w:val="22"/>
          <w:szCs w:val="22"/>
          <w:lang w:val="en-US"/>
        </w:rPr>
        <w:t xml:space="preserve">R.R. Brooks, S.S.Iyengar, </w:t>
      </w:r>
      <w:r w:rsidRPr="00341AFB">
        <w:rPr>
          <w:i/>
          <w:sz w:val="22"/>
          <w:szCs w:val="22"/>
          <w:lang w:val="en-US"/>
        </w:rPr>
        <w:t>Multi Sensor Fusion</w:t>
      </w:r>
      <w:r w:rsidRPr="00341AFB">
        <w:rPr>
          <w:sz w:val="22"/>
          <w:szCs w:val="22"/>
          <w:lang w:val="en-US"/>
        </w:rPr>
        <w:t>, ISBN 0139016538, Prentice Hall, 1997</w:t>
      </w:r>
    </w:p>
    <w:p w:rsidR="00160412" w:rsidRPr="00EA706B" w:rsidRDefault="00160412" w:rsidP="00160412">
      <w:pPr>
        <w:rPr>
          <w:sz w:val="22"/>
          <w:szCs w:val="22"/>
        </w:rPr>
      </w:pPr>
      <w:r w:rsidRPr="00EA706B">
        <w:rPr>
          <w:sz w:val="22"/>
          <w:szCs w:val="22"/>
        </w:rPr>
        <w:t>Kapittel 1, 2, 3, 9, 10 og 12</w:t>
      </w:r>
    </w:p>
    <w:p w:rsidR="00160412" w:rsidRPr="00EA706B" w:rsidRDefault="00160412" w:rsidP="00160412">
      <w:pPr>
        <w:rPr>
          <w:sz w:val="22"/>
          <w:szCs w:val="22"/>
        </w:rPr>
      </w:pPr>
      <w:r w:rsidRPr="00EA706B">
        <w:rPr>
          <w:sz w:val="22"/>
          <w:szCs w:val="22"/>
        </w:rPr>
        <w:t>10 Utvalgte og aktuelle, artikler</w:t>
      </w:r>
    </w:p>
    <w:p w:rsidR="00160412" w:rsidRPr="00EA706B" w:rsidRDefault="00160412" w:rsidP="00160412">
      <w:pPr>
        <w:autoSpaceDE w:val="0"/>
        <w:autoSpaceDN w:val="0"/>
        <w:adjustRightInd w:val="0"/>
        <w:rPr>
          <w:b/>
          <w:bCs/>
          <w:sz w:val="22"/>
          <w:szCs w:val="22"/>
        </w:rPr>
      </w:pPr>
    </w:p>
    <w:p w:rsidR="00160412" w:rsidRPr="00EA706B" w:rsidRDefault="00160412" w:rsidP="00160412">
      <w:pPr>
        <w:autoSpaceDE w:val="0"/>
        <w:autoSpaceDN w:val="0"/>
        <w:adjustRightInd w:val="0"/>
        <w:rPr>
          <w:b/>
          <w:bCs/>
          <w:sz w:val="22"/>
          <w:szCs w:val="22"/>
        </w:rPr>
      </w:pPr>
      <w:r w:rsidRPr="00EA706B">
        <w:rPr>
          <w:b/>
          <w:bCs/>
          <w:sz w:val="22"/>
          <w:szCs w:val="22"/>
        </w:rPr>
        <w:t>MODELLERING FOR REGULERINGSFORMÅL</w:t>
      </w:r>
    </w:p>
    <w:p w:rsidR="00160412" w:rsidRPr="00EA706B" w:rsidRDefault="00160412" w:rsidP="00160412">
      <w:pPr>
        <w:autoSpaceDE w:val="0"/>
        <w:autoSpaceDN w:val="0"/>
        <w:adjustRightInd w:val="0"/>
        <w:rPr>
          <w:b/>
          <w:bCs/>
          <w:sz w:val="22"/>
          <w:szCs w:val="22"/>
        </w:rPr>
      </w:pPr>
      <w:r w:rsidRPr="00EA706B">
        <w:rPr>
          <w:b/>
          <w:bCs/>
          <w:sz w:val="22"/>
          <w:szCs w:val="22"/>
        </w:rPr>
        <w:t>Modeling for Control</w:t>
      </w:r>
    </w:p>
    <w:p w:rsidR="00160412" w:rsidRPr="00EA706B" w:rsidRDefault="00160412" w:rsidP="00160412">
      <w:pPr>
        <w:autoSpaceDE w:val="0"/>
        <w:autoSpaceDN w:val="0"/>
        <w:adjustRightInd w:val="0"/>
        <w:rPr>
          <w:sz w:val="22"/>
          <w:szCs w:val="22"/>
        </w:rPr>
      </w:pPr>
      <w:r w:rsidRPr="00EA706B">
        <w:rPr>
          <w:sz w:val="22"/>
          <w:szCs w:val="22"/>
        </w:rPr>
        <w:t>Faglærer: Professor Bernt Lie</w:t>
      </w:r>
    </w:p>
    <w:p w:rsidR="00160412" w:rsidRPr="00EA706B" w:rsidRDefault="00160412" w:rsidP="00160412">
      <w:pPr>
        <w:autoSpaceDE w:val="0"/>
        <w:autoSpaceDN w:val="0"/>
        <w:adjustRightInd w:val="0"/>
        <w:rPr>
          <w:sz w:val="22"/>
          <w:szCs w:val="22"/>
        </w:rPr>
      </w:pPr>
      <w:r w:rsidRPr="00EA706B">
        <w:rPr>
          <w:sz w:val="22"/>
          <w:szCs w:val="22"/>
        </w:rPr>
        <w:t>Uketimer  Forelesninger/kollokvie : 10 stp.</w:t>
      </w:r>
    </w:p>
    <w:p w:rsidR="00160412" w:rsidRPr="00EA706B" w:rsidRDefault="00160412" w:rsidP="00160412">
      <w:pPr>
        <w:autoSpaceDE w:val="0"/>
        <w:autoSpaceDN w:val="0"/>
        <w:adjustRightInd w:val="0"/>
        <w:rPr>
          <w:sz w:val="22"/>
          <w:szCs w:val="22"/>
        </w:rPr>
      </w:pPr>
      <w:r w:rsidRPr="00EA706B">
        <w:rPr>
          <w:sz w:val="22"/>
          <w:szCs w:val="22"/>
        </w:rPr>
        <w:t>Øvinger: godkjent semesteroppgave Eksamen: TE</w:t>
      </w:r>
    </w:p>
    <w:p w:rsidR="00160412" w:rsidRPr="00EA706B" w:rsidRDefault="00160412" w:rsidP="00160412">
      <w:pPr>
        <w:autoSpaceDE w:val="0"/>
        <w:autoSpaceDN w:val="0"/>
        <w:adjustRightInd w:val="0"/>
        <w:rPr>
          <w:bCs/>
          <w:sz w:val="22"/>
          <w:szCs w:val="22"/>
        </w:rPr>
      </w:pPr>
      <w:r w:rsidRPr="00EA706B">
        <w:rPr>
          <w:bCs/>
          <w:sz w:val="22"/>
          <w:szCs w:val="22"/>
        </w:rPr>
        <w:t>1 semester. Det gis bare undervisning dersom et tilstrekkelig antall studenter er påmeldt, og dersom instituttet har undervisningskapasitet. Det er ingen adgangsbegrensning.</w:t>
      </w:r>
    </w:p>
    <w:p w:rsidR="00160412" w:rsidRPr="00EA706B" w:rsidRDefault="00160412" w:rsidP="00160412">
      <w:pPr>
        <w:autoSpaceDE w:val="0"/>
        <w:autoSpaceDN w:val="0"/>
        <w:adjustRightInd w:val="0"/>
        <w:rPr>
          <w:bCs/>
          <w:sz w:val="22"/>
          <w:szCs w:val="22"/>
        </w:rPr>
      </w:pPr>
      <w:r w:rsidRPr="00EA706B">
        <w:rPr>
          <w:bCs/>
          <w:sz w:val="22"/>
          <w:szCs w:val="22"/>
        </w:rPr>
        <w:t>Anbefalte kunnskaper er ”Modellering og simulering av dynamiske systemer ”</w:t>
      </w:r>
    </w:p>
    <w:p w:rsidR="00160412" w:rsidRPr="00EA706B" w:rsidRDefault="00160412" w:rsidP="00160412">
      <w:pPr>
        <w:autoSpaceDE w:val="0"/>
        <w:autoSpaceDN w:val="0"/>
        <w:adjustRightInd w:val="0"/>
        <w:rPr>
          <w:bCs/>
          <w:sz w:val="22"/>
          <w:szCs w:val="22"/>
        </w:rPr>
      </w:pPr>
      <w:r w:rsidRPr="00EA706B">
        <w:rPr>
          <w:bCs/>
          <w:sz w:val="22"/>
          <w:szCs w:val="22"/>
        </w:rPr>
        <w:t>Eksamensformen er avhengig av hantall studenter. Det er ingen krav til forkunnskaper.</w:t>
      </w:r>
    </w:p>
    <w:p w:rsidR="00160412" w:rsidRPr="00EA706B" w:rsidRDefault="00160412" w:rsidP="00160412">
      <w:pPr>
        <w:autoSpaceDE w:val="0"/>
        <w:autoSpaceDN w:val="0"/>
        <w:adjustRightInd w:val="0"/>
        <w:rPr>
          <w:bCs/>
          <w:sz w:val="22"/>
          <w:szCs w:val="22"/>
        </w:rPr>
      </w:pPr>
      <w:r w:rsidRPr="00EA706B">
        <w:rPr>
          <w:bCs/>
          <w:sz w:val="22"/>
          <w:szCs w:val="22"/>
        </w:rPr>
        <w:t>Læringsmål</w:t>
      </w:r>
    </w:p>
    <w:p w:rsidR="00160412" w:rsidRPr="00EA706B" w:rsidRDefault="00160412" w:rsidP="00160412">
      <w:pPr>
        <w:autoSpaceDE w:val="0"/>
        <w:autoSpaceDN w:val="0"/>
        <w:adjustRightInd w:val="0"/>
        <w:rPr>
          <w:bCs/>
          <w:sz w:val="22"/>
          <w:szCs w:val="22"/>
        </w:rPr>
      </w:pPr>
      <w:r w:rsidRPr="00EA706B">
        <w:rPr>
          <w:bCs/>
          <w:sz w:val="22"/>
          <w:szCs w:val="22"/>
        </w:rPr>
        <w:t>Studentene skal kjenne bakgrunnen for mekanistiske prinsipper for modellering av dynamiske systemer (balanselover, transportlover, termodynamiske prinsipper, etc.), spesielle krav som stilles til modeller for on-line anvendelser, og kjenne de vanligste forenklende antakelser. Studentene skal kunne anvende prinsipper og antakelser til å utvikle velformulerte modeller for reguleringsformål, og kunne diskutere bruksområder og begrensninger for modeller.</w:t>
      </w:r>
    </w:p>
    <w:p w:rsidR="00160412" w:rsidRPr="00EA706B" w:rsidRDefault="00160412" w:rsidP="00160412">
      <w:pPr>
        <w:autoSpaceDE w:val="0"/>
        <w:autoSpaceDN w:val="0"/>
        <w:adjustRightInd w:val="0"/>
        <w:rPr>
          <w:bCs/>
          <w:sz w:val="22"/>
          <w:szCs w:val="22"/>
        </w:rPr>
      </w:pPr>
      <w:r w:rsidRPr="00EA706B">
        <w:rPr>
          <w:bCs/>
          <w:sz w:val="22"/>
          <w:szCs w:val="22"/>
        </w:rPr>
        <w:t>Faglig innhold</w:t>
      </w:r>
    </w:p>
    <w:p w:rsidR="00160412" w:rsidRPr="00EA706B" w:rsidRDefault="00160412" w:rsidP="00160412">
      <w:pPr>
        <w:autoSpaceDE w:val="0"/>
        <w:autoSpaceDN w:val="0"/>
        <w:adjustRightInd w:val="0"/>
        <w:rPr>
          <w:sz w:val="22"/>
          <w:szCs w:val="22"/>
        </w:rPr>
      </w:pPr>
      <w:r w:rsidRPr="00EA706B">
        <w:rPr>
          <w:bCs/>
          <w:sz w:val="22"/>
          <w:szCs w:val="22"/>
        </w:rPr>
        <w:t>Dimensjonsløse tall og -grupper, og krav til velformulerte modeller. Makroskopiske balanselover. Fundamentale termodynamiske sammenhenger, transformasjoner av størrelser, og valg av tilstander. Termodynamisk likevekt i multikomponent-systemer. termodynamikk, entropiproduksjon, og transportlover. Dimensjonsløse grupper og materiallover. Anvendelser av mekanistiske modeller for reguleringsformål.</w:t>
      </w:r>
    </w:p>
    <w:p w:rsidR="00160412" w:rsidRPr="00EA706B" w:rsidRDefault="00160412" w:rsidP="00160412">
      <w:pPr>
        <w:autoSpaceDE w:val="0"/>
        <w:autoSpaceDN w:val="0"/>
        <w:adjustRightInd w:val="0"/>
        <w:rPr>
          <w:sz w:val="22"/>
          <w:szCs w:val="22"/>
        </w:rPr>
      </w:pPr>
      <w:r w:rsidRPr="00EA706B">
        <w:rPr>
          <w:sz w:val="22"/>
          <w:szCs w:val="22"/>
        </w:rPr>
        <w:t>Pensumlitteratur:</w:t>
      </w:r>
    </w:p>
    <w:p w:rsidR="00160412" w:rsidRPr="00EA706B" w:rsidRDefault="00160412" w:rsidP="00160412">
      <w:pPr>
        <w:ind w:left="706" w:hanging="706"/>
        <w:rPr>
          <w:sz w:val="22"/>
          <w:szCs w:val="22"/>
          <w:lang w:val="en-US"/>
        </w:rPr>
      </w:pPr>
      <w:r w:rsidRPr="00EA706B">
        <w:rPr>
          <w:sz w:val="22"/>
          <w:szCs w:val="22"/>
          <w:lang w:val="en-US"/>
        </w:rPr>
        <w:t xml:space="preserve">Stichlmaier, J.G. (2002). </w:t>
      </w:r>
      <w:r w:rsidRPr="00EA706B">
        <w:rPr>
          <w:i/>
          <w:sz w:val="22"/>
          <w:szCs w:val="22"/>
          <w:lang w:val="en-US"/>
        </w:rPr>
        <w:t>Scale-up Engineering</w:t>
      </w:r>
      <w:r w:rsidRPr="00EA706B">
        <w:rPr>
          <w:sz w:val="22"/>
          <w:szCs w:val="22"/>
          <w:lang w:val="en-US"/>
        </w:rPr>
        <w:t>. Pensum: pp. 1 – 203.</w:t>
      </w:r>
    </w:p>
    <w:p w:rsidR="00160412" w:rsidRPr="00EA706B" w:rsidRDefault="00160412" w:rsidP="00160412">
      <w:pPr>
        <w:ind w:left="706" w:hanging="706"/>
        <w:rPr>
          <w:sz w:val="22"/>
          <w:szCs w:val="22"/>
          <w:lang w:val="en-US"/>
        </w:rPr>
      </w:pPr>
      <w:r w:rsidRPr="00EA706B">
        <w:rPr>
          <w:sz w:val="22"/>
          <w:szCs w:val="22"/>
          <w:lang w:val="en-US"/>
        </w:rPr>
        <w:t xml:space="preserve">Bird, R.B., Stewart, W.E., Lightfoot, E.N. (2002). </w:t>
      </w:r>
      <w:r w:rsidRPr="00EA706B">
        <w:rPr>
          <w:i/>
          <w:sz w:val="22"/>
          <w:szCs w:val="22"/>
          <w:lang w:val="en-US"/>
        </w:rPr>
        <w:t xml:space="preserve">Transport </w:t>
      </w:r>
      <w:r w:rsidRPr="00EA706B">
        <w:rPr>
          <w:i/>
          <w:sz w:val="22"/>
          <w:szCs w:val="22"/>
          <w:lang w:val="en-US"/>
        </w:rPr>
        <w:br/>
        <w:t>Phenomena</w:t>
      </w:r>
      <w:r w:rsidRPr="00EA706B">
        <w:rPr>
          <w:sz w:val="22"/>
          <w:szCs w:val="22"/>
          <w:lang w:val="en-US"/>
        </w:rPr>
        <w:t>, second ed., Wiley, New York. Pensum: pp. 197 – 230, 454 – 486, 726 – 763, + oversikt over transportlover.</w:t>
      </w:r>
    </w:p>
    <w:p w:rsidR="00160412" w:rsidRPr="00EA706B" w:rsidRDefault="00160412" w:rsidP="00160412">
      <w:pPr>
        <w:ind w:left="706" w:hanging="706"/>
        <w:rPr>
          <w:sz w:val="22"/>
          <w:szCs w:val="22"/>
          <w:lang w:val="en-US"/>
        </w:rPr>
      </w:pPr>
      <w:r w:rsidRPr="00EA706B">
        <w:rPr>
          <w:sz w:val="22"/>
          <w:szCs w:val="22"/>
          <w:lang w:val="en-US"/>
        </w:rPr>
        <w:t xml:space="preserve">Callen, H.B. (1985). </w:t>
      </w:r>
      <w:r w:rsidRPr="00EA706B">
        <w:rPr>
          <w:i/>
          <w:sz w:val="22"/>
          <w:szCs w:val="22"/>
          <w:lang w:val="en-US"/>
        </w:rPr>
        <w:t xml:space="preserve">Thermodynamics and an introduction </w:t>
      </w:r>
      <w:r w:rsidRPr="00EA706B">
        <w:rPr>
          <w:i/>
          <w:sz w:val="22"/>
          <w:szCs w:val="22"/>
          <w:lang w:val="en-US"/>
        </w:rPr>
        <w:br/>
        <w:t>to Thermostatistics, second edition</w:t>
      </w:r>
      <w:r w:rsidRPr="00EA706B">
        <w:rPr>
          <w:sz w:val="22"/>
          <w:szCs w:val="22"/>
          <w:lang w:val="en-US"/>
        </w:rPr>
        <w:t>. Wiley, New York. Pensum: pp. 1 – 202.</w:t>
      </w:r>
    </w:p>
    <w:p w:rsidR="00160412" w:rsidRPr="00EA706B" w:rsidRDefault="00160412" w:rsidP="00160412">
      <w:pPr>
        <w:ind w:left="706" w:hanging="706"/>
        <w:rPr>
          <w:sz w:val="22"/>
          <w:szCs w:val="22"/>
          <w:lang w:val="en-US"/>
        </w:rPr>
      </w:pPr>
      <w:r w:rsidRPr="00EA706B">
        <w:rPr>
          <w:sz w:val="22"/>
          <w:szCs w:val="22"/>
          <w:lang w:val="en-US"/>
        </w:rPr>
        <w:t xml:space="preserve">Kondepudi, D., Prigogine, I. (1998). </w:t>
      </w:r>
      <w:r w:rsidRPr="00EA706B">
        <w:rPr>
          <w:i/>
          <w:sz w:val="22"/>
          <w:szCs w:val="22"/>
          <w:lang w:val="en-US"/>
        </w:rPr>
        <w:t>Modern thermodynamics. From heat engines to dissipative structures</w:t>
      </w:r>
      <w:r w:rsidRPr="00EA706B">
        <w:rPr>
          <w:sz w:val="22"/>
          <w:szCs w:val="22"/>
          <w:lang w:val="en-US"/>
        </w:rPr>
        <w:t>. Wiley, New York. Pensum: pp. 333 – 404.</w:t>
      </w:r>
    </w:p>
    <w:p w:rsidR="00160412" w:rsidRPr="00EA706B" w:rsidRDefault="00160412" w:rsidP="00160412">
      <w:pPr>
        <w:autoSpaceDE w:val="0"/>
        <w:autoSpaceDN w:val="0"/>
        <w:adjustRightInd w:val="0"/>
        <w:rPr>
          <w:sz w:val="22"/>
          <w:szCs w:val="22"/>
          <w:lang w:val="en-US"/>
        </w:rPr>
      </w:pPr>
      <w:r w:rsidRPr="00EA706B">
        <w:rPr>
          <w:sz w:val="22"/>
          <w:szCs w:val="22"/>
          <w:lang w:val="en-US"/>
        </w:rPr>
        <w:t xml:space="preserve">Weiss, M., and Preisig, H.A. (2000). “Structural Analysis in the Dynamical Modelling of Chemical Engineering Systems.” </w:t>
      </w:r>
      <w:r w:rsidRPr="00EA706B">
        <w:rPr>
          <w:i/>
          <w:sz w:val="22"/>
          <w:szCs w:val="22"/>
          <w:lang w:val="en-US"/>
        </w:rPr>
        <w:t>Mathematical and Computer Modelling of Dynamical Systems</w:t>
      </w:r>
      <w:r w:rsidRPr="00EA706B">
        <w:rPr>
          <w:sz w:val="22"/>
          <w:szCs w:val="22"/>
          <w:lang w:val="en-US"/>
        </w:rPr>
        <w:t xml:space="preserve">, </w:t>
      </w:r>
      <w:r w:rsidRPr="00EA706B">
        <w:rPr>
          <w:b/>
          <w:sz w:val="22"/>
          <w:szCs w:val="22"/>
          <w:lang w:val="en-US"/>
        </w:rPr>
        <w:t>6:4</w:t>
      </w:r>
      <w:r w:rsidRPr="00EA706B">
        <w:rPr>
          <w:sz w:val="22"/>
          <w:szCs w:val="22"/>
          <w:lang w:val="en-US"/>
        </w:rPr>
        <w:t>, pp. 325-364.</w:t>
      </w:r>
    </w:p>
    <w:p w:rsidR="00160412" w:rsidRPr="00EA706B" w:rsidRDefault="00160412" w:rsidP="00160412">
      <w:pPr>
        <w:autoSpaceDE w:val="0"/>
        <w:autoSpaceDN w:val="0"/>
        <w:adjustRightInd w:val="0"/>
        <w:rPr>
          <w:sz w:val="22"/>
          <w:szCs w:val="22"/>
          <w:lang w:val="en-US"/>
        </w:rPr>
      </w:pPr>
    </w:p>
    <w:p w:rsidR="00160412" w:rsidRPr="00EA706B" w:rsidRDefault="00160412" w:rsidP="00160412">
      <w:pPr>
        <w:autoSpaceDE w:val="0"/>
        <w:autoSpaceDN w:val="0"/>
        <w:adjustRightInd w:val="0"/>
        <w:rPr>
          <w:b/>
          <w:bCs/>
          <w:sz w:val="22"/>
          <w:szCs w:val="22"/>
          <w:lang w:val="en-GB"/>
        </w:rPr>
      </w:pPr>
      <w:r w:rsidRPr="00EA706B">
        <w:rPr>
          <w:b/>
          <w:bCs/>
          <w:sz w:val="22"/>
          <w:szCs w:val="22"/>
          <w:lang w:val="en-GB"/>
        </w:rPr>
        <w:t>MODELLREDUKSJON</w:t>
      </w:r>
    </w:p>
    <w:p w:rsidR="00160412" w:rsidRPr="00EA706B" w:rsidRDefault="00160412" w:rsidP="00160412">
      <w:pPr>
        <w:autoSpaceDE w:val="0"/>
        <w:autoSpaceDN w:val="0"/>
        <w:adjustRightInd w:val="0"/>
        <w:rPr>
          <w:b/>
          <w:bCs/>
          <w:sz w:val="22"/>
          <w:szCs w:val="22"/>
          <w:lang w:val="en-GB"/>
        </w:rPr>
      </w:pPr>
      <w:r w:rsidRPr="00EA706B">
        <w:rPr>
          <w:b/>
          <w:bCs/>
          <w:sz w:val="22"/>
          <w:szCs w:val="22"/>
          <w:lang w:val="en-GB"/>
        </w:rPr>
        <w:t>Model Reduction</w:t>
      </w:r>
    </w:p>
    <w:p w:rsidR="00160412" w:rsidRPr="00EA706B" w:rsidRDefault="00160412" w:rsidP="00160412">
      <w:pPr>
        <w:autoSpaceDE w:val="0"/>
        <w:autoSpaceDN w:val="0"/>
        <w:adjustRightInd w:val="0"/>
        <w:rPr>
          <w:sz w:val="22"/>
          <w:szCs w:val="22"/>
        </w:rPr>
      </w:pPr>
      <w:r w:rsidRPr="00EA706B">
        <w:rPr>
          <w:sz w:val="22"/>
          <w:szCs w:val="22"/>
        </w:rPr>
        <w:t>Faglærer: Professor Bernt Lie</w:t>
      </w:r>
    </w:p>
    <w:p w:rsidR="00160412" w:rsidRPr="00EA706B" w:rsidRDefault="00160412" w:rsidP="00160412">
      <w:pPr>
        <w:autoSpaceDE w:val="0"/>
        <w:autoSpaceDN w:val="0"/>
        <w:adjustRightInd w:val="0"/>
        <w:rPr>
          <w:sz w:val="22"/>
          <w:szCs w:val="22"/>
        </w:rPr>
      </w:pPr>
      <w:r w:rsidRPr="00EA706B">
        <w:rPr>
          <w:sz w:val="22"/>
          <w:szCs w:val="22"/>
        </w:rPr>
        <w:t>Uketimer  Forelesninger/kollokvie : 10 stp.</w:t>
      </w:r>
    </w:p>
    <w:p w:rsidR="00160412" w:rsidRPr="00EA706B" w:rsidRDefault="00160412" w:rsidP="00160412">
      <w:pPr>
        <w:autoSpaceDE w:val="0"/>
        <w:autoSpaceDN w:val="0"/>
        <w:adjustRightInd w:val="0"/>
        <w:rPr>
          <w:sz w:val="22"/>
          <w:szCs w:val="22"/>
        </w:rPr>
      </w:pPr>
      <w:r w:rsidRPr="00EA706B">
        <w:rPr>
          <w:sz w:val="22"/>
          <w:szCs w:val="22"/>
        </w:rPr>
        <w:t>Øvinger: godkjent semesteroppgave Eksamen: TE</w:t>
      </w:r>
    </w:p>
    <w:p w:rsidR="00160412" w:rsidRPr="00EA706B" w:rsidRDefault="00160412" w:rsidP="00160412">
      <w:pPr>
        <w:autoSpaceDE w:val="0"/>
        <w:autoSpaceDN w:val="0"/>
        <w:adjustRightInd w:val="0"/>
        <w:rPr>
          <w:bCs/>
          <w:sz w:val="22"/>
          <w:szCs w:val="22"/>
        </w:rPr>
      </w:pPr>
      <w:r w:rsidRPr="00EA706B">
        <w:rPr>
          <w:bCs/>
          <w:sz w:val="22"/>
          <w:szCs w:val="22"/>
        </w:rPr>
        <w:t>1 semester. Det gis bare undervisning dersom et tilstrekkelig antall studenter er påmeldt, og dersom instituttet har undervisningskapasitet. Det er ingen adgangsbegrensning.</w:t>
      </w:r>
    </w:p>
    <w:p w:rsidR="00160412" w:rsidRPr="00EA706B" w:rsidRDefault="00160412" w:rsidP="00160412">
      <w:pPr>
        <w:autoSpaceDE w:val="0"/>
        <w:autoSpaceDN w:val="0"/>
        <w:adjustRightInd w:val="0"/>
        <w:rPr>
          <w:bCs/>
          <w:sz w:val="22"/>
          <w:szCs w:val="22"/>
        </w:rPr>
      </w:pPr>
      <w:r w:rsidRPr="00EA706B">
        <w:rPr>
          <w:bCs/>
          <w:sz w:val="22"/>
          <w:szCs w:val="22"/>
        </w:rPr>
        <w:t>Anbefalte kunnskaper er ”Modellering og simulering av dynamiske systemer ”</w:t>
      </w:r>
    </w:p>
    <w:p w:rsidR="00160412" w:rsidRPr="00EA706B" w:rsidRDefault="00160412" w:rsidP="00160412">
      <w:pPr>
        <w:autoSpaceDE w:val="0"/>
        <w:autoSpaceDN w:val="0"/>
        <w:adjustRightInd w:val="0"/>
        <w:rPr>
          <w:bCs/>
          <w:sz w:val="22"/>
          <w:szCs w:val="22"/>
        </w:rPr>
      </w:pPr>
      <w:r w:rsidRPr="00EA706B">
        <w:rPr>
          <w:bCs/>
          <w:sz w:val="22"/>
          <w:szCs w:val="22"/>
        </w:rPr>
        <w:t>Eksamensformen er avhengig av hantall studenter. Det er ingen krav til forkunnskaper.</w:t>
      </w:r>
    </w:p>
    <w:p w:rsidR="00160412" w:rsidRPr="00EA706B" w:rsidRDefault="00160412" w:rsidP="00160412">
      <w:pPr>
        <w:autoSpaceDE w:val="0"/>
        <w:autoSpaceDN w:val="0"/>
        <w:adjustRightInd w:val="0"/>
        <w:rPr>
          <w:bCs/>
          <w:sz w:val="22"/>
          <w:szCs w:val="22"/>
        </w:rPr>
      </w:pPr>
      <w:r w:rsidRPr="00EA706B">
        <w:rPr>
          <w:bCs/>
          <w:sz w:val="22"/>
          <w:szCs w:val="22"/>
        </w:rPr>
        <w:t>Læringsmål</w:t>
      </w:r>
    </w:p>
    <w:p w:rsidR="00160412" w:rsidRPr="00EA706B" w:rsidRDefault="00160412" w:rsidP="00160412">
      <w:pPr>
        <w:autoSpaceDE w:val="0"/>
        <w:autoSpaceDN w:val="0"/>
        <w:adjustRightInd w:val="0"/>
        <w:rPr>
          <w:bCs/>
          <w:sz w:val="22"/>
          <w:szCs w:val="22"/>
        </w:rPr>
      </w:pPr>
      <w:r w:rsidRPr="00EA706B">
        <w:rPr>
          <w:bCs/>
          <w:sz w:val="22"/>
          <w:szCs w:val="22"/>
        </w:rPr>
        <w:t>Studentene skal kjenne krav som stilles til dynamiske modeller for on-line anvendelser, f.eks. innen estimering og optimering. Studentene skal kjenne og beherske metoder for å finne approksimative modeller av lav (-ere) orden for komplekse modeller av store systemer. Studentene skal kunne diskutere bruksområder og begrensninger for metodene for modellreduksjon.</w:t>
      </w:r>
    </w:p>
    <w:p w:rsidR="00160412" w:rsidRPr="00EA706B" w:rsidRDefault="00160412" w:rsidP="00160412">
      <w:pPr>
        <w:autoSpaceDE w:val="0"/>
        <w:autoSpaceDN w:val="0"/>
        <w:adjustRightInd w:val="0"/>
        <w:rPr>
          <w:bCs/>
          <w:sz w:val="22"/>
          <w:szCs w:val="22"/>
        </w:rPr>
      </w:pPr>
      <w:r w:rsidRPr="00EA706B">
        <w:rPr>
          <w:bCs/>
          <w:sz w:val="22"/>
          <w:szCs w:val="22"/>
        </w:rPr>
        <w:t>Faglig innhold</w:t>
      </w:r>
    </w:p>
    <w:p w:rsidR="00160412" w:rsidRPr="00EA706B" w:rsidRDefault="00160412" w:rsidP="00160412">
      <w:pPr>
        <w:autoSpaceDE w:val="0"/>
        <w:autoSpaceDN w:val="0"/>
        <w:adjustRightInd w:val="0"/>
        <w:rPr>
          <w:sz w:val="22"/>
          <w:szCs w:val="22"/>
        </w:rPr>
      </w:pPr>
      <w:r w:rsidRPr="00EA706B">
        <w:rPr>
          <w:bCs/>
          <w:sz w:val="22"/>
          <w:szCs w:val="22"/>
        </w:rPr>
        <w:lastRenderedPageBreak/>
        <w:t>Oversikt over on-line anvendelser av dynamiske modeller. Relevante tidsskalaer og modellstivhet. Regulær og singulær perturbasjon, kvasistatisk approksimasjon, reaksjoner og reaksjonsinvariante – konsekvenser for modelløsning. Oversikt over lineær algebra, systemteori og vektorrom for lineære dynamiske systemer. Modellbeskrivelser og SVD-baserte approksimasjoner for lineære og ikkelineære systemer. Krylov-baserte approksimasjoner. SVD-Krylov metoder.</w:t>
      </w:r>
    </w:p>
    <w:p w:rsidR="00160412" w:rsidRPr="00EA706B" w:rsidRDefault="00160412" w:rsidP="00160412">
      <w:pPr>
        <w:autoSpaceDE w:val="0"/>
        <w:autoSpaceDN w:val="0"/>
        <w:adjustRightInd w:val="0"/>
        <w:rPr>
          <w:sz w:val="22"/>
          <w:szCs w:val="22"/>
        </w:rPr>
      </w:pPr>
      <w:r w:rsidRPr="00EA706B">
        <w:rPr>
          <w:sz w:val="22"/>
          <w:szCs w:val="22"/>
        </w:rPr>
        <w:t>Pensumlitteratur:</w:t>
      </w:r>
    </w:p>
    <w:p w:rsidR="00160412" w:rsidRPr="00EA706B" w:rsidRDefault="00160412" w:rsidP="00160412">
      <w:pPr>
        <w:autoSpaceDE w:val="0"/>
        <w:autoSpaceDN w:val="0"/>
        <w:adjustRightInd w:val="0"/>
        <w:ind w:left="706" w:hanging="706"/>
        <w:rPr>
          <w:sz w:val="22"/>
          <w:szCs w:val="22"/>
          <w:lang w:val="en-US"/>
        </w:rPr>
      </w:pPr>
      <w:r w:rsidRPr="00EA706B">
        <w:rPr>
          <w:sz w:val="22"/>
          <w:szCs w:val="22"/>
        </w:rPr>
        <w:t xml:space="preserve">Logan, D.J. (1987). </w:t>
      </w:r>
      <w:r w:rsidRPr="00EA706B">
        <w:rPr>
          <w:i/>
          <w:sz w:val="22"/>
          <w:szCs w:val="22"/>
        </w:rPr>
        <w:t>Applied Mathematics. A contemporary approach</w:t>
      </w:r>
      <w:r w:rsidRPr="00EA706B">
        <w:rPr>
          <w:sz w:val="22"/>
          <w:szCs w:val="22"/>
        </w:rPr>
        <w:t xml:space="preserve">. </w:t>
      </w:r>
      <w:r w:rsidRPr="00EA706B">
        <w:rPr>
          <w:sz w:val="22"/>
          <w:szCs w:val="22"/>
          <w:lang w:val="en-US"/>
        </w:rPr>
        <w:t>John Wiley &amp; Sons, New York. Pensum: pp. 34 – 84.</w:t>
      </w:r>
    </w:p>
    <w:p w:rsidR="00160412" w:rsidRPr="00EA706B" w:rsidRDefault="00160412" w:rsidP="00160412">
      <w:pPr>
        <w:autoSpaceDE w:val="0"/>
        <w:autoSpaceDN w:val="0"/>
        <w:adjustRightInd w:val="0"/>
        <w:ind w:left="706" w:hanging="706"/>
        <w:rPr>
          <w:sz w:val="22"/>
          <w:szCs w:val="22"/>
          <w:lang w:val="en-US"/>
        </w:rPr>
      </w:pPr>
      <w:r w:rsidRPr="00EA706B">
        <w:rPr>
          <w:sz w:val="22"/>
          <w:szCs w:val="22"/>
          <w:lang w:val="en-US"/>
        </w:rPr>
        <w:t xml:space="preserve">Holmes, M.H. (1995). </w:t>
      </w:r>
      <w:r w:rsidRPr="00EA706B">
        <w:rPr>
          <w:i/>
          <w:sz w:val="22"/>
          <w:szCs w:val="22"/>
          <w:lang w:val="en-US"/>
        </w:rPr>
        <w:t>Introduction to Perturbation Methods</w:t>
      </w:r>
      <w:r w:rsidRPr="00EA706B">
        <w:rPr>
          <w:sz w:val="22"/>
          <w:szCs w:val="22"/>
          <w:lang w:val="en-US"/>
        </w:rPr>
        <w:t>. Springer, New York. Oversikt.</w:t>
      </w:r>
    </w:p>
    <w:p w:rsidR="00160412" w:rsidRPr="00EA706B" w:rsidRDefault="00160412" w:rsidP="00160412">
      <w:pPr>
        <w:autoSpaceDE w:val="0"/>
        <w:autoSpaceDN w:val="0"/>
        <w:adjustRightInd w:val="0"/>
        <w:ind w:left="706" w:hanging="706"/>
        <w:rPr>
          <w:sz w:val="22"/>
          <w:szCs w:val="22"/>
          <w:lang w:val="en-US"/>
        </w:rPr>
      </w:pPr>
      <w:r w:rsidRPr="00EA706B">
        <w:rPr>
          <w:sz w:val="22"/>
          <w:szCs w:val="22"/>
          <w:lang w:val="en-US"/>
        </w:rPr>
        <w:t xml:space="preserve">Ray, W.H. (1969). “The Quasi-steady-state Approximation in Continuous Stirred Tank Reactors”. </w:t>
      </w:r>
      <w:r w:rsidRPr="00EA706B">
        <w:rPr>
          <w:i/>
          <w:sz w:val="22"/>
          <w:szCs w:val="22"/>
          <w:lang w:val="en-US"/>
        </w:rPr>
        <w:t>Can. J. Chem. Eng</w:t>
      </w:r>
      <w:r w:rsidRPr="00EA706B">
        <w:rPr>
          <w:sz w:val="22"/>
          <w:szCs w:val="22"/>
          <w:lang w:val="en-US"/>
        </w:rPr>
        <w:t>., Vol. 47. Pensum: pp. 503-508.</w:t>
      </w:r>
    </w:p>
    <w:p w:rsidR="00160412" w:rsidRPr="00EA706B" w:rsidRDefault="00160412" w:rsidP="00160412">
      <w:pPr>
        <w:autoSpaceDE w:val="0"/>
        <w:autoSpaceDN w:val="0"/>
        <w:adjustRightInd w:val="0"/>
        <w:ind w:left="706" w:hanging="706"/>
        <w:rPr>
          <w:sz w:val="22"/>
          <w:szCs w:val="22"/>
          <w:lang w:val="en-US"/>
        </w:rPr>
      </w:pPr>
      <w:r w:rsidRPr="00EA706B">
        <w:rPr>
          <w:sz w:val="22"/>
          <w:szCs w:val="22"/>
          <w:lang w:val="en-US"/>
        </w:rPr>
        <w:t xml:space="preserve">Fjeld, M., Asbjørnsen, O.A., and Åström, K.J. (1974). “Reaction Invariants and their Importance in the Analysis of Eigenvectors, State Observability and Controllability of the Continuous Stirred Tank Reactor”. </w:t>
      </w:r>
      <w:r w:rsidRPr="00EA706B">
        <w:rPr>
          <w:i/>
          <w:sz w:val="22"/>
          <w:szCs w:val="22"/>
          <w:lang w:val="en-US"/>
        </w:rPr>
        <w:t>Chem. Eng. Sci</w:t>
      </w:r>
      <w:r w:rsidRPr="00EA706B">
        <w:rPr>
          <w:sz w:val="22"/>
          <w:szCs w:val="22"/>
          <w:lang w:val="en-US"/>
        </w:rPr>
        <w:t>., Vol. 29. Pensum: pp. 1917-1926.</w:t>
      </w:r>
    </w:p>
    <w:p w:rsidR="00160412" w:rsidRPr="00EA706B" w:rsidRDefault="00160412" w:rsidP="00160412">
      <w:pPr>
        <w:autoSpaceDE w:val="0"/>
        <w:autoSpaceDN w:val="0"/>
        <w:adjustRightInd w:val="0"/>
        <w:ind w:left="706" w:hanging="706"/>
        <w:rPr>
          <w:sz w:val="22"/>
          <w:szCs w:val="22"/>
          <w:lang w:val="nn-NO"/>
        </w:rPr>
      </w:pPr>
      <w:r w:rsidRPr="00EA706B">
        <w:rPr>
          <w:sz w:val="22"/>
          <w:szCs w:val="22"/>
          <w:lang w:val="en-US"/>
        </w:rPr>
        <w:t xml:space="preserve">Antoulas, A.C. (2005). </w:t>
      </w:r>
      <w:r w:rsidRPr="00EA706B">
        <w:rPr>
          <w:i/>
          <w:sz w:val="22"/>
          <w:szCs w:val="22"/>
          <w:lang w:val="en-US"/>
        </w:rPr>
        <w:t>Approximation of Large-Scale Dynamical Systems</w:t>
      </w:r>
      <w:r w:rsidRPr="00EA706B">
        <w:rPr>
          <w:sz w:val="22"/>
          <w:szCs w:val="22"/>
          <w:lang w:val="en-US"/>
        </w:rPr>
        <w:t xml:space="preserve">. </w:t>
      </w:r>
      <w:r w:rsidRPr="00EA706B">
        <w:rPr>
          <w:sz w:val="22"/>
          <w:szCs w:val="22"/>
          <w:lang w:val="nn-NO"/>
        </w:rPr>
        <w:t xml:space="preserve">SIAM, Pittsburgh. Pensum: pp. 1 – 388. </w:t>
      </w:r>
      <w:r w:rsidRPr="00EA706B">
        <w:rPr>
          <w:sz w:val="22"/>
          <w:szCs w:val="22"/>
          <w:lang w:val="nn-NO"/>
        </w:rPr>
        <w:br/>
      </w:r>
    </w:p>
    <w:p w:rsidR="00160412" w:rsidRPr="00EA706B" w:rsidRDefault="00160412" w:rsidP="00160412">
      <w:pPr>
        <w:rPr>
          <w:sz w:val="22"/>
          <w:szCs w:val="22"/>
          <w:lang w:val="nn-NO"/>
        </w:rPr>
      </w:pPr>
    </w:p>
    <w:p w:rsidR="00160412" w:rsidRPr="00EA706B" w:rsidRDefault="00160412" w:rsidP="00160412">
      <w:pPr>
        <w:rPr>
          <w:b/>
          <w:sz w:val="22"/>
          <w:szCs w:val="22"/>
          <w:lang w:val="nn-NO"/>
        </w:rPr>
      </w:pPr>
      <w:r w:rsidRPr="00EA706B">
        <w:rPr>
          <w:sz w:val="22"/>
          <w:szCs w:val="22"/>
          <w:lang w:val="nn-NO"/>
        </w:rPr>
        <w:br w:type="page"/>
      </w:r>
      <w:r w:rsidRPr="00EA706B">
        <w:rPr>
          <w:b/>
          <w:sz w:val="22"/>
          <w:szCs w:val="22"/>
          <w:lang w:val="nn-NO"/>
        </w:rPr>
        <w:lastRenderedPageBreak/>
        <w:t>Høgskolen i Narvik</w:t>
      </w:r>
    </w:p>
    <w:p w:rsidR="00160412" w:rsidRPr="00EA706B" w:rsidRDefault="00160412" w:rsidP="00160412">
      <w:pPr>
        <w:spacing w:before="120"/>
        <w:rPr>
          <w:sz w:val="22"/>
          <w:szCs w:val="22"/>
          <w:lang w:val="nn-NO"/>
        </w:rPr>
      </w:pPr>
      <w:r w:rsidRPr="00EA706B">
        <w:rPr>
          <w:sz w:val="22"/>
          <w:szCs w:val="22"/>
          <w:lang w:val="nn-NO"/>
        </w:rPr>
        <w:t>Postadresse: Høgskolen i Narvik, postboks 385, 8505 Narvik</w:t>
      </w:r>
    </w:p>
    <w:p w:rsidR="00160412" w:rsidRPr="00EA706B" w:rsidRDefault="00160412" w:rsidP="00160412">
      <w:pPr>
        <w:rPr>
          <w:sz w:val="22"/>
          <w:szCs w:val="22"/>
        </w:rPr>
      </w:pPr>
      <w:r w:rsidRPr="00EA706B">
        <w:rPr>
          <w:sz w:val="22"/>
          <w:szCs w:val="22"/>
        </w:rPr>
        <w:t>Besøksadresse: Lodve Langes gate 2, 8514 Narvik</w:t>
      </w:r>
    </w:p>
    <w:p w:rsidR="00160412" w:rsidRPr="00EA706B" w:rsidRDefault="00160412" w:rsidP="00160412">
      <w:pPr>
        <w:pStyle w:val="Overskrift3"/>
        <w:rPr>
          <w:rFonts w:ascii="Times New Roman" w:hAnsi="Times New Roman" w:cs="Times New Roman"/>
          <w:sz w:val="22"/>
          <w:szCs w:val="22"/>
        </w:rPr>
      </w:pPr>
      <w:r w:rsidRPr="00EA706B">
        <w:rPr>
          <w:rFonts w:ascii="Times New Roman" w:hAnsi="Times New Roman" w:cs="Times New Roman"/>
          <w:sz w:val="22"/>
          <w:szCs w:val="22"/>
        </w:rPr>
        <w:t>Telefon: 76 96 60 00</w:t>
      </w:r>
    </w:p>
    <w:p w:rsidR="00160412" w:rsidRPr="00EA706B" w:rsidRDefault="00160412" w:rsidP="00160412">
      <w:pPr>
        <w:rPr>
          <w:sz w:val="22"/>
          <w:szCs w:val="22"/>
          <w:lang w:val="de-DE"/>
        </w:rPr>
      </w:pPr>
      <w:r w:rsidRPr="00EA706B">
        <w:rPr>
          <w:sz w:val="22"/>
          <w:szCs w:val="22"/>
          <w:lang w:val="de-DE"/>
        </w:rPr>
        <w:t>Telefaks: 76 96 68 10</w:t>
      </w:r>
    </w:p>
    <w:p w:rsidR="00160412" w:rsidRPr="00EA706B" w:rsidRDefault="00160412" w:rsidP="00160412">
      <w:pPr>
        <w:rPr>
          <w:sz w:val="22"/>
          <w:szCs w:val="22"/>
          <w:lang w:val="de-DE"/>
        </w:rPr>
      </w:pPr>
      <w:r w:rsidRPr="00EA706B">
        <w:rPr>
          <w:sz w:val="22"/>
          <w:szCs w:val="22"/>
          <w:lang w:val="de-DE"/>
        </w:rPr>
        <w:t xml:space="preserve">E-mail: </w:t>
      </w:r>
      <w:hyperlink r:id="rId211" w:history="1">
        <w:r w:rsidRPr="00EA706B">
          <w:rPr>
            <w:rStyle w:val="Hyperkobling"/>
            <w:sz w:val="22"/>
            <w:szCs w:val="22"/>
            <w:lang w:val="de-DE"/>
          </w:rPr>
          <w:t>postmottak@hin.no</w:t>
        </w:r>
      </w:hyperlink>
    </w:p>
    <w:p w:rsidR="00160412" w:rsidRPr="00EA706B" w:rsidRDefault="00160412" w:rsidP="00160412">
      <w:pPr>
        <w:rPr>
          <w:sz w:val="22"/>
          <w:szCs w:val="22"/>
        </w:rPr>
      </w:pPr>
      <w:r w:rsidRPr="00EA706B">
        <w:rPr>
          <w:sz w:val="22"/>
          <w:szCs w:val="22"/>
        </w:rPr>
        <w:t xml:space="preserve">Hjemmeside: </w:t>
      </w:r>
      <w:hyperlink r:id="rId212" w:history="1">
        <w:r w:rsidRPr="00EA706B">
          <w:rPr>
            <w:rStyle w:val="Hyperkobling"/>
            <w:sz w:val="22"/>
            <w:szCs w:val="22"/>
          </w:rPr>
          <w:t>http://www.hin.no</w:t>
        </w:r>
      </w:hyperlink>
    </w:p>
    <w:p w:rsidR="00160412" w:rsidRPr="00EA706B" w:rsidRDefault="00160412" w:rsidP="00160412">
      <w:pPr>
        <w:spacing w:before="240"/>
        <w:rPr>
          <w:b/>
          <w:sz w:val="22"/>
          <w:szCs w:val="22"/>
        </w:rPr>
      </w:pPr>
      <w:r w:rsidRPr="00EA706B">
        <w:rPr>
          <w:b/>
          <w:sz w:val="22"/>
          <w:szCs w:val="22"/>
        </w:rPr>
        <w:t>Generelt</w:t>
      </w:r>
    </w:p>
    <w:p w:rsidR="00160412" w:rsidRPr="00EA706B" w:rsidRDefault="00160412" w:rsidP="00160412">
      <w:pPr>
        <w:spacing w:before="120"/>
        <w:rPr>
          <w:sz w:val="22"/>
          <w:szCs w:val="22"/>
        </w:rPr>
      </w:pPr>
      <w:r w:rsidRPr="00EA706B">
        <w:rPr>
          <w:sz w:val="22"/>
          <w:szCs w:val="22"/>
        </w:rPr>
        <w:t xml:space="preserve">Denne beskrivelsen omfatter den delen av doktorgradsutdanningen ved Høgskolen i Narvik (HiN) som foregår i samarbeid med NTNU.  PhD-studenter ved HiN vil formelt bli tilknyttet et av NTNUs fakulteter, og må tilfredsstille de krav og retningslinjer som til enhver tid gjelder for det aktuelle PhD-program ved NTNU. </w:t>
      </w:r>
    </w:p>
    <w:p w:rsidR="00160412" w:rsidRPr="00EA706B" w:rsidRDefault="00160412" w:rsidP="00160412">
      <w:pPr>
        <w:spacing w:before="120"/>
        <w:rPr>
          <w:sz w:val="22"/>
          <w:szCs w:val="22"/>
        </w:rPr>
      </w:pPr>
      <w:r w:rsidRPr="00EA706B">
        <w:rPr>
          <w:sz w:val="22"/>
          <w:szCs w:val="22"/>
        </w:rPr>
        <w:t>For å synliggjøre, stimulere og målrette FoU-aktivitetene ved HiN, er det etablert følgende FoU-grupper med direkte tilknytning til den teknologiske master- og PhD-utdanningen ved institusjonen:</w:t>
      </w:r>
    </w:p>
    <w:p w:rsidR="00160412" w:rsidRPr="00EA706B" w:rsidRDefault="00160412" w:rsidP="00160412">
      <w:pPr>
        <w:numPr>
          <w:ilvl w:val="0"/>
          <w:numId w:val="157"/>
        </w:numPr>
        <w:rPr>
          <w:snapToGrid w:val="0"/>
          <w:sz w:val="22"/>
          <w:szCs w:val="22"/>
        </w:rPr>
      </w:pPr>
      <w:r w:rsidRPr="00EA706B">
        <w:rPr>
          <w:snapToGrid w:val="0"/>
          <w:sz w:val="22"/>
          <w:szCs w:val="22"/>
        </w:rPr>
        <w:t>Simulering</w:t>
      </w:r>
    </w:p>
    <w:p w:rsidR="00160412" w:rsidRPr="00EA706B" w:rsidRDefault="00160412" w:rsidP="00160412">
      <w:pPr>
        <w:numPr>
          <w:ilvl w:val="0"/>
          <w:numId w:val="157"/>
        </w:numPr>
        <w:rPr>
          <w:sz w:val="22"/>
          <w:szCs w:val="22"/>
        </w:rPr>
      </w:pPr>
      <w:r w:rsidRPr="00EA706B">
        <w:rPr>
          <w:snapToGrid w:val="0"/>
          <w:sz w:val="22"/>
          <w:szCs w:val="22"/>
        </w:rPr>
        <w:t>Homogeniseringsteori</w:t>
      </w:r>
    </w:p>
    <w:p w:rsidR="00160412" w:rsidRPr="00EA706B" w:rsidRDefault="00160412" w:rsidP="00160412">
      <w:pPr>
        <w:numPr>
          <w:ilvl w:val="0"/>
          <w:numId w:val="157"/>
        </w:numPr>
        <w:rPr>
          <w:sz w:val="22"/>
          <w:szCs w:val="22"/>
        </w:rPr>
      </w:pPr>
      <w:r w:rsidRPr="00EA706B">
        <w:rPr>
          <w:snapToGrid w:val="0"/>
          <w:sz w:val="22"/>
          <w:szCs w:val="22"/>
        </w:rPr>
        <w:t>Industriell teknologi</w:t>
      </w:r>
    </w:p>
    <w:p w:rsidR="00160412" w:rsidRPr="00EA706B" w:rsidRDefault="00160412" w:rsidP="00160412">
      <w:pPr>
        <w:numPr>
          <w:ilvl w:val="0"/>
          <w:numId w:val="157"/>
        </w:numPr>
        <w:rPr>
          <w:sz w:val="22"/>
          <w:szCs w:val="22"/>
        </w:rPr>
      </w:pPr>
      <w:r w:rsidRPr="00EA706B">
        <w:rPr>
          <w:snapToGrid w:val="0"/>
          <w:sz w:val="22"/>
          <w:szCs w:val="22"/>
        </w:rPr>
        <w:t>Elektromekaniske systemer</w:t>
      </w:r>
    </w:p>
    <w:p w:rsidR="00160412" w:rsidRPr="00EA706B" w:rsidRDefault="00160412" w:rsidP="00160412">
      <w:pPr>
        <w:numPr>
          <w:ilvl w:val="0"/>
          <w:numId w:val="157"/>
        </w:numPr>
        <w:rPr>
          <w:sz w:val="22"/>
          <w:szCs w:val="22"/>
        </w:rPr>
      </w:pPr>
      <w:r w:rsidRPr="00EA706B">
        <w:rPr>
          <w:snapToGrid w:val="0"/>
          <w:sz w:val="22"/>
          <w:szCs w:val="22"/>
        </w:rPr>
        <w:t>Energiteknologi</w:t>
      </w:r>
    </w:p>
    <w:p w:rsidR="00160412" w:rsidRPr="00EA706B" w:rsidRDefault="00160412" w:rsidP="00160412">
      <w:pPr>
        <w:spacing w:before="120"/>
        <w:rPr>
          <w:sz w:val="22"/>
          <w:szCs w:val="22"/>
        </w:rPr>
      </w:pPr>
      <w:r w:rsidRPr="00EA706B">
        <w:rPr>
          <w:sz w:val="22"/>
          <w:szCs w:val="22"/>
        </w:rPr>
        <w:t xml:space="preserve">Innenfor en del aktuelle forskningsområder er det et nært samarbeid med det teknologiske forskningsinstituttet NORUT Narvik AS, som er samlokalisert med HiN. </w:t>
      </w:r>
    </w:p>
    <w:p w:rsidR="00160412" w:rsidRPr="00EA706B" w:rsidRDefault="00160412" w:rsidP="00160412">
      <w:pPr>
        <w:spacing w:before="120"/>
        <w:rPr>
          <w:sz w:val="22"/>
          <w:szCs w:val="22"/>
        </w:rPr>
      </w:pPr>
      <w:r w:rsidRPr="00EA706B">
        <w:rPr>
          <w:sz w:val="22"/>
          <w:szCs w:val="22"/>
        </w:rPr>
        <w:t>Majoriteten av doktorgradsarbeidene vil være innen de overnevnte FoU-områder.</w:t>
      </w:r>
    </w:p>
    <w:p w:rsidR="00160412" w:rsidRPr="00EA706B" w:rsidRDefault="00160412" w:rsidP="00160412">
      <w:pPr>
        <w:spacing w:before="120"/>
        <w:rPr>
          <w:sz w:val="22"/>
          <w:szCs w:val="22"/>
        </w:rPr>
      </w:pPr>
      <w:r w:rsidRPr="00EA706B">
        <w:rPr>
          <w:sz w:val="22"/>
          <w:szCs w:val="22"/>
        </w:rPr>
        <w:t>HiN har også nært samarbeid med flere internasjonale forskningsmiljøer, med mulighet for forskningsopphold i løpet av PhD-studiet.</w:t>
      </w:r>
    </w:p>
    <w:p w:rsidR="00160412" w:rsidRPr="00EA706B" w:rsidRDefault="00160412" w:rsidP="00160412">
      <w:pPr>
        <w:spacing w:before="240"/>
        <w:rPr>
          <w:b/>
          <w:sz w:val="22"/>
          <w:szCs w:val="22"/>
        </w:rPr>
      </w:pPr>
      <w:r w:rsidRPr="00EA706B">
        <w:rPr>
          <w:b/>
          <w:sz w:val="22"/>
          <w:szCs w:val="22"/>
        </w:rPr>
        <w:t>Masterstudiene ved HiN</w:t>
      </w:r>
    </w:p>
    <w:p w:rsidR="00160412" w:rsidRPr="00F564E7" w:rsidRDefault="00160412" w:rsidP="00160412">
      <w:pPr>
        <w:pStyle w:val="Brdtekst"/>
        <w:rPr>
          <w:szCs w:val="22"/>
        </w:rPr>
      </w:pPr>
      <w:r w:rsidRPr="00F564E7">
        <w:rPr>
          <w:szCs w:val="22"/>
        </w:rPr>
        <w:t xml:space="preserve">HiN tilbyr to-årige masterstudier innen flere teknologiområder, og PhD-studiet ved institusjonen har en naturlig tilknytning til disse programmene. Studiene bygger på treårige høgskoleingeniør-/bachelor-utdanninger eller tilsvarende innenfor de relevante fagområder. </w:t>
      </w:r>
    </w:p>
    <w:p w:rsidR="00160412" w:rsidRPr="00F564E7" w:rsidRDefault="00160412" w:rsidP="00160412">
      <w:pPr>
        <w:pStyle w:val="Brdtekst"/>
        <w:rPr>
          <w:szCs w:val="22"/>
        </w:rPr>
      </w:pPr>
      <w:r w:rsidRPr="00F564E7">
        <w:rPr>
          <w:szCs w:val="22"/>
        </w:rPr>
        <w:t>Avhengig av faglig bakgrunn har studentene følgende valgmuligheter for å kunne oppnå en mastergrad i teknologi ved HiN:</w:t>
      </w:r>
    </w:p>
    <w:p w:rsidR="00160412" w:rsidRPr="00F564E7" w:rsidRDefault="00160412" w:rsidP="00160412">
      <w:pPr>
        <w:pStyle w:val="Brdtekst"/>
        <w:numPr>
          <w:ilvl w:val="0"/>
          <w:numId w:val="158"/>
        </w:numPr>
        <w:ind w:left="357" w:hanging="357"/>
        <w:rPr>
          <w:szCs w:val="22"/>
        </w:rPr>
      </w:pPr>
      <w:r w:rsidRPr="00F564E7">
        <w:rPr>
          <w:szCs w:val="22"/>
        </w:rPr>
        <w:t>Data/IT</w:t>
      </w:r>
    </w:p>
    <w:p w:rsidR="00160412" w:rsidRPr="00F564E7" w:rsidRDefault="00160412" w:rsidP="00160412">
      <w:pPr>
        <w:pStyle w:val="Brdtekst"/>
        <w:numPr>
          <w:ilvl w:val="0"/>
          <w:numId w:val="158"/>
        </w:numPr>
        <w:ind w:left="357" w:hanging="357"/>
        <w:rPr>
          <w:szCs w:val="22"/>
        </w:rPr>
      </w:pPr>
      <w:r w:rsidRPr="00F564E7">
        <w:rPr>
          <w:szCs w:val="22"/>
        </w:rPr>
        <w:t>Satellitt-teknologi</w:t>
      </w:r>
    </w:p>
    <w:p w:rsidR="00160412" w:rsidRPr="00F564E7" w:rsidRDefault="00160412" w:rsidP="00160412">
      <w:pPr>
        <w:pStyle w:val="Brdtekst"/>
        <w:numPr>
          <w:ilvl w:val="0"/>
          <w:numId w:val="158"/>
        </w:numPr>
        <w:ind w:left="357" w:hanging="357"/>
        <w:rPr>
          <w:szCs w:val="22"/>
        </w:rPr>
      </w:pPr>
      <w:r w:rsidRPr="00F564E7">
        <w:rPr>
          <w:szCs w:val="22"/>
        </w:rPr>
        <w:t>Elektroteknikk</w:t>
      </w:r>
    </w:p>
    <w:p w:rsidR="00160412" w:rsidRPr="00F564E7" w:rsidRDefault="00160412" w:rsidP="00160412">
      <w:pPr>
        <w:pStyle w:val="Brdtekst"/>
        <w:numPr>
          <w:ilvl w:val="0"/>
          <w:numId w:val="158"/>
        </w:numPr>
        <w:ind w:left="357" w:hanging="357"/>
        <w:rPr>
          <w:szCs w:val="22"/>
        </w:rPr>
      </w:pPr>
      <w:r w:rsidRPr="00F564E7">
        <w:rPr>
          <w:szCs w:val="22"/>
        </w:rPr>
        <w:t>Industriell teknologi</w:t>
      </w:r>
    </w:p>
    <w:p w:rsidR="00160412" w:rsidRPr="00F564E7" w:rsidRDefault="00160412" w:rsidP="00160412">
      <w:pPr>
        <w:pStyle w:val="Brdtekst"/>
        <w:numPr>
          <w:ilvl w:val="0"/>
          <w:numId w:val="158"/>
        </w:numPr>
        <w:ind w:left="357" w:hanging="357"/>
        <w:rPr>
          <w:szCs w:val="22"/>
        </w:rPr>
      </w:pPr>
      <w:r w:rsidRPr="00F564E7">
        <w:rPr>
          <w:szCs w:val="22"/>
        </w:rPr>
        <w:t>Ingeniørdesign</w:t>
      </w:r>
    </w:p>
    <w:p w:rsidR="00160412" w:rsidRPr="00F564E7" w:rsidRDefault="00160412" w:rsidP="00160412">
      <w:pPr>
        <w:pStyle w:val="Brdtekst"/>
        <w:numPr>
          <w:ilvl w:val="0"/>
          <w:numId w:val="158"/>
        </w:numPr>
        <w:ind w:left="357" w:hanging="357"/>
        <w:rPr>
          <w:szCs w:val="22"/>
        </w:rPr>
      </w:pPr>
      <w:r w:rsidRPr="00F564E7">
        <w:rPr>
          <w:szCs w:val="22"/>
        </w:rPr>
        <w:t>Integrert bygningsteknologi</w:t>
      </w:r>
    </w:p>
    <w:p w:rsidR="00160412" w:rsidRPr="00EA706B" w:rsidRDefault="00160412" w:rsidP="00160412">
      <w:pPr>
        <w:spacing w:before="240" w:after="120"/>
        <w:rPr>
          <w:b/>
          <w:i/>
          <w:sz w:val="22"/>
          <w:szCs w:val="22"/>
        </w:rPr>
      </w:pPr>
      <w:r w:rsidRPr="00EA706B">
        <w:rPr>
          <w:b/>
          <w:i/>
          <w:sz w:val="22"/>
          <w:szCs w:val="22"/>
        </w:rPr>
        <w:t xml:space="preserve">Data/IT </w:t>
      </w:r>
    </w:p>
    <w:p w:rsidR="00160412" w:rsidRPr="00EA706B" w:rsidRDefault="00160412" w:rsidP="00160412">
      <w:pPr>
        <w:pStyle w:val="NormalWeb"/>
        <w:rPr>
          <w:sz w:val="22"/>
          <w:szCs w:val="22"/>
          <w:lang w:val="nb-NO"/>
        </w:rPr>
      </w:pPr>
      <w:r w:rsidRPr="00EA706B">
        <w:rPr>
          <w:sz w:val="22"/>
          <w:szCs w:val="22"/>
          <w:lang w:val="nb-NO"/>
        </w:rPr>
        <w:t xml:space="preserve">Masterstudiet i data/IT </w:t>
      </w:r>
      <w:r w:rsidRPr="00EA706B">
        <w:rPr>
          <w:bCs/>
          <w:iCs/>
          <w:color w:val="000000"/>
          <w:sz w:val="22"/>
          <w:szCs w:val="22"/>
          <w:lang w:val="nb-NO"/>
        </w:rPr>
        <w:t xml:space="preserve">er spesielt innrettet mot spilldesign, simuleringer, beregninger og teknisk programvareutvikling. Studiet </w:t>
      </w:r>
      <w:r w:rsidRPr="00EA706B">
        <w:rPr>
          <w:sz w:val="22"/>
          <w:szCs w:val="22"/>
          <w:lang w:val="nb-NO"/>
        </w:rPr>
        <w:t xml:space="preserve">gir studentene et bredt teoretisk grunnlag innen moderne datateknologi, og en grundig innføring i avansert og effektiv programmering og oppbygging av store avanserte programsystemer. </w:t>
      </w:r>
      <w:r w:rsidRPr="00EA706B">
        <w:rPr>
          <w:bCs/>
          <w:color w:val="000000"/>
          <w:sz w:val="22"/>
          <w:szCs w:val="22"/>
          <w:lang w:val="nb-NO"/>
        </w:rPr>
        <w:t xml:space="preserve">Kandidatene vil være spesielt i stand til å designe og lage tunge tekniske systemer innen dataspill, animasjoner/film, læresystemer, visualisering og virtuell virkelighet. </w:t>
      </w:r>
    </w:p>
    <w:p w:rsidR="00160412" w:rsidRPr="00EA706B" w:rsidRDefault="00160412" w:rsidP="00160412">
      <w:pPr>
        <w:pStyle w:val="Brdtekst"/>
        <w:rPr>
          <w:i/>
          <w:szCs w:val="22"/>
        </w:rPr>
      </w:pPr>
    </w:p>
    <w:p w:rsidR="00092194" w:rsidRDefault="00092194" w:rsidP="00160412">
      <w:pPr>
        <w:pStyle w:val="Brdtekst"/>
        <w:spacing w:after="120"/>
        <w:rPr>
          <w:i/>
          <w:szCs w:val="22"/>
        </w:rPr>
      </w:pPr>
    </w:p>
    <w:p w:rsidR="00092194" w:rsidRDefault="00092194" w:rsidP="00160412">
      <w:pPr>
        <w:pStyle w:val="Brdtekst"/>
        <w:spacing w:after="120"/>
        <w:rPr>
          <w:i/>
          <w:szCs w:val="22"/>
        </w:rPr>
      </w:pPr>
    </w:p>
    <w:p w:rsidR="00092194" w:rsidRDefault="00092194" w:rsidP="00160412">
      <w:pPr>
        <w:pStyle w:val="Brdtekst"/>
        <w:spacing w:after="120"/>
        <w:rPr>
          <w:i/>
          <w:szCs w:val="22"/>
        </w:rPr>
      </w:pPr>
    </w:p>
    <w:p w:rsidR="00160412" w:rsidRPr="00EA706B" w:rsidRDefault="00160412" w:rsidP="00160412">
      <w:pPr>
        <w:pStyle w:val="Brdtekst"/>
        <w:spacing w:after="120"/>
        <w:rPr>
          <w:i/>
          <w:szCs w:val="22"/>
        </w:rPr>
      </w:pPr>
      <w:r w:rsidRPr="00EA706B">
        <w:rPr>
          <w:i/>
          <w:szCs w:val="22"/>
        </w:rPr>
        <w:lastRenderedPageBreak/>
        <w:t>Satellitt-teknologi</w:t>
      </w:r>
    </w:p>
    <w:p w:rsidR="00160412" w:rsidRPr="00092194" w:rsidRDefault="00160412" w:rsidP="00160412">
      <w:pPr>
        <w:pStyle w:val="Brdtekst"/>
        <w:rPr>
          <w:szCs w:val="22"/>
        </w:rPr>
      </w:pPr>
      <w:r w:rsidRPr="00092194">
        <w:rPr>
          <w:szCs w:val="22"/>
        </w:rPr>
        <w:t>Masterstudiet i satellitt-teknologi gir studentene solide kunnskaper innen telekommunikasjon, jordovervåkning, styring av romfartøy og raketter, samt kunnskaper om det fysiske miljøet i jordens øvre atmosfære og det nære verdensrom.</w:t>
      </w:r>
    </w:p>
    <w:p w:rsidR="00160412" w:rsidRPr="00EA706B" w:rsidRDefault="00160412" w:rsidP="00160412">
      <w:pPr>
        <w:pStyle w:val="Brdtekst"/>
        <w:rPr>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Elektroteknikk</w:t>
      </w:r>
    </w:p>
    <w:p w:rsidR="00160412" w:rsidRPr="00092194" w:rsidRDefault="00160412" w:rsidP="00160412">
      <w:pPr>
        <w:pStyle w:val="Brdtekst"/>
        <w:rPr>
          <w:szCs w:val="22"/>
        </w:rPr>
      </w:pPr>
      <w:r w:rsidRPr="00092194">
        <w:rPr>
          <w:szCs w:val="22"/>
        </w:rPr>
        <w:t>Masterstudiet i elektroteknikk  gir solide kunnskaper innen bl.a. fagområder som datateknikk, signalbehandling, reguleringsteknikk, kraftelektronikk, mikroprosessorteknikk og</w:t>
      </w:r>
      <w:r w:rsidRPr="00EA706B">
        <w:rPr>
          <w:b/>
          <w:szCs w:val="22"/>
        </w:rPr>
        <w:t xml:space="preserve"> </w:t>
      </w:r>
      <w:r w:rsidRPr="00092194">
        <w:rPr>
          <w:szCs w:val="22"/>
        </w:rPr>
        <w:t>programmering. Studiet omfatter også arbeid i praktiske, industrirelaterte prosjekter.</w:t>
      </w:r>
    </w:p>
    <w:p w:rsidR="00160412" w:rsidRPr="00EA706B" w:rsidRDefault="00160412" w:rsidP="00160412">
      <w:pPr>
        <w:pStyle w:val="Brdtekst"/>
        <w:rPr>
          <w:b/>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Industriell teknologi</w:t>
      </w:r>
    </w:p>
    <w:p w:rsidR="00160412" w:rsidRPr="00EA706B" w:rsidRDefault="00160412" w:rsidP="00160412">
      <w:pPr>
        <w:spacing w:before="120"/>
        <w:rPr>
          <w:sz w:val="22"/>
          <w:szCs w:val="22"/>
        </w:rPr>
      </w:pPr>
      <w:r w:rsidRPr="00EA706B">
        <w:rPr>
          <w:sz w:val="22"/>
          <w:szCs w:val="22"/>
        </w:rPr>
        <w:t xml:space="preserve">Masterstudiet i industriell teknologi gir spesialkompetanse innen moderne produksjonsteknologi med vekt på teknologiens betydning for effektiv og bærekraftig industrivirksomhet både internt i den enkelte organisasjon og i forhold til kunder og underleverandører. </w:t>
      </w:r>
    </w:p>
    <w:p w:rsidR="00160412" w:rsidRPr="00EA706B" w:rsidRDefault="00160412" w:rsidP="00160412">
      <w:pPr>
        <w:spacing w:before="120"/>
        <w:rPr>
          <w:sz w:val="22"/>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Ingeniørdesign</w:t>
      </w:r>
    </w:p>
    <w:p w:rsidR="00160412" w:rsidRPr="00EA706B" w:rsidRDefault="00160412" w:rsidP="00160412">
      <w:pPr>
        <w:rPr>
          <w:sz w:val="22"/>
          <w:szCs w:val="22"/>
        </w:rPr>
      </w:pPr>
      <w:r w:rsidRPr="00EA706B">
        <w:rPr>
          <w:sz w:val="22"/>
          <w:szCs w:val="22"/>
        </w:rPr>
        <w:t xml:space="preserve">Masterstudiet i ingeniørdesign gir studentene en forståelse av formgivning og estetisk design i tillegg til dybdeforståelse av matematiske og fysiske prinsipper og metoder i selve designprosessen. Det legges spesiell vekt på geometri og form, produktdesign og designprosesser, styrkeberegninger og analyse, materialvalg, databasert modellering og simuleringer. De viktigste delene av studiet består av teknisk-vitenskapelige beregninger (eng.: </w:t>
      </w:r>
      <w:r w:rsidRPr="00EA706B">
        <w:rPr>
          <w:i/>
          <w:sz w:val="22"/>
          <w:szCs w:val="22"/>
        </w:rPr>
        <w:t>scientific computing</w:t>
      </w:r>
      <w:r w:rsidRPr="00EA706B">
        <w:rPr>
          <w:sz w:val="22"/>
          <w:szCs w:val="22"/>
        </w:rPr>
        <w:t>), og anvendt matematikk som benyttes til å løse problemer knyttet til design, geometri og materialteknikk.</w:t>
      </w:r>
    </w:p>
    <w:p w:rsidR="00160412" w:rsidRPr="00EA706B" w:rsidRDefault="00160412" w:rsidP="00160412">
      <w:pPr>
        <w:pStyle w:val="Overskrift2"/>
        <w:ind w:left="-11"/>
        <w:rPr>
          <w:rFonts w:ascii="Times New Roman" w:hAnsi="Times New Roman"/>
          <w:b w:val="0"/>
          <w:i/>
          <w:sz w:val="22"/>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Integrert bygningsteknologi</w:t>
      </w:r>
    </w:p>
    <w:p w:rsidR="00160412" w:rsidRPr="00EA706B" w:rsidRDefault="00160412" w:rsidP="00160412">
      <w:pPr>
        <w:spacing w:before="120"/>
        <w:rPr>
          <w:sz w:val="22"/>
          <w:szCs w:val="22"/>
        </w:rPr>
      </w:pPr>
      <w:r w:rsidRPr="00EA706B">
        <w:rPr>
          <w:sz w:val="22"/>
          <w:szCs w:val="22"/>
        </w:rPr>
        <w:t>Masterstudiet i integrert bygningsteknologi gir en helhetsforståelse for klimatilpassede bygninger hvor det tas hensyn til så vel utemiljø som innemiljø. Studiet gir en samlet kompetanse som tidligere ble ivaretatt av to profesjoner (bygningsingeniører og maskiningeniører). Det tilbys et bredt fagtilbud innenfor både byggetekniske- og installasjonstekniske fagområder.</w:t>
      </w:r>
    </w:p>
    <w:p w:rsidR="00160412" w:rsidRPr="00EA706B" w:rsidRDefault="00160412" w:rsidP="00160412">
      <w:pPr>
        <w:spacing w:before="240"/>
        <w:rPr>
          <w:b/>
          <w:sz w:val="22"/>
          <w:szCs w:val="22"/>
        </w:rPr>
      </w:pPr>
      <w:r w:rsidRPr="00EA706B">
        <w:rPr>
          <w:b/>
          <w:sz w:val="22"/>
          <w:szCs w:val="22"/>
        </w:rPr>
        <w:t>Generelt om PhD-studiet i teknologi ved HiN</w:t>
      </w:r>
    </w:p>
    <w:p w:rsidR="00160412" w:rsidRPr="00EA706B" w:rsidRDefault="00160412" w:rsidP="00160412">
      <w:pPr>
        <w:rPr>
          <w:sz w:val="22"/>
          <w:szCs w:val="22"/>
        </w:rPr>
      </w:pPr>
      <w:r w:rsidRPr="00EA706B">
        <w:rPr>
          <w:sz w:val="22"/>
          <w:szCs w:val="22"/>
        </w:rPr>
        <w:t xml:space="preserve">HiN tilbyr treårig doktorgradsutdanning innen teknologiske fagområder i samarbeid med NTNU. Avhengig av finansiering,  kan studiet også tas over fire år, men inkluderer da 25 % pliktarbeid. I en del tilfeller vil doktorgradsarbeidet også kunne gjennomføres i nært samarbeid med næringslivet. </w:t>
      </w:r>
    </w:p>
    <w:p w:rsidR="00160412" w:rsidRPr="00F564E7" w:rsidRDefault="00160412" w:rsidP="00160412">
      <w:pPr>
        <w:pStyle w:val="Brdtekst"/>
        <w:rPr>
          <w:szCs w:val="22"/>
        </w:rPr>
      </w:pPr>
      <w:r w:rsidRPr="00F564E7">
        <w:rPr>
          <w:szCs w:val="22"/>
        </w:rPr>
        <w:t xml:space="preserve">Aktuelle tema for en avhandling vil normalt ligge innenfor de forskningsområder som til enhver tid er aktuelle ved HiN. Disse er nærmere beskrevet nedenfor. </w:t>
      </w:r>
    </w:p>
    <w:p w:rsidR="00160412" w:rsidRPr="00F564E7" w:rsidRDefault="00160412" w:rsidP="00160412">
      <w:pPr>
        <w:pStyle w:val="Brdtekst"/>
        <w:rPr>
          <w:szCs w:val="22"/>
        </w:rPr>
      </w:pPr>
      <w:r w:rsidRPr="00F564E7">
        <w:rPr>
          <w:szCs w:val="22"/>
        </w:rPr>
        <w:t>Potensielle søkere anbefales å ta kontakt med HiN mht. forskning innen et ønsket område. Områder som kan ha spesiell interesse for Nord-Norge vil bli prioritert. Fastlegging av endelig studieprogram og FoU-områder foregår i nært samarbeid med NTNUs institutter.</w:t>
      </w:r>
    </w:p>
    <w:p w:rsidR="00160412" w:rsidRPr="00EA706B" w:rsidRDefault="00160412" w:rsidP="00160412">
      <w:pPr>
        <w:spacing w:before="240"/>
        <w:rPr>
          <w:sz w:val="22"/>
          <w:szCs w:val="22"/>
        </w:rPr>
      </w:pPr>
      <w:r w:rsidRPr="00EA706B">
        <w:rPr>
          <w:sz w:val="22"/>
          <w:szCs w:val="22"/>
        </w:rPr>
        <w:t>Kandidater vil  normalt ha sitt arbeidssted ved HiN mesteparten av studietiden.</w:t>
      </w:r>
    </w:p>
    <w:p w:rsidR="00160412" w:rsidRPr="00EA706B" w:rsidRDefault="00160412" w:rsidP="00160412">
      <w:pPr>
        <w:spacing w:before="240"/>
        <w:rPr>
          <w:b/>
          <w:sz w:val="22"/>
          <w:szCs w:val="22"/>
        </w:rPr>
      </w:pPr>
      <w:r w:rsidRPr="00EA706B">
        <w:rPr>
          <w:b/>
          <w:sz w:val="22"/>
          <w:szCs w:val="22"/>
        </w:rPr>
        <w:t>Oversikt over aktuelle emner</w:t>
      </w:r>
    </w:p>
    <w:p w:rsidR="00160412" w:rsidRPr="00EA706B" w:rsidRDefault="00160412" w:rsidP="00160412">
      <w:pPr>
        <w:spacing w:before="120"/>
        <w:rPr>
          <w:sz w:val="22"/>
          <w:szCs w:val="22"/>
        </w:rPr>
      </w:pPr>
      <w:r w:rsidRPr="00EA706B">
        <w:rPr>
          <w:sz w:val="22"/>
          <w:szCs w:val="22"/>
        </w:rPr>
        <w:t xml:space="preserve">HiN kan tilby en rekke emner på PhD-nivå. I tillegg til disse organiseres det etter behov selvstudier under ledelse av hovedveileder på forskjellige områder. Nærmere opplysninger kan fås ved henvendelse til doktorgradsutvalget ved HiN v/utvalgets leder, professor Per Johan Nicklasson, </w:t>
      </w:r>
      <w:hyperlink r:id="rId213" w:history="1">
        <w:r w:rsidRPr="00EA706B">
          <w:rPr>
            <w:rStyle w:val="Hyperkobling"/>
            <w:sz w:val="22"/>
            <w:szCs w:val="22"/>
          </w:rPr>
          <w:t>pjn@hin.no</w:t>
        </w:r>
      </w:hyperlink>
      <w:r w:rsidRPr="00EA706B">
        <w:rPr>
          <w:sz w:val="22"/>
          <w:szCs w:val="22"/>
        </w:rPr>
        <w:t>, +47 76966401.</w:t>
      </w:r>
    </w:p>
    <w:p w:rsidR="00092194" w:rsidRDefault="00092194">
      <w:pPr>
        <w:spacing w:after="200" w:line="276" w:lineRule="auto"/>
        <w:rPr>
          <w:sz w:val="22"/>
          <w:szCs w:val="22"/>
        </w:rPr>
      </w:pPr>
      <w:r>
        <w:rPr>
          <w:sz w:val="22"/>
          <w:szCs w:val="22"/>
        </w:rPr>
        <w:br w:type="page"/>
      </w:r>
    </w:p>
    <w:p w:rsidR="00160412" w:rsidRPr="00EA706B" w:rsidRDefault="00160412" w:rsidP="00160412">
      <w:pPr>
        <w:spacing w:before="120" w:after="120"/>
        <w:rPr>
          <w:sz w:val="22"/>
          <w:szCs w:val="22"/>
        </w:rPr>
      </w:pPr>
      <w:r w:rsidRPr="00EA706B">
        <w:rPr>
          <w:sz w:val="22"/>
          <w:szCs w:val="22"/>
        </w:rPr>
        <w:lastRenderedPageBreak/>
        <w:t>Oversikt over noen aktuelle emner på doktorgradsnivå: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4253"/>
        <w:gridCol w:w="1134"/>
        <w:gridCol w:w="992"/>
        <w:gridCol w:w="1559"/>
      </w:tblGrid>
      <w:tr w:rsidR="00160412" w:rsidRPr="00EA706B" w:rsidTr="00EA706B">
        <w:tc>
          <w:tcPr>
            <w:tcW w:w="120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b/>
                <w:sz w:val="22"/>
                <w:szCs w:val="22"/>
              </w:rPr>
            </w:pPr>
            <w:r w:rsidRPr="00EA706B">
              <w:rPr>
                <w:b/>
                <w:sz w:val="22"/>
                <w:szCs w:val="22"/>
              </w:rPr>
              <w:t>Emnenr.:</w:t>
            </w: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b/>
                <w:sz w:val="22"/>
                <w:szCs w:val="22"/>
              </w:rPr>
            </w:pPr>
            <w:r w:rsidRPr="00EA706B">
              <w:rPr>
                <w:b/>
                <w:sz w:val="22"/>
                <w:szCs w:val="22"/>
              </w:rPr>
              <w:t>Emnetittel</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b/>
                <w:sz w:val="22"/>
                <w:szCs w:val="22"/>
              </w:rPr>
            </w:pPr>
            <w:r w:rsidRPr="00EA706B">
              <w:rPr>
                <w:b/>
                <w:sz w:val="22"/>
                <w:szCs w:val="22"/>
              </w:rPr>
              <w:t>Emne-type</w:t>
            </w:r>
          </w:p>
        </w:tc>
        <w:tc>
          <w:tcPr>
            <w:tcW w:w="992"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b/>
                <w:sz w:val="22"/>
                <w:szCs w:val="22"/>
              </w:rPr>
            </w:pPr>
            <w:r w:rsidRPr="00EA706B">
              <w:rPr>
                <w:b/>
                <w:sz w:val="22"/>
                <w:szCs w:val="22"/>
              </w:rPr>
              <w:t>H/S</w:t>
            </w: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b/>
                <w:sz w:val="22"/>
                <w:szCs w:val="22"/>
              </w:rPr>
            </w:pPr>
            <w:r w:rsidRPr="00EA706B">
              <w:rPr>
                <w:b/>
                <w:sz w:val="22"/>
                <w:szCs w:val="22"/>
              </w:rPr>
              <w:t>Stp.</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Lineære systemer</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10</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Robust regulering</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10</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Videregående geometrisk modellering</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5</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lang w:val="en-GB"/>
              </w:rPr>
            </w:pPr>
            <w:r w:rsidRPr="00EA706B">
              <w:rPr>
                <w:sz w:val="22"/>
                <w:szCs w:val="22"/>
                <w:lang w:val="en-GB"/>
              </w:rPr>
              <w:t>Petri-net theory and application</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lang w:val="en-GB"/>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10</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Computer Integrated Manufacturing</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10</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DRI 8017</w:t>
            </w: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 xml:space="preserve">Beregnings- og simuleringsverktøy   </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7,5</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DRI8027</w:t>
            </w: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Biomasse og transport</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5</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DRI 8020</w:t>
            </w: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lang w:val="en-GB"/>
              </w:rPr>
            </w:pPr>
            <w:r w:rsidRPr="00EA706B">
              <w:rPr>
                <w:sz w:val="22"/>
                <w:szCs w:val="22"/>
                <w:lang w:val="en-GB"/>
              </w:rPr>
              <w:t>Transport processes in cement based materials</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lang w:val="en-GB"/>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lang w:val="en-GB"/>
              </w:rPr>
            </w:pPr>
            <w:r w:rsidRPr="00EA706B">
              <w:rPr>
                <w:sz w:val="22"/>
                <w:szCs w:val="22"/>
                <w:lang w:val="en-GB"/>
              </w:rPr>
              <w:t>5</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DRI 8023</w:t>
            </w: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Prestasjonsmåling og styring av forsyningskjeder</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7,5</w:t>
            </w:r>
          </w:p>
        </w:tc>
      </w:tr>
      <w:tr w:rsidR="00160412" w:rsidRPr="00EA706B" w:rsidTr="00EA706B">
        <w:tc>
          <w:tcPr>
            <w:tcW w:w="120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DRI 8022</w:t>
            </w:r>
          </w:p>
        </w:tc>
        <w:tc>
          <w:tcPr>
            <w:tcW w:w="4253"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Virtuell produksjon</w:t>
            </w:r>
          </w:p>
        </w:tc>
        <w:tc>
          <w:tcPr>
            <w:tcW w:w="113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sz w:val="22"/>
                <w:szCs w:val="22"/>
              </w:rPr>
              <w:t>PhD</w:t>
            </w:r>
          </w:p>
        </w:tc>
        <w:tc>
          <w:tcPr>
            <w:tcW w:w="992" w:type="dxa"/>
            <w:tcBorders>
              <w:top w:val="single" w:sz="4" w:space="0" w:color="auto"/>
              <w:left w:val="single" w:sz="4" w:space="0" w:color="auto"/>
              <w:bottom w:val="single" w:sz="4" w:space="0" w:color="auto"/>
              <w:right w:val="single" w:sz="4" w:space="0" w:color="auto"/>
            </w:tcBorders>
          </w:tcPr>
          <w:p w:rsidR="00160412" w:rsidRPr="00EA706B" w:rsidRDefault="00160412" w:rsidP="00EA706B">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sz w:val="22"/>
                <w:szCs w:val="22"/>
              </w:rPr>
            </w:pPr>
            <w:r w:rsidRPr="00EA706B">
              <w:rPr>
                <w:sz w:val="22"/>
                <w:szCs w:val="22"/>
              </w:rPr>
              <w:t>7,5</w:t>
            </w:r>
          </w:p>
        </w:tc>
      </w:tr>
    </w:tbl>
    <w:p w:rsidR="00160412" w:rsidRPr="00EA706B" w:rsidRDefault="00160412" w:rsidP="00160412">
      <w:pPr>
        <w:spacing w:before="240"/>
        <w:rPr>
          <w:b/>
          <w:sz w:val="22"/>
          <w:szCs w:val="22"/>
        </w:rPr>
      </w:pPr>
      <w:r w:rsidRPr="00EA706B">
        <w:rPr>
          <w:b/>
          <w:sz w:val="22"/>
          <w:szCs w:val="22"/>
        </w:rPr>
        <w:t>Eksempel på PhD-studieopplegg ved HiN</w:t>
      </w:r>
    </w:p>
    <w:p w:rsidR="00160412" w:rsidRPr="00EA706B" w:rsidRDefault="00160412" w:rsidP="00160412">
      <w:pPr>
        <w:spacing w:before="120"/>
        <w:rPr>
          <w:sz w:val="22"/>
          <w:szCs w:val="22"/>
        </w:rPr>
      </w:pPr>
      <w:r w:rsidRPr="00EA706B">
        <w:rPr>
          <w:sz w:val="22"/>
          <w:szCs w:val="22"/>
        </w:rPr>
        <w:t>Et typisk studieopplegg vil være en kombinasjon av fag fra HiN, NTNU og eventuelt andre utdanningsinstitusjoner, og i henhold til de krav som gjelder for det aktuelle PhD-program ved NTNU. Dette kan illustreres ved følgende eksempel innen fagområdet energiteknologi:</w:t>
      </w:r>
    </w:p>
    <w:p w:rsidR="00160412" w:rsidRPr="00EA706B" w:rsidRDefault="00160412" w:rsidP="00160412">
      <w:pPr>
        <w:rPr>
          <w:sz w:val="22"/>
          <w:szCs w:val="22"/>
        </w:rPr>
      </w:pPr>
    </w:p>
    <w:tbl>
      <w:tblPr>
        <w:tblW w:w="87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7"/>
        <w:gridCol w:w="4259"/>
        <w:gridCol w:w="1255"/>
        <w:gridCol w:w="1114"/>
      </w:tblGrid>
      <w:tr w:rsidR="00160412" w:rsidRPr="00EA706B" w:rsidTr="00EA706B">
        <w:tc>
          <w:tcPr>
            <w:tcW w:w="2088"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b/>
                <w:sz w:val="22"/>
                <w:szCs w:val="22"/>
              </w:rPr>
            </w:pPr>
            <w:r w:rsidRPr="00EA706B">
              <w:rPr>
                <w:b/>
                <w:sz w:val="22"/>
                <w:szCs w:val="22"/>
              </w:rPr>
              <w:t>Emnenr.:</w:t>
            </w:r>
          </w:p>
        </w:tc>
        <w:tc>
          <w:tcPr>
            <w:tcW w:w="4261"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b/>
                <w:sz w:val="22"/>
                <w:szCs w:val="22"/>
              </w:rPr>
            </w:pPr>
            <w:r w:rsidRPr="00EA706B">
              <w:rPr>
                <w:b/>
                <w:sz w:val="22"/>
                <w:szCs w:val="22"/>
              </w:rPr>
              <w:t>Emnetittel</w:t>
            </w:r>
          </w:p>
        </w:tc>
        <w:tc>
          <w:tcPr>
            <w:tcW w:w="1256"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b/>
                <w:sz w:val="22"/>
                <w:szCs w:val="22"/>
              </w:rPr>
            </w:pPr>
            <w:r w:rsidRPr="00EA706B">
              <w:rPr>
                <w:b/>
                <w:sz w:val="22"/>
                <w:szCs w:val="22"/>
              </w:rPr>
              <w:t>Emnetype</w:t>
            </w:r>
          </w:p>
        </w:tc>
        <w:tc>
          <w:tcPr>
            <w:tcW w:w="111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b/>
                <w:sz w:val="22"/>
                <w:szCs w:val="22"/>
              </w:rPr>
            </w:pPr>
            <w:r w:rsidRPr="00EA706B">
              <w:rPr>
                <w:b/>
                <w:sz w:val="22"/>
                <w:szCs w:val="22"/>
              </w:rPr>
              <w:t>Stp.</w:t>
            </w:r>
          </w:p>
        </w:tc>
      </w:tr>
      <w:tr w:rsidR="00160412" w:rsidRPr="00EA706B" w:rsidTr="00EA706B">
        <w:tc>
          <w:tcPr>
            <w:tcW w:w="2088" w:type="dxa"/>
            <w:tcBorders>
              <w:top w:val="single" w:sz="4" w:space="0" w:color="auto"/>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EP 8301      NTNU</w:t>
            </w:r>
          </w:p>
        </w:tc>
        <w:tc>
          <w:tcPr>
            <w:tcW w:w="4261" w:type="dxa"/>
            <w:tcBorders>
              <w:top w:val="single" w:sz="4" w:space="0" w:color="auto"/>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Energi- og klimateknisk modellering</w:t>
            </w:r>
          </w:p>
        </w:tc>
        <w:tc>
          <w:tcPr>
            <w:tcW w:w="1256" w:type="dxa"/>
            <w:tcBorders>
              <w:top w:val="single" w:sz="4" w:space="0" w:color="auto"/>
              <w:left w:val="single" w:sz="4" w:space="0" w:color="auto"/>
              <w:bottom w:val="nil"/>
              <w:right w:val="single" w:sz="4" w:space="0" w:color="auto"/>
            </w:tcBorders>
            <w:hideMark/>
          </w:tcPr>
          <w:p w:rsidR="00160412" w:rsidRPr="00EA706B" w:rsidRDefault="00160412" w:rsidP="00EA706B">
            <w:pPr>
              <w:jc w:val="center"/>
              <w:rPr>
                <w:color w:val="FF0000"/>
                <w:sz w:val="22"/>
                <w:szCs w:val="22"/>
              </w:rPr>
            </w:pPr>
            <w:r w:rsidRPr="00EA706B">
              <w:rPr>
                <w:sz w:val="22"/>
                <w:szCs w:val="22"/>
              </w:rPr>
              <w:t>PhD</w:t>
            </w:r>
          </w:p>
        </w:tc>
        <w:tc>
          <w:tcPr>
            <w:tcW w:w="1114" w:type="dxa"/>
            <w:tcBorders>
              <w:top w:val="single" w:sz="4" w:space="0" w:color="auto"/>
              <w:left w:val="single" w:sz="4" w:space="0" w:color="auto"/>
              <w:bottom w:val="nil"/>
              <w:right w:val="single" w:sz="4" w:space="0" w:color="auto"/>
            </w:tcBorders>
            <w:hideMark/>
          </w:tcPr>
          <w:p w:rsidR="00160412" w:rsidRPr="00EA706B" w:rsidRDefault="00160412" w:rsidP="00EA706B">
            <w:pPr>
              <w:jc w:val="center"/>
              <w:rPr>
                <w:sz w:val="22"/>
                <w:szCs w:val="22"/>
              </w:rPr>
            </w:pPr>
            <w:r w:rsidRPr="00EA706B">
              <w:rPr>
                <w:sz w:val="22"/>
                <w:szCs w:val="22"/>
              </w:rPr>
              <w:t>7,5</w:t>
            </w:r>
          </w:p>
        </w:tc>
      </w:tr>
      <w:tr w:rsidR="00160412" w:rsidRPr="00EA706B" w:rsidTr="00EA706B">
        <w:tc>
          <w:tcPr>
            <w:tcW w:w="2088" w:type="dxa"/>
            <w:tcBorders>
              <w:top w:val="nil"/>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EP 8102      NTNU</w:t>
            </w:r>
          </w:p>
        </w:tc>
        <w:tc>
          <w:tcPr>
            <w:tcW w:w="4261" w:type="dxa"/>
            <w:tcBorders>
              <w:top w:val="nil"/>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Systemteknikk</w:t>
            </w:r>
          </w:p>
        </w:tc>
        <w:tc>
          <w:tcPr>
            <w:tcW w:w="1256" w:type="dxa"/>
            <w:tcBorders>
              <w:top w:val="nil"/>
              <w:left w:val="single" w:sz="4" w:space="0" w:color="auto"/>
              <w:bottom w:val="nil"/>
              <w:right w:val="single" w:sz="4" w:space="0" w:color="auto"/>
            </w:tcBorders>
            <w:hideMark/>
          </w:tcPr>
          <w:p w:rsidR="00160412" w:rsidRPr="00EA706B" w:rsidRDefault="00160412" w:rsidP="00EA706B">
            <w:pPr>
              <w:jc w:val="center"/>
              <w:rPr>
                <w:sz w:val="22"/>
                <w:szCs w:val="22"/>
              </w:rPr>
            </w:pPr>
            <w:r w:rsidRPr="00EA706B">
              <w:rPr>
                <w:sz w:val="22"/>
                <w:szCs w:val="22"/>
              </w:rPr>
              <w:t>PhD</w:t>
            </w:r>
          </w:p>
        </w:tc>
        <w:tc>
          <w:tcPr>
            <w:tcW w:w="1114" w:type="dxa"/>
            <w:tcBorders>
              <w:top w:val="nil"/>
              <w:left w:val="single" w:sz="4" w:space="0" w:color="auto"/>
              <w:bottom w:val="nil"/>
              <w:right w:val="single" w:sz="4" w:space="0" w:color="auto"/>
            </w:tcBorders>
            <w:hideMark/>
          </w:tcPr>
          <w:p w:rsidR="00160412" w:rsidRPr="00EA706B" w:rsidRDefault="00160412" w:rsidP="00EA706B">
            <w:pPr>
              <w:jc w:val="center"/>
              <w:rPr>
                <w:sz w:val="22"/>
                <w:szCs w:val="22"/>
              </w:rPr>
            </w:pPr>
            <w:r w:rsidRPr="00EA706B">
              <w:rPr>
                <w:sz w:val="22"/>
                <w:szCs w:val="22"/>
              </w:rPr>
              <w:t>7,5</w:t>
            </w:r>
          </w:p>
        </w:tc>
      </w:tr>
      <w:tr w:rsidR="00160412" w:rsidRPr="00EA706B" w:rsidTr="00EA706B">
        <w:tc>
          <w:tcPr>
            <w:tcW w:w="2088" w:type="dxa"/>
            <w:tcBorders>
              <w:top w:val="nil"/>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EP 8302      NTNU</w:t>
            </w:r>
          </w:p>
        </w:tc>
        <w:tc>
          <w:tcPr>
            <w:tcW w:w="4261" w:type="dxa"/>
            <w:tcBorders>
              <w:top w:val="nil"/>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Termiske systemer</w:t>
            </w:r>
          </w:p>
        </w:tc>
        <w:tc>
          <w:tcPr>
            <w:tcW w:w="1256" w:type="dxa"/>
            <w:tcBorders>
              <w:top w:val="nil"/>
              <w:left w:val="single" w:sz="4" w:space="0" w:color="auto"/>
              <w:bottom w:val="nil"/>
              <w:right w:val="single" w:sz="4" w:space="0" w:color="auto"/>
            </w:tcBorders>
            <w:hideMark/>
          </w:tcPr>
          <w:p w:rsidR="00160412" w:rsidRPr="00EA706B" w:rsidRDefault="00160412" w:rsidP="00EA706B">
            <w:pPr>
              <w:jc w:val="center"/>
              <w:rPr>
                <w:color w:val="FF0000"/>
                <w:sz w:val="22"/>
                <w:szCs w:val="22"/>
              </w:rPr>
            </w:pPr>
            <w:r w:rsidRPr="00EA706B">
              <w:rPr>
                <w:sz w:val="22"/>
                <w:szCs w:val="22"/>
              </w:rPr>
              <w:t>PhD</w:t>
            </w:r>
          </w:p>
        </w:tc>
        <w:tc>
          <w:tcPr>
            <w:tcW w:w="1114" w:type="dxa"/>
            <w:tcBorders>
              <w:top w:val="nil"/>
              <w:left w:val="single" w:sz="4" w:space="0" w:color="auto"/>
              <w:bottom w:val="nil"/>
              <w:right w:val="single" w:sz="4" w:space="0" w:color="auto"/>
            </w:tcBorders>
            <w:hideMark/>
          </w:tcPr>
          <w:p w:rsidR="00160412" w:rsidRPr="00EA706B" w:rsidRDefault="00160412" w:rsidP="00EA706B">
            <w:pPr>
              <w:jc w:val="center"/>
              <w:rPr>
                <w:sz w:val="22"/>
                <w:szCs w:val="22"/>
              </w:rPr>
            </w:pPr>
            <w:r w:rsidRPr="00EA706B">
              <w:rPr>
                <w:sz w:val="22"/>
                <w:szCs w:val="22"/>
              </w:rPr>
              <w:t>7,5</w:t>
            </w:r>
          </w:p>
        </w:tc>
      </w:tr>
      <w:tr w:rsidR="00160412" w:rsidRPr="00EA706B" w:rsidTr="00EA706B">
        <w:tc>
          <w:tcPr>
            <w:tcW w:w="2088" w:type="dxa"/>
            <w:tcBorders>
              <w:top w:val="nil"/>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DRI 8017    HiN</w:t>
            </w:r>
          </w:p>
        </w:tc>
        <w:tc>
          <w:tcPr>
            <w:tcW w:w="4261" w:type="dxa"/>
            <w:tcBorders>
              <w:top w:val="nil"/>
              <w:left w:val="single" w:sz="4" w:space="0" w:color="auto"/>
              <w:bottom w:val="nil"/>
              <w:right w:val="single" w:sz="4" w:space="0" w:color="auto"/>
            </w:tcBorders>
            <w:hideMark/>
          </w:tcPr>
          <w:p w:rsidR="00160412" w:rsidRPr="00EA706B" w:rsidRDefault="00160412" w:rsidP="00EA706B">
            <w:pPr>
              <w:rPr>
                <w:sz w:val="22"/>
                <w:szCs w:val="22"/>
              </w:rPr>
            </w:pPr>
            <w:r w:rsidRPr="00EA706B">
              <w:rPr>
                <w:sz w:val="22"/>
                <w:szCs w:val="22"/>
              </w:rPr>
              <w:t>Beregnings- og simuleringsverktøy</w:t>
            </w:r>
          </w:p>
        </w:tc>
        <w:tc>
          <w:tcPr>
            <w:tcW w:w="1256" w:type="dxa"/>
            <w:tcBorders>
              <w:top w:val="nil"/>
              <w:left w:val="single" w:sz="4" w:space="0" w:color="auto"/>
              <w:bottom w:val="nil"/>
              <w:right w:val="single" w:sz="4" w:space="0" w:color="auto"/>
            </w:tcBorders>
            <w:hideMark/>
          </w:tcPr>
          <w:p w:rsidR="00160412" w:rsidRPr="00EA706B" w:rsidRDefault="00160412" w:rsidP="00EA706B">
            <w:pPr>
              <w:jc w:val="center"/>
              <w:rPr>
                <w:sz w:val="22"/>
                <w:szCs w:val="22"/>
              </w:rPr>
            </w:pPr>
            <w:r w:rsidRPr="00EA706B">
              <w:rPr>
                <w:sz w:val="22"/>
                <w:szCs w:val="22"/>
              </w:rPr>
              <w:t>ORD</w:t>
            </w:r>
          </w:p>
        </w:tc>
        <w:tc>
          <w:tcPr>
            <w:tcW w:w="1114" w:type="dxa"/>
            <w:tcBorders>
              <w:top w:val="nil"/>
              <w:left w:val="single" w:sz="4" w:space="0" w:color="auto"/>
              <w:bottom w:val="nil"/>
              <w:right w:val="single" w:sz="4" w:space="0" w:color="auto"/>
            </w:tcBorders>
            <w:hideMark/>
          </w:tcPr>
          <w:p w:rsidR="00160412" w:rsidRPr="00EA706B" w:rsidRDefault="00160412" w:rsidP="00EA706B">
            <w:pPr>
              <w:jc w:val="center"/>
              <w:rPr>
                <w:sz w:val="22"/>
                <w:szCs w:val="22"/>
              </w:rPr>
            </w:pPr>
            <w:r w:rsidRPr="00EA706B">
              <w:rPr>
                <w:sz w:val="22"/>
                <w:szCs w:val="22"/>
              </w:rPr>
              <w:t>7,5</w:t>
            </w:r>
          </w:p>
        </w:tc>
      </w:tr>
      <w:tr w:rsidR="00160412" w:rsidRPr="00EA706B" w:rsidTr="00EA706B">
        <w:tc>
          <w:tcPr>
            <w:tcW w:w="6349" w:type="dxa"/>
            <w:gridSpan w:val="2"/>
            <w:tcBorders>
              <w:top w:val="single" w:sz="4" w:space="0" w:color="auto"/>
              <w:left w:val="single" w:sz="4" w:space="0" w:color="auto"/>
              <w:bottom w:val="nil"/>
              <w:right w:val="single" w:sz="4" w:space="0" w:color="auto"/>
            </w:tcBorders>
            <w:hideMark/>
          </w:tcPr>
          <w:p w:rsidR="00160412" w:rsidRPr="00EA706B" w:rsidRDefault="00160412" w:rsidP="00EA706B">
            <w:pPr>
              <w:rPr>
                <w:color w:val="FF0000"/>
                <w:sz w:val="22"/>
                <w:szCs w:val="22"/>
              </w:rPr>
            </w:pPr>
            <w:r w:rsidRPr="00EA706B">
              <w:rPr>
                <w:b/>
                <w:sz w:val="22"/>
                <w:szCs w:val="22"/>
              </w:rPr>
              <w:t>Sum totalt</w:t>
            </w:r>
          </w:p>
        </w:tc>
        <w:tc>
          <w:tcPr>
            <w:tcW w:w="1256" w:type="dxa"/>
            <w:tcBorders>
              <w:top w:val="single" w:sz="4" w:space="0" w:color="auto"/>
              <w:left w:val="nil"/>
              <w:bottom w:val="nil"/>
              <w:right w:val="nil"/>
            </w:tcBorders>
          </w:tcPr>
          <w:p w:rsidR="00160412" w:rsidRPr="00EA706B" w:rsidRDefault="00160412" w:rsidP="00EA706B">
            <w:pPr>
              <w:jc w:val="center"/>
              <w:rPr>
                <w:sz w:val="22"/>
                <w:szCs w:val="22"/>
              </w:rPr>
            </w:pPr>
          </w:p>
        </w:tc>
        <w:tc>
          <w:tcPr>
            <w:tcW w:w="1114" w:type="dxa"/>
            <w:tcBorders>
              <w:top w:val="single" w:sz="4" w:space="0" w:color="auto"/>
              <w:left w:val="single" w:sz="4" w:space="0" w:color="auto"/>
              <w:bottom w:val="nil"/>
              <w:right w:val="single" w:sz="4" w:space="0" w:color="auto"/>
            </w:tcBorders>
            <w:hideMark/>
          </w:tcPr>
          <w:p w:rsidR="00160412" w:rsidRPr="00EA706B" w:rsidRDefault="00160412" w:rsidP="00EA706B">
            <w:pPr>
              <w:jc w:val="center"/>
              <w:rPr>
                <w:color w:val="FF0000"/>
                <w:sz w:val="22"/>
                <w:szCs w:val="22"/>
              </w:rPr>
            </w:pPr>
            <w:r w:rsidRPr="00EA706B">
              <w:rPr>
                <w:sz w:val="22"/>
                <w:szCs w:val="22"/>
              </w:rPr>
              <w:t>30</w:t>
            </w:r>
          </w:p>
        </w:tc>
      </w:tr>
      <w:tr w:rsidR="00160412" w:rsidRPr="00EA706B" w:rsidTr="00EA706B">
        <w:tc>
          <w:tcPr>
            <w:tcW w:w="6349" w:type="dxa"/>
            <w:gridSpan w:val="2"/>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rPr>
                <w:sz w:val="22"/>
                <w:szCs w:val="22"/>
              </w:rPr>
            </w:pPr>
            <w:r w:rsidRPr="00EA706B">
              <w:rPr>
                <w:b/>
                <w:sz w:val="22"/>
                <w:szCs w:val="22"/>
              </w:rPr>
              <w:t>Sum PhD-emner</w:t>
            </w:r>
            <w:r w:rsidRPr="00EA706B">
              <w:rPr>
                <w:sz w:val="22"/>
                <w:szCs w:val="22"/>
              </w:rPr>
              <w:t xml:space="preserve"> (min 20 stp av totalt 30 stp)</w:t>
            </w:r>
          </w:p>
        </w:tc>
        <w:tc>
          <w:tcPr>
            <w:tcW w:w="1256" w:type="dxa"/>
            <w:tcBorders>
              <w:top w:val="single" w:sz="4" w:space="0" w:color="auto"/>
              <w:left w:val="nil"/>
              <w:bottom w:val="single" w:sz="4" w:space="0" w:color="auto"/>
              <w:right w:val="nil"/>
            </w:tcBorders>
          </w:tcPr>
          <w:p w:rsidR="00160412" w:rsidRPr="00EA706B" w:rsidRDefault="00160412" w:rsidP="00EA706B">
            <w:pPr>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hideMark/>
          </w:tcPr>
          <w:p w:rsidR="00160412" w:rsidRPr="00EA706B" w:rsidRDefault="00160412" w:rsidP="00EA706B">
            <w:pPr>
              <w:jc w:val="center"/>
              <w:rPr>
                <w:dstrike/>
                <w:color w:val="000000"/>
                <w:sz w:val="22"/>
                <w:szCs w:val="22"/>
              </w:rPr>
            </w:pPr>
            <w:r w:rsidRPr="00EA706B">
              <w:rPr>
                <w:color w:val="000000"/>
                <w:sz w:val="22"/>
                <w:szCs w:val="22"/>
              </w:rPr>
              <w:t>22,5</w:t>
            </w:r>
          </w:p>
        </w:tc>
      </w:tr>
    </w:tbl>
    <w:p w:rsidR="00160412" w:rsidRPr="00EA706B" w:rsidRDefault="00160412" w:rsidP="00160412">
      <w:pPr>
        <w:spacing w:before="240"/>
        <w:rPr>
          <w:b/>
          <w:sz w:val="22"/>
          <w:szCs w:val="22"/>
        </w:rPr>
      </w:pPr>
      <w:r w:rsidRPr="00EA706B">
        <w:rPr>
          <w:b/>
          <w:sz w:val="22"/>
          <w:szCs w:val="22"/>
        </w:rPr>
        <w:t>FoU-områder</w:t>
      </w:r>
    </w:p>
    <w:p w:rsidR="00160412" w:rsidRPr="00EA706B" w:rsidRDefault="00160412" w:rsidP="00160412">
      <w:pPr>
        <w:pStyle w:val="Overskrift2"/>
        <w:ind w:left="709" w:hanging="709"/>
        <w:rPr>
          <w:rFonts w:ascii="Times New Roman" w:hAnsi="Times New Roman"/>
          <w:sz w:val="22"/>
          <w:szCs w:val="22"/>
        </w:rPr>
      </w:pPr>
      <w:r w:rsidRPr="00EA706B">
        <w:rPr>
          <w:rStyle w:val="msochangeprop0"/>
          <w:rFonts w:ascii="Times New Roman" w:hAnsi="Times New Roman"/>
          <w:bCs/>
          <w:i/>
          <w:iCs/>
          <w:sz w:val="22"/>
          <w:szCs w:val="22"/>
        </w:rPr>
        <w:t>Simulering</w:t>
      </w:r>
    </w:p>
    <w:p w:rsidR="00160412" w:rsidRPr="00F564E7" w:rsidRDefault="00160412" w:rsidP="00160412">
      <w:pPr>
        <w:pStyle w:val="Brdtekst"/>
        <w:rPr>
          <w:szCs w:val="22"/>
        </w:rPr>
      </w:pPr>
      <w:r w:rsidRPr="00F564E7">
        <w:rPr>
          <w:szCs w:val="22"/>
        </w:rPr>
        <w:t xml:space="preserve">Kontaktpersoner er: Professor Lubomir Dechevsky (gruppeleder), </w:t>
      </w:r>
      <w:r w:rsidRPr="00F564E7">
        <w:rPr>
          <w:rStyle w:val="msoins0"/>
          <w:rFonts w:eastAsia="SimSun"/>
          <w:szCs w:val="22"/>
        </w:rPr>
        <w:t xml:space="preserve">professor </w:t>
      </w:r>
      <w:r w:rsidRPr="00F564E7">
        <w:rPr>
          <w:szCs w:val="22"/>
        </w:rPr>
        <w:t xml:space="preserve">Per Arne Sundsbø eller førsteamanuensis Arne Lakså. </w:t>
      </w:r>
    </w:p>
    <w:p w:rsidR="00160412" w:rsidRPr="00F564E7" w:rsidRDefault="00160412" w:rsidP="00160412">
      <w:pPr>
        <w:pStyle w:val="Brdtekst"/>
        <w:rPr>
          <w:szCs w:val="22"/>
        </w:rPr>
      </w:pPr>
      <w:r w:rsidRPr="00F564E7">
        <w:rPr>
          <w:snapToGrid w:val="0"/>
          <w:szCs w:val="22"/>
        </w:rPr>
        <w:t>Gruppens aktiviteter omfatter forskning og utvikling av applikasjoner innen matematisk modellering, numerisk simulering og databasert visualisering.</w:t>
      </w:r>
    </w:p>
    <w:p w:rsidR="00160412" w:rsidRPr="00F564E7" w:rsidRDefault="00160412" w:rsidP="00160412">
      <w:pPr>
        <w:rPr>
          <w:sz w:val="22"/>
          <w:szCs w:val="22"/>
        </w:rPr>
      </w:pPr>
    </w:p>
    <w:p w:rsidR="00160412" w:rsidRPr="00EA706B" w:rsidRDefault="00160412" w:rsidP="00160412">
      <w:pPr>
        <w:rPr>
          <w:sz w:val="22"/>
          <w:szCs w:val="22"/>
        </w:rPr>
      </w:pPr>
      <w:r w:rsidRPr="00EA706B">
        <w:rPr>
          <w:sz w:val="22"/>
          <w:szCs w:val="22"/>
        </w:rPr>
        <w:t>Aktuelle områder:</w:t>
      </w:r>
    </w:p>
    <w:p w:rsidR="00160412" w:rsidRPr="00EA706B" w:rsidRDefault="00160412" w:rsidP="00160412">
      <w:pPr>
        <w:pStyle w:val="Brdtekst3"/>
        <w:ind w:left="1065" w:hanging="357"/>
        <w:rPr>
          <w:sz w:val="22"/>
          <w:szCs w:val="22"/>
        </w:rPr>
      </w:pPr>
      <w:r w:rsidRPr="00EA706B">
        <w:rPr>
          <w:sz w:val="22"/>
          <w:szCs w:val="22"/>
        </w:rPr>
        <w:t xml:space="preserve">- </w:t>
      </w:r>
      <w:r w:rsidRPr="00EA706B">
        <w:rPr>
          <w:sz w:val="22"/>
          <w:szCs w:val="22"/>
        </w:rPr>
        <w:tab/>
        <w:t xml:space="preserve">Numerisk modellering og simulering av vind- og snøbelastninger rundt bygninger og konstruksjoner. </w:t>
      </w:r>
    </w:p>
    <w:p w:rsidR="00160412" w:rsidRPr="00EA706B" w:rsidRDefault="00160412" w:rsidP="00160412">
      <w:pPr>
        <w:pStyle w:val="Brdtekst3"/>
        <w:ind w:left="1065" w:hanging="357"/>
        <w:rPr>
          <w:sz w:val="22"/>
          <w:szCs w:val="22"/>
        </w:rPr>
      </w:pPr>
      <w:r w:rsidRPr="00EA706B">
        <w:rPr>
          <w:sz w:val="22"/>
          <w:szCs w:val="22"/>
        </w:rPr>
        <w:t>-</w:t>
      </w:r>
      <w:r w:rsidRPr="00EA706B">
        <w:rPr>
          <w:sz w:val="22"/>
          <w:szCs w:val="22"/>
        </w:rPr>
        <w:tab/>
        <w:t xml:space="preserve">Numerisk modellering og simulering av snøskred og snødrift. </w:t>
      </w:r>
    </w:p>
    <w:p w:rsidR="00160412" w:rsidRPr="00EA706B" w:rsidRDefault="00160412" w:rsidP="00160412">
      <w:pPr>
        <w:pStyle w:val="Brdtekst3"/>
        <w:ind w:left="1065" w:hanging="357"/>
        <w:rPr>
          <w:sz w:val="22"/>
          <w:szCs w:val="22"/>
        </w:rPr>
      </w:pPr>
      <w:r w:rsidRPr="00EA706B">
        <w:rPr>
          <w:sz w:val="22"/>
          <w:szCs w:val="22"/>
        </w:rPr>
        <w:t>-</w:t>
      </w:r>
      <w:r w:rsidRPr="00EA706B">
        <w:rPr>
          <w:sz w:val="22"/>
          <w:szCs w:val="22"/>
        </w:rPr>
        <w:tab/>
        <w:t>Numeriske modellering av ising på konstruksjoner og installasjoner.</w:t>
      </w:r>
    </w:p>
    <w:p w:rsidR="00160412" w:rsidRPr="00EA706B" w:rsidRDefault="00160412" w:rsidP="00160412">
      <w:pPr>
        <w:pStyle w:val="Brdtekst3"/>
        <w:ind w:left="1065" w:hanging="357"/>
        <w:jc w:val="both"/>
        <w:rPr>
          <w:sz w:val="22"/>
          <w:szCs w:val="22"/>
        </w:rPr>
      </w:pPr>
      <w:r w:rsidRPr="00EA706B">
        <w:rPr>
          <w:sz w:val="22"/>
          <w:szCs w:val="22"/>
        </w:rPr>
        <w:t>-</w:t>
      </w:r>
      <w:r w:rsidRPr="00EA706B">
        <w:rPr>
          <w:sz w:val="22"/>
          <w:szCs w:val="22"/>
        </w:rPr>
        <w:tab/>
        <w:t>Geometrisk modellering</w:t>
      </w:r>
      <w:r w:rsidRPr="00EA706B">
        <w:rPr>
          <w:rStyle w:val="msoins0"/>
          <w:rFonts w:eastAsia="SimSun"/>
          <w:sz w:val="22"/>
          <w:szCs w:val="22"/>
        </w:rPr>
        <w:t>, splines, multivariable approksimasjoner, interpolasjoner, datatilpassinger, glatting, data-kompresjon/reduksjon.</w:t>
      </w:r>
    </w:p>
    <w:p w:rsidR="00160412" w:rsidRPr="00EA706B" w:rsidRDefault="00160412" w:rsidP="00160412">
      <w:pPr>
        <w:pStyle w:val="Brdtekst3"/>
        <w:ind w:left="1065" w:hanging="357"/>
        <w:jc w:val="both"/>
        <w:rPr>
          <w:sz w:val="22"/>
          <w:szCs w:val="22"/>
        </w:rPr>
      </w:pPr>
      <w:r w:rsidRPr="00EA706B">
        <w:rPr>
          <w:rStyle w:val="msoins0"/>
          <w:rFonts w:eastAsia="SimSun"/>
          <w:sz w:val="22"/>
          <w:szCs w:val="22"/>
        </w:rPr>
        <w:t>-</w:t>
      </w:r>
      <w:r w:rsidRPr="00EA706B">
        <w:rPr>
          <w:rStyle w:val="msoins0"/>
          <w:rFonts w:eastAsia="SimSun"/>
          <w:sz w:val="22"/>
          <w:szCs w:val="22"/>
        </w:rPr>
        <w:tab/>
        <w:t>Initial og randverdiproblemer, endelige og randverdi elementmetoder for lineære og ikke-lineære operatorer og ligninger.</w:t>
      </w:r>
    </w:p>
    <w:p w:rsidR="00160412" w:rsidRPr="00EA706B" w:rsidRDefault="00160412" w:rsidP="00160412">
      <w:pPr>
        <w:pStyle w:val="Brdtekst3"/>
        <w:ind w:left="1065" w:hanging="357"/>
        <w:jc w:val="both"/>
        <w:rPr>
          <w:sz w:val="22"/>
          <w:szCs w:val="22"/>
        </w:rPr>
      </w:pPr>
      <w:r w:rsidRPr="00EA706B">
        <w:rPr>
          <w:rStyle w:val="msoins0"/>
          <w:rFonts w:eastAsia="SimSun"/>
          <w:sz w:val="22"/>
          <w:szCs w:val="22"/>
        </w:rPr>
        <w:t>-</w:t>
      </w:r>
      <w:r w:rsidRPr="00EA706B">
        <w:rPr>
          <w:rStyle w:val="msoins0"/>
          <w:rFonts w:eastAsia="SimSun"/>
          <w:sz w:val="22"/>
          <w:szCs w:val="22"/>
        </w:rPr>
        <w:tab/>
        <w:t>Numeriske metoder, algoritmer og beregninger av: multidimensjonal geometri, harmonisk analyse, optimal kontroll, fluid dynamikk</w:t>
      </w:r>
    </w:p>
    <w:p w:rsidR="00160412" w:rsidRPr="00EA706B" w:rsidRDefault="00160412" w:rsidP="00160412">
      <w:pPr>
        <w:pStyle w:val="Brdtekst3"/>
        <w:ind w:left="1065" w:hanging="357"/>
        <w:jc w:val="both"/>
        <w:rPr>
          <w:sz w:val="22"/>
          <w:szCs w:val="22"/>
        </w:rPr>
      </w:pPr>
      <w:r w:rsidRPr="00EA706B">
        <w:rPr>
          <w:rStyle w:val="msoins0"/>
          <w:rFonts w:eastAsia="SimSun"/>
          <w:sz w:val="22"/>
          <w:szCs w:val="22"/>
        </w:rPr>
        <w:t>-</w:t>
      </w:r>
      <w:r w:rsidRPr="00EA706B">
        <w:rPr>
          <w:rStyle w:val="msoins0"/>
          <w:rFonts w:eastAsia="SimSun"/>
          <w:sz w:val="22"/>
          <w:szCs w:val="22"/>
        </w:rPr>
        <w:tab/>
        <w:t>Global optimalisering med føringer, variasjonsteknikker med føringer</w:t>
      </w:r>
    </w:p>
    <w:p w:rsidR="00160412" w:rsidRPr="00EA706B" w:rsidRDefault="00160412" w:rsidP="00160412">
      <w:pPr>
        <w:pStyle w:val="Brdtekst3"/>
        <w:ind w:left="1065" w:hanging="357"/>
        <w:jc w:val="both"/>
        <w:rPr>
          <w:sz w:val="22"/>
          <w:szCs w:val="22"/>
        </w:rPr>
      </w:pPr>
      <w:r w:rsidRPr="00EA706B">
        <w:rPr>
          <w:rStyle w:val="msoins0"/>
          <w:rFonts w:eastAsia="SimSun"/>
          <w:sz w:val="22"/>
          <w:szCs w:val="22"/>
        </w:rPr>
        <w:t>-</w:t>
      </w:r>
      <w:r w:rsidRPr="00EA706B">
        <w:rPr>
          <w:rStyle w:val="msoins0"/>
          <w:rFonts w:eastAsia="SimSun"/>
          <w:sz w:val="22"/>
          <w:szCs w:val="22"/>
        </w:rPr>
        <w:tab/>
        <w:t>Ikke-parametrisk statistiske problem, minimax problemer, Tikhonov regulering av dårlig kondisjonerte inverse problemer</w:t>
      </w:r>
    </w:p>
    <w:p w:rsidR="00160412" w:rsidRPr="00EA706B" w:rsidRDefault="00160412" w:rsidP="00160412">
      <w:pPr>
        <w:pStyle w:val="Brdtekst3"/>
        <w:ind w:left="1065" w:hanging="357"/>
        <w:jc w:val="both"/>
        <w:rPr>
          <w:sz w:val="22"/>
          <w:szCs w:val="22"/>
        </w:rPr>
      </w:pPr>
      <w:r w:rsidRPr="00EA706B">
        <w:rPr>
          <w:rStyle w:val="msoins0"/>
          <w:rFonts w:eastAsia="SimSun"/>
          <w:sz w:val="22"/>
          <w:szCs w:val="22"/>
        </w:rPr>
        <w:lastRenderedPageBreak/>
        <w:t>-</w:t>
      </w:r>
      <w:r w:rsidRPr="00EA706B">
        <w:rPr>
          <w:rStyle w:val="msoins0"/>
          <w:rFonts w:eastAsia="SimSun"/>
          <w:sz w:val="22"/>
          <w:szCs w:val="22"/>
        </w:rPr>
        <w:tab/>
        <w:t>Objektorientert programmering, meta-programmering, GPGPU-programmering, wavelet- bibliotek og database</w:t>
      </w:r>
    </w:p>
    <w:p w:rsidR="00160412" w:rsidRPr="00EA706B" w:rsidRDefault="00160412" w:rsidP="00160412">
      <w:pPr>
        <w:ind w:left="708"/>
        <w:rPr>
          <w:sz w:val="22"/>
          <w:szCs w:val="22"/>
        </w:rPr>
      </w:pPr>
      <w:r w:rsidRPr="00EA706B">
        <w:rPr>
          <w:snapToGrid w:val="0"/>
          <w:sz w:val="22"/>
          <w:szCs w:val="22"/>
        </w:rPr>
        <w:t xml:space="preserve">Disponible datamaskinressurser: </w:t>
      </w:r>
    </w:p>
    <w:p w:rsidR="00160412" w:rsidRPr="00EA706B" w:rsidRDefault="00160412" w:rsidP="00160412">
      <w:pPr>
        <w:ind w:left="1065" w:hanging="357"/>
        <w:rPr>
          <w:sz w:val="22"/>
          <w:szCs w:val="22"/>
        </w:rPr>
      </w:pPr>
      <w:r w:rsidRPr="00EA706B">
        <w:rPr>
          <w:snapToGrid w:val="0"/>
          <w:sz w:val="22"/>
          <w:szCs w:val="22"/>
        </w:rPr>
        <w:t>-</w:t>
      </w:r>
      <w:r w:rsidRPr="00EA706B">
        <w:rPr>
          <w:snapToGrid w:val="0"/>
          <w:sz w:val="22"/>
          <w:szCs w:val="22"/>
        </w:rPr>
        <w:tab/>
        <w:t>Operativsystemer: Linux</w:t>
      </w:r>
      <w:r w:rsidRPr="00EA706B">
        <w:rPr>
          <w:rStyle w:val="msoins0"/>
          <w:snapToGrid w:val="0"/>
          <w:sz w:val="22"/>
          <w:szCs w:val="22"/>
        </w:rPr>
        <w:t>;</w:t>
      </w:r>
      <w:r w:rsidRPr="00EA706B">
        <w:rPr>
          <w:snapToGrid w:val="0"/>
          <w:sz w:val="22"/>
          <w:szCs w:val="22"/>
        </w:rPr>
        <w:t xml:space="preserve"> Windows XP</w:t>
      </w:r>
      <w:r w:rsidRPr="00EA706B">
        <w:rPr>
          <w:rStyle w:val="msoins0"/>
          <w:snapToGrid w:val="0"/>
          <w:sz w:val="22"/>
          <w:szCs w:val="22"/>
        </w:rPr>
        <w:t>, Vista</w:t>
      </w:r>
    </w:p>
    <w:p w:rsidR="00160412" w:rsidRPr="00EA706B" w:rsidRDefault="00160412" w:rsidP="00160412">
      <w:pPr>
        <w:ind w:left="1065" w:hanging="357"/>
        <w:rPr>
          <w:sz w:val="22"/>
          <w:szCs w:val="22"/>
        </w:rPr>
      </w:pPr>
      <w:r w:rsidRPr="00EA706B">
        <w:rPr>
          <w:snapToGrid w:val="0"/>
          <w:sz w:val="22"/>
          <w:szCs w:val="22"/>
        </w:rPr>
        <w:t>-</w:t>
      </w:r>
      <w:r w:rsidRPr="00EA706B">
        <w:rPr>
          <w:snapToGrid w:val="0"/>
          <w:sz w:val="22"/>
          <w:szCs w:val="22"/>
        </w:rPr>
        <w:tab/>
        <w:t>Avansert 3D Stereo visualiseringssenter</w:t>
      </w:r>
      <w:r w:rsidRPr="00EA706B">
        <w:rPr>
          <w:rStyle w:val="msoins0"/>
          <w:snapToGrid w:val="0"/>
          <w:sz w:val="22"/>
          <w:szCs w:val="22"/>
        </w:rPr>
        <w:t xml:space="preserve"> med kompleks audiosystem, inkludert motion-tracking system, punkt- og laser- skanner, VR-hjelm og VR-hanske</w:t>
      </w:r>
    </w:p>
    <w:p w:rsidR="00160412" w:rsidRPr="00EA706B" w:rsidRDefault="00160412" w:rsidP="00160412">
      <w:pPr>
        <w:ind w:left="1065"/>
        <w:rPr>
          <w:sz w:val="22"/>
          <w:szCs w:val="22"/>
        </w:rPr>
      </w:pPr>
      <w:r w:rsidRPr="00EA706B">
        <w:rPr>
          <w:snapToGrid w:val="0"/>
          <w:sz w:val="22"/>
          <w:szCs w:val="22"/>
        </w:rPr>
        <w:t>Tilgang til </w:t>
      </w:r>
      <w:r w:rsidRPr="00EA706B">
        <w:rPr>
          <w:rStyle w:val="msoins0"/>
          <w:snapToGrid w:val="0"/>
          <w:sz w:val="22"/>
          <w:szCs w:val="22"/>
        </w:rPr>
        <w:t xml:space="preserve">’Stallo’ </w:t>
      </w:r>
      <w:r w:rsidRPr="00EA706B">
        <w:rPr>
          <w:snapToGrid w:val="0"/>
          <w:sz w:val="22"/>
          <w:szCs w:val="22"/>
        </w:rPr>
        <w:t xml:space="preserve">Hewlett Packard </w:t>
      </w:r>
      <w:r w:rsidRPr="00EA706B">
        <w:rPr>
          <w:rStyle w:val="msoins0"/>
          <w:snapToGrid w:val="0"/>
          <w:sz w:val="22"/>
          <w:szCs w:val="22"/>
        </w:rPr>
        <w:t>klynge</w:t>
      </w:r>
      <w:r w:rsidRPr="00EA706B">
        <w:rPr>
          <w:snapToGrid w:val="0"/>
          <w:sz w:val="22"/>
          <w:szCs w:val="22"/>
        </w:rPr>
        <w:t xml:space="preserve"> parallell arkitektur </w:t>
      </w:r>
      <w:r w:rsidRPr="00EA706B">
        <w:rPr>
          <w:rStyle w:val="msoins0"/>
          <w:snapToGrid w:val="0"/>
          <w:sz w:val="22"/>
          <w:szCs w:val="22"/>
        </w:rPr>
        <w:t xml:space="preserve">(5632 prosessorer, 60 teraflops) </w:t>
      </w:r>
      <w:r w:rsidRPr="00EA706B">
        <w:rPr>
          <w:snapToGrid w:val="0"/>
          <w:sz w:val="22"/>
          <w:szCs w:val="22"/>
        </w:rPr>
        <w:t>ved Universitetet i Tromsø</w:t>
      </w:r>
    </w:p>
    <w:p w:rsidR="00160412" w:rsidRPr="00EA706B" w:rsidRDefault="00160412" w:rsidP="00160412">
      <w:pPr>
        <w:ind w:left="1065"/>
        <w:rPr>
          <w:sz w:val="22"/>
          <w:szCs w:val="22"/>
        </w:rPr>
      </w:pPr>
      <w:r w:rsidRPr="00EA706B">
        <w:rPr>
          <w:rStyle w:val="msoins0"/>
          <w:sz w:val="22"/>
          <w:szCs w:val="22"/>
        </w:rPr>
        <w:t>FoU</w:t>
      </w:r>
      <w:r w:rsidRPr="00EA706B">
        <w:rPr>
          <w:sz w:val="22"/>
          <w:szCs w:val="22"/>
        </w:rPr>
        <w:t xml:space="preserve">-arbeid </w:t>
      </w:r>
      <w:r w:rsidRPr="00EA706B">
        <w:rPr>
          <w:rStyle w:val="msoins0"/>
          <w:sz w:val="22"/>
          <w:szCs w:val="22"/>
        </w:rPr>
        <w:t xml:space="preserve">for en dr.grad </w:t>
      </w:r>
      <w:r w:rsidRPr="00EA706B">
        <w:rPr>
          <w:sz w:val="22"/>
          <w:szCs w:val="22"/>
        </w:rPr>
        <w:t>vil normalt ha tilknytning til ett eller flere av områdene nevnt ovenfor, eller andre aktuelle FoU-arbeider innenfor temaene modellering, simulering og visualisering.</w:t>
      </w:r>
      <w:r w:rsidRPr="00EA706B">
        <w:rPr>
          <w:rStyle w:val="msoins0"/>
          <w:sz w:val="22"/>
          <w:szCs w:val="22"/>
        </w:rPr>
        <w:t xml:space="preserve"> Deler av FoU områdene kan komme fra, og være finansiert av, industrielle partnere.</w:t>
      </w:r>
    </w:p>
    <w:p w:rsidR="00160412" w:rsidRPr="00F564E7" w:rsidRDefault="00160412" w:rsidP="00160412">
      <w:pPr>
        <w:pStyle w:val="Brdtekst"/>
        <w:ind w:left="1065"/>
        <w:rPr>
          <w:szCs w:val="22"/>
        </w:rPr>
      </w:pPr>
      <w:r w:rsidRPr="00F564E7">
        <w:rPr>
          <w:szCs w:val="22"/>
        </w:rPr>
        <w:t>Utdanningsmessig bakgrunn for aktuelle søkere vil kunne variere avhengig av FoU-oppgavene, men søkere med master-/sivilingeniørgrad fra studieretningene integrert bygningsteknologi, data/IT eller ingeniørdesign ved HiN, fra NTNUs Fakultet for Ingeniørvitenskap og teknologi eller Fakultet for informasjonsteknologi, matematikk og elektroteknikk, eller med tilsvarende utdanning fra innen-/utenlandsk universitet/høgskole, vil være særlig interessante.</w:t>
      </w:r>
    </w:p>
    <w:p w:rsidR="00160412" w:rsidRPr="00EA706B" w:rsidRDefault="00160412" w:rsidP="00160412">
      <w:pPr>
        <w:pStyle w:val="Brdtekst"/>
        <w:ind w:left="708"/>
        <w:rPr>
          <w:b/>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Industriell teknologi</w:t>
      </w:r>
    </w:p>
    <w:p w:rsidR="00160412" w:rsidRPr="00EA706B" w:rsidRDefault="00160412" w:rsidP="00160412">
      <w:pPr>
        <w:spacing w:before="120"/>
        <w:rPr>
          <w:sz w:val="22"/>
          <w:szCs w:val="22"/>
        </w:rPr>
      </w:pPr>
      <w:r w:rsidRPr="00EA706B">
        <w:rPr>
          <w:sz w:val="22"/>
          <w:szCs w:val="22"/>
        </w:rPr>
        <w:t xml:space="preserve">Kontaktpersoner: Professor Bjørn Solvang (gruppeleder), førsteamanuensis Wei Deng Solvang eller førsteamanuensis Per Åge Ljunggren.  </w:t>
      </w:r>
    </w:p>
    <w:p w:rsidR="00160412" w:rsidRPr="00EA706B" w:rsidRDefault="00160412" w:rsidP="00160412">
      <w:pPr>
        <w:spacing w:before="120"/>
        <w:rPr>
          <w:sz w:val="22"/>
          <w:szCs w:val="22"/>
        </w:rPr>
      </w:pPr>
      <w:r w:rsidRPr="00EA706B">
        <w:rPr>
          <w:sz w:val="22"/>
          <w:szCs w:val="22"/>
        </w:rPr>
        <w:t>Gruppen har FoU-aktiviteter innenfor to hovedområder: fleksible produksjonssystemer samt produksjons -styring og -ledelse. I tillegg fremhever gruppen et miljøfokus med bærekraftig utvikling innen følgende områder:</w:t>
      </w:r>
      <w:r w:rsidRPr="00EA706B">
        <w:rPr>
          <w:sz w:val="22"/>
          <w:szCs w:val="22"/>
        </w:rPr>
        <w:br/>
      </w:r>
    </w:p>
    <w:p w:rsidR="00160412" w:rsidRPr="00EA706B" w:rsidRDefault="00160412" w:rsidP="00160412">
      <w:pPr>
        <w:numPr>
          <w:ilvl w:val="0"/>
          <w:numId w:val="159"/>
        </w:numPr>
        <w:rPr>
          <w:sz w:val="22"/>
          <w:szCs w:val="22"/>
        </w:rPr>
      </w:pPr>
      <w:r w:rsidRPr="00EA706B">
        <w:rPr>
          <w:sz w:val="22"/>
          <w:szCs w:val="22"/>
        </w:rPr>
        <w:t>Styring av forsyningskjeder</w:t>
      </w:r>
    </w:p>
    <w:p w:rsidR="00160412" w:rsidRPr="00EA706B" w:rsidRDefault="00160412" w:rsidP="00160412">
      <w:pPr>
        <w:numPr>
          <w:ilvl w:val="0"/>
          <w:numId w:val="159"/>
        </w:numPr>
        <w:rPr>
          <w:sz w:val="22"/>
          <w:szCs w:val="22"/>
        </w:rPr>
      </w:pPr>
      <w:r w:rsidRPr="00EA706B">
        <w:rPr>
          <w:sz w:val="22"/>
          <w:szCs w:val="22"/>
        </w:rPr>
        <w:t xml:space="preserve">Havnelogistikk </w:t>
      </w:r>
    </w:p>
    <w:p w:rsidR="00160412" w:rsidRPr="00EA706B" w:rsidRDefault="00160412" w:rsidP="00160412">
      <w:pPr>
        <w:rPr>
          <w:sz w:val="22"/>
          <w:szCs w:val="22"/>
        </w:rPr>
      </w:pPr>
    </w:p>
    <w:p w:rsidR="00160412" w:rsidRPr="00EA706B" w:rsidRDefault="00160412" w:rsidP="00160412">
      <w:pPr>
        <w:numPr>
          <w:ilvl w:val="0"/>
          <w:numId w:val="159"/>
        </w:numPr>
        <w:rPr>
          <w:sz w:val="22"/>
          <w:szCs w:val="22"/>
        </w:rPr>
      </w:pPr>
      <w:r w:rsidRPr="00EA706B">
        <w:rPr>
          <w:sz w:val="22"/>
          <w:szCs w:val="22"/>
        </w:rPr>
        <w:t xml:space="preserve">Dataintegrert produksjon og virtuell produksjon </w:t>
      </w:r>
    </w:p>
    <w:p w:rsidR="00160412" w:rsidRPr="00EA706B" w:rsidRDefault="00160412" w:rsidP="00160412">
      <w:pPr>
        <w:numPr>
          <w:ilvl w:val="0"/>
          <w:numId w:val="159"/>
        </w:numPr>
        <w:rPr>
          <w:sz w:val="22"/>
          <w:szCs w:val="22"/>
        </w:rPr>
      </w:pPr>
      <w:r w:rsidRPr="00EA706B">
        <w:rPr>
          <w:sz w:val="22"/>
          <w:szCs w:val="22"/>
        </w:rPr>
        <w:t>Menneske-maskin og inter- maskin interaksjon</w:t>
      </w:r>
    </w:p>
    <w:p w:rsidR="00160412" w:rsidRPr="00EA706B" w:rsidRDefault="00160412" w:rsidP="00160412">
      <w:pPr>
        <w:rPr>
          <w:sz w:val="22"/>
          <w:szCs w:val="22"/>
        </w:rPr>
      </w:pPr>
    </w:p>
    <w:p w:rsidR="00160412" w:rsidRPr="00EA706B" w:rsidRDefault="00160412" w:rsidP="00160412">
      <w:pPr>
        <w:pStyle w:val="Brdtekst"/>
        <w:rPr>
          <w:b/>
          <w:szCs w:val="22"/>
        </w:rPr>
      </w:pPr>
      <w:r w:rsidRPr="00EA706B">
        <w:rPr>
          <w:b/>
          <w:szCs w:val="22"/>
        </w:rPr>
        <w:t>Aktuelle FoU-arbeider for en doktorgradskandidat vil normalt ha tilknytning til ett eller flere av områdene nevnt ovenfor.</w:t>
      </w:r>
    </w:p>
    <w:p w:rsidR="00160412" w:rsidRPr="00EA706B" w:rsidRDefault="00160412" w:rsidP="00160412">
      <w:pPr>
        <w:spacing w:before="120"/>
        <w:rPr>
          <w:sz w:val="22"/>
          <w:szCs w:val="22"/>
        </w:rPr>
      </w:pPr>
      <w:r w:rsidRPr="00EA706B">
        <w:rPr>
          <w:sz w:val="22"/>
          <w:szCs w:val="22"/>
        </w:rPr>
        <w:t xml:space="preserve">Høgskolen disponerer bl.a. stereolitografiutstyr, en fleksibel produksjonscelle, samt et moderne senter for virtuell produksjon med avansert programvare for simulering. Det kan være aktuelt å knytte doktorgradsarbeider til utnyttelse og praktisk anvendelse av dette utstyret. </w:t>
      </w:r>
    </w:p>
    <w:p w:rsidR="00160412" w:rsidRPr="00EA706B" w:rsidRDefault="00160412" w:rsidP="00160412">
      <w:pPr>
        <w:spacing w:before="120"/>
        <w:rPr>
          <w:sz w:val="22"/>
          <w:szCs w:val="22"/>
        </w:rPr>
      </w:pPr>
      <w:r w:rsidRPr="00EA706B">
        <w:rPr>
          <w:sz w:val="22"/>
          <w:szCs w:val="22"/>
        </w:rPr>
        <w:t>Gruppen har et nært samarbeid med lokale/regionale/nasjonale bedrifter, og det kan være aktuelt å videreutvikle dette samarbeidet i forbindelse med doktorgradsarbeider. Videre har gruppen et utstrakt forskningssamarbeid med internasjonale partnere.</w:t>
      </w:r>
    </w:p>
    <w:p w:rsidR="00160412" w:rsidRPr="00EA706B" w:rsidRDefault="00160412" w:rsidP="00160412">
      <w:pPr>
        <w:spacing w:before="240"/>
        <w:rPr>
          <w:sz w:val="22"/>
          <w:szCs w:val="22"/>
        </w:rPr>
      </w:pPr>
      <w:r w:rsidRPr="00EA706B">
        <w:rPr>
          <w:sz w:val="22"/>
          <w:szCs w:val="22"/>
        </w:rPr>
        <w:t>Utdanningsmessig bakgrunn for aktuelle søkere vil kunne variere avhengig av FoU-oppgavene, men søkere med master-/sivilingeniørgrad fra studieretning for industriell teknologi ved HiN, fra NTNUs Fakultet for ingeniørvitenskap og teknologi (spesielt Institutt for produksjons- og kvalitetsteknikk) eller med tilsvarende utdanning fra innen-/utenlandsk universitet/høgskole, vil være særlig interessante.</w:t>
      </w:r>
    </w:p>
    <w:p w:rsidR="00160412" w:rsidRPr="00EA706B" w:rsidRDefault="00160412" w:rsidP="00160412">
      <w:pPr>
        <w:spacing w:before="240"/>
        <w:rPr>
          <w:b/>
          <w:sz w:val="22"/>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Homogeniseringsteori</w:t>
      </w:r>
    </w:p>
    <w:p w:rsidR="00160412" w:rsidRPr="00EA706B" w:rsidRDefault="00160412" w:rsidP="00160412">
      <w:pPr>
        <w:spacing w:before="120"/>
        <w:rPr>
          <w:sz w:val="22"/>
          <w:szCs w:val="22"/>
        </w:rPr>
      </w:pPr>
      <w:r w:rsidRPr="00EA706B">
        <w:rPr>
          <w:sz w:val="22"/>
          <w:szCs w:val="22"/>
        </w:rPr>
        <w:t xml:space="preserve">Kontaktpersoner: Professor Dag Lukkasen (gruppeleder) eller professor Annette Meidell. </w:t>
      </w:r>
    </w:p>
    <w:p w:rsidR="00160412" w:rsidRPr="00EA706B" w:rsidRDefault="00160412" w:rsidP="00160412">
      <w:pPr>
        <w:spacing w:before="120"/>
        <w:rPr>
          <w:snapToGrid w:val="0"/>
          <w:sz w:val="22"/>
          <w:szCs w:val="22"/>
        </w:rPr>
      </w:pPr>
      <w:r w:rsidRPr="00EA706B">
        <w:rPr>
          <w:snapToGrid w:val="0"/>
          <w:sz w:val="22"/>
          <w:szCs w:val="22"/>
        </w:rPr>
        <w:lastRenderedPageBreak/>
        <w:t>Homogeniseringsteori er en forholdsvis ny teori som er forankret i matematikk, fysikk og ingeniørvitenskap. Teorien har vist seg å få stor anvendelse og har medvirket til større forståelse for den fysiske oppførselen til en rekke medier med ekstreme egenskaper (f. eks materialer og væsker), herunder fiberarmerte materialer, nano-materialer, kompositter, lettvekt-strukturer og væskestrømmer i oljereservoarer.</w:t>
      </w:r>
    </w:p>
    <w:p w:rsidR="00160412" w:rsidRPr="00EA706B" w:rsidRDefault="00160412" w:rsidP="00160412">
      <w:pPr>
        <w:pStyle w:val="Brdtekst"/>
        <w:rPr>
          <w:b/>
          <w:szCs w:val="22"/>
        </w:rPr>
      </w:pPr>
      <w:r w:rsidRPr="00EA706B">
        <w:rPr>
          <w:b/>
          <w:szCs w:val="22"/>
        </w:rPr>
        <w:t>Aktuelle områder:</w:t>
      </w:r>
    </w:p>
    <w:p w:rsidR="00160412" w:rsidRPr="00F564E7" w:rsidRDefault="00160412" w:rsidP="00160412">
      <w:pPr>
        <w:pStyle w:val="Brdtekst"/>
        <w:numPr>
          <w:ilvl w:val="0"/>
          <w:numId w:val="160"/>
        </w:numPr>
        <w:rPr>
          <w:szCs w:val="22"/>
        </w:rPr>
      </w:pPr>
      <w:r w:rsidRPr="00F564E7">
        <w:rPr>
          <w:szCs w:val="22"/>
        </w:rPr>
        <w:t>Matematikk, modellering av komposittmaterialer og cellulære strukturer</w:t>
      </w:r>
    </w:p>
    <w:p w:rsidR="00160412" w:rsidRPr="00F564E7" w:rsidRDefault="00160412" w:rsidP="00160412">
      <w:pPr>
        <w:pStyle w:val="Brdtekst"/>
        <w:numPr>
          <w:ilvl w:val="0"/>
          <w:numId w:val="160"/>
        </w:numPr>
        <w:rPr>
          <w:szCs w:val="22"/>
        </w:rPr>
      </w:pPr>
      <w:r w:rsidRPr="00F564E7">
        <w:rPr>
          <w:szCs w:val="22"/>
        </w:rPr>
        <w:t>Matematiske modeller for varmeledning i fiberkompositter, væskestrøm i porøse medier og homogeniseringsteori</w:t>
      </w:r>
    </w:p>
    <w:p w:rsidR="00160412" w:rsidRPr="00F564E7" w:rsidRDefault="00160412" w:rsidP="00160412">
      <w:pPr>
        <w:pStyle w:val="Brdtekst"/>
        <w:numPr>
          <w:ilvl w:val="0"/>
          <w:numId w:val="160"/>
        </w:numPr>
        <w:rPr>
          <w:szCs w:val="22"/>
        </w:rPr>
      </w:pPr>
      <w:r w:rsidRPr="00F564E7">
        <w:rPr>
          <w:szCs w:val="22"/>
        </w:rPr>
        <w:t>Partielle differentiallikninger</w:t>
      </w:r>
    </w:p>
    <w:p w:rsidR="00160412" w:rsidRPr="00EA706B" w:rsidRDefault="00160412" w:rsidP="00160412">
      <w:pPr>
        <w:pStyle w:val="Brdtekst"/>
        <w:rPr>
          <w:b/>
          <w:szCs w:val="22"/>
        </w:rPr>
      </w:pPr>
      <w:r w:rsidRPr="00EA706B">
        <w:rPr>
          <w:b/>
          <w:szCs w:val="22"/>
        </w:rPr>
        <w:t>Aktuelle FoU-arbeider for en dr.grad vil normalt ha tilknytning til ett eller flere av områdene nevnt ovenfor.</w:t>
      </w:r>
    </w:p>
    <w:p w:rsidR="00160412" w:rsidRPr="00EA706B" w:rsidRDefault="00160412" w:rsidP="00160412">
      <w:pPr>
        <w:spacing w:before="120"/>
        <w:rPr>
          <w:sz w:val="22"/>
          <w:szCs w:val="22"/>
        </w:rPr>
      </w:pPr>
      <w:r w:rsidRPr="00EA706B">
        <w:rPr>
          <w:sz w:val="22"/>
          <w:szCs w:val="22"/>
        </w:rPr>
        <w:t xml:space="preserve">Høgskolen disponerer bl.a. stereolitografiutstyr, avansert DAK-programvare og et moderne visualiseringssenter. Det kan være aktuelt å knytte utnyttelse og praktisk anvendelse av dette utstyret til doktorgradsarbeider. </w:t>
      </w:r>
    </w:p>
    <w:p w:rsidR="00160412" w:rsidRPr="00EA706B" w:rsidRDefault="00160412" w:rsidP="00160412">
      <w:pPr>
        <w:spacing w:before="120"/>
        <w:rPr>
          <w:snapToGrid w:val="0"/>
          <w:sz w:val="22"/>
          <w:szCs w:val="22"/>
        </w:rPr>
      </w:pPr>
      <w:r w:rsidRPr="00EA706B">
        <w:rPr>
          <w:snapToGrid w:val="0"/>
          <w:sz w:val="22"/>
          <w:szCs w:val="22"/>
        </w:rPr>
        <w:t>Utdanningsmessig bakgrunn for aktuelle søkere vil variere avhengig av FoU-oppgavene. Normalt forutsettes det at kandidaten har en master-/sivilingeniørgrad med stor fordypning i og interesse for matematikk. I noen tilfeller kan det også være aktuelt å vurdere søkere med annen bakgrunn, spesielt kandidater med god bakgrunn i mekanikk og anvendt matematikk (for eksempel fra studieretning for ingeniørdesign ved Høgskolen i Narvik).</w:t>
      </w:r>
    </w:p>
    <w:p w:rsidR="00160412" w:rsidRPr="00EA706B" w:rsidRDefault="00160412" w:rsidP="00160412">
      <w:pPr>
        <w:spacing w:before="120"/>
        <w:rPr>
          <w:snapToGrid w:val="0"/>
          <w:sz w:val="22"/>
          <w:szCs w:val="22"/>
        </w:rPr>
      </w:pPr>
    </w:p>
    <w:p w:rsidR="00160412" w:rsidRPr="00EA706B" w:rsidRDefault="00160412" w:rsidP="00160412">
      <w:pPr>
        <w:pStyle w:val="Overskrift2"/>
        <w:ind w:left="-11"/>
        <w:rPr>
          <w:rFonts w:ascii="Times New Roman" w:hAnsi="Times New Roman"/>
          <w:i/>
          <w:sz w:val="22"/>
          <w:szCs w:val="22"/>
        </w:rPr>
      </w:pPr>
      <w:r w:rsidRPr="00EA706B">
        <w:rPr>
          <w:rFonts w:ascii="Times New Roman" w:hAnsi="Times New Roman"/>
          <w:i/>
          <w:sz w:val="22"/>
          <w:szCs w:val="22"/>
        </w:rPr>
        <w:t>Elektromekaniske systemer</w:t>
      </w:r>
    </w:p>
    <w:p w:rsidR="00160412" w:rsidRPr="00EA706B" w:rsidRDefault="00160412" w:rsidP="00160412">
      <w:pPr>
        <w:pStyle w:val="Brdtekst"/>
        <w:rPr>
          <w:b/>
          <w:szCs w:val="22"/>
        </w:rPr>
      </w:pPr>
      <w:r w:rsidRPr="00EA706B">
        <w:rPr>
          <w:b/>
          <w:szCs w:val="22"/>
        </w:rPr>
        <w:t>Kontaktperson:</w:t>
      </w:r>
      <w:r w:rsidRPr="00EA706B">
        <w:rPr>
          <w:szCs w:val="22"/>
        </w:rPr>
        <w:t xml:space="preserve"> </w:t>
      </w:r>
      <w:r w:rsidRPr="00EA706B">
        <w:rPr>
          <w:b/>
          <w:szCs w:val="22"/>
        </w:rPr>
        <w:t>Professor Per Johan Nicklasson (gruppeleder).</w:t>
      </w:r>
    </w:p>
    <w:p w:rsidR="00160412" w:rsidRPr="00EA706B" w:rsidRDefault="00160412" w:rsidP="00160412">
      <w:pPr>
        <w:spacing w:before="120" w:after="120"/>
        <w:rPr>
          <w:sz w:val="22"/>
          <w:szCs w:val="22"/>
        </w:rPr>
      </w:pPr>
      <w:r w:rsidRPr="00EA706B">
        <w:rPr>
          <w:sz w:val="22"/>
          <w:szCs w:val="22"/>
        </w:rPr>
        <w:t>Aktuelle områder:</w:t>
      </w:r>
    </w:p>
    <w:p w:rsidR="00160412" w:rsidRPr="002E4F87" w:rsidRDefault="00160412" w:rsidP="00160412">
      <w:pPr>
        <w:pStyle w:val="Brdtekst"/>
        <w:numPr>
          <w:ilvl w:val="0"/>
          <w:numId w:val="161"/>
        </w:numPr>
        <w:rPr>
          <w:szCs w:val="22"/>
        </w:rPr>
      </w:pPr>
      <w:r w:rsidRPr="002E4F87">
        <w:rPr>
          <w:szCs w:val="22"/>
        </w:rPr>
        <w:t>Robuste og optimale reguleringsmetoder</w:t>
      </w:r>
    </w:p>
    <w:p w:rsidR="00160412" w:rsidRPr="002E4F87" w:rsidRDefault="00160412" w:rsidP="00160412">
      <w:pPr>
        <w:pStyle w:val="Brdtekst"/>
        <w:numPr>
          <w:ilvl w:val="0"/>
          <w:numId w:val="161"/>
        </w:numPr>
        <w:rPr>
          <w:szCs w:val="22"/>
        </w:rPr>
      </w:pPr>
      <w:r w:rsidRPr="002E4F87">
        <w:rPr>
          <w:szCs w:val="22"/>
        </w:rPr>
        <w:t>Ikke-lineær regulering av elektromekaniske systemer</w:t>
      </w:r>
    </w:p>
    <w:p w:rsidR="00160412" w:rsidRPr="002E4F87" w:rsidRDefault="00160412" w:rsidP="00160412">
      <w:pPr>
        <w:pStyle w:val="Brdtekst"/>
        <w:numPr>
          <w:ilvl w:val="0"/>
          <w:numId w:val="161"/>
        </w:numPr>
        <w:rPr>
          <w:szCs w:val="22"/>
        </w:rPr>
      </w:pPr>
      <w:r w:rsidRPr="002E4F87">
        <w:rPr>
          <w:szCs w:val="22"/>
        </w:rPr>
        <w:t xml:space="preserve">Styring av satellitter og satellittformasjoner </w:t>
      </w:r>
    </w:p>
    <w:p w:rsidR="00160412" w:rsidRPr="002E4F87" w:rsidRDefault="00160412" w:rsidP="00160412">
      <w:pPr>
        <w:pStyle w:val="Brdtekst"/>
        <w:numPr>
          <w:ilvl w:val="0"/>
          <w:numId w:val="161"/>
        </w:numPr>
        <w:rPr>
          <w:szCs w:val="22"/>
        </w:rPr>
      </w:pPr>
      <w:r w:rsidRPr="002E4F87">
        <w:rPr>
          <w:szCs w:val="22"/>
        </w:rPr>
        <w:t>Elektriske maskiner og kraftelektronikk, energibesparende motordrifter</w:t>
      </w:r>
    </w:p>
    <w:p w:rsidR="00160412" w:rsidRPr="002E4F87" w:rsidRDefault="00160412" w:rsidP="00160412">
      <w:pPr>
        <w:pStyle w:val="Brdtekst"/>
        <w:numPr>
          <w:ilvl w:val="0"/>
          <w:numId w:val="161"/>
        </w:numPr>
        <w:rPr>
          <w:szCs w:val="22"/>
        </w:rPr>
      </w:pPr>
      <w:r w:rsidRPr="002E4F87">
        <w:rPr>
          <w:szCs w:val="22"/>
        </w:rPr>
        <w:t xml:space="preserve">Energikonvertering for fornybare energiressurser. </w:t>
      </w:r>
    </w:p>
    <w:p w:rsidR="00160412" w:rsidRPr="002E4F87" w:rsidRDefault="00160412" w:rsidP="00160412">
      <w:pPr>
        <w:pStyle w:val="Brdtekst"/>
        <w:numPr>
          <w:ilvl w:val="0"/>
          <w:numId w:val="161"/>
        </w:numPr>
        <w:rPr>
          <w:szCs w:val="22"/>
        </w:rPr>
      </w:pPr>
      <w:r w:rsidRPr="002E4F87">
        <w:rPr>
          <w:szCs w:val="22"/>
          <w:lang w:val="en-GB"/>
        </w:rPr>
        <w:t>Signalbehandling og</w:t>
      </w:r>
      <w:r w:rsidRPr="002E4F87">
        <w:rPr>
          <w:szCs w:val="22"/>
        </w:rPr>
        <w:t xml:space="preserve"> signalanalyse</w:t>
      </w:r>
      <w:r w:rsidRPr="002E4F87">
        <w:rPr>
          <w:szCs w:val="22"/>
          <w:lang w:val="en-GB"/>
        </w:rPr>
        <w:t xml:space="preserve"> </w:t>
      </w:r>
    </w:p>
    <w:p w:rsidR="00160412" w:rsidRPr="002E4F87" w:rsidRDefault="00160412" w:rsidP="00160412">
      <w:pPr>
        <w:pStyle w:val="Brdtekst"/>
        <w:numPr>
          <w:ilvl w:val="0"/>
          <w:numId w:val="161"/>
        </w:numPr>
        <w:rPr>
          <w:szCs w:val="22"/>
        </w:rPr>
      </w:pPr>
      <w:r w:rsidRPr="002E4F87">
        <w:rPr>
          <w:szCs w:val="22"/>
        </w:rPr>
        <w:t>Regulering og styring av industrielle prosesser.</w:t>
      </w:r>
    </w:p>
    <w:p w:rsidR="00160412" w:rsidRPr="00EA706B" w:rsidRDefault="00160412" w:rsidP="00160412">
      <w:pPr>
        <w:pStyle w:val="Brdtekst"/>
        <w:ind w:left="142"/>
        <w:rPr>
          <w:b/>
          <w:color w:val="0000FF"/>
          <w:szCs w:val="22"/>
        </w:rPr>
      </w:pPr>
    </w:p>
    <w:p w:rsidR="00160412" w:rsidRPr="002E4F87" w:rsidRDefault="00160412" w:rsidP="00160412">
      <w:pPr>
        <w:pStyle w:val="Brdtekst"/>
        <w:rPr>
          <w:szCs w:val="22"/>
        </w:rPr>
      </w:pPr>
      <w:r w:rsidRPr="002E4F87">
        <w:rPr>
          <w:szCs w:val="22"/>
        </w:rPr>
        <w:t>Aktuelle tema for et doktorgradsarbeide vil normalt ha tilknytning til ett eller flere av emneområdene nevnt ovenfor, eller aktuelle FoU-arbeider innenfor området elektroteknikk og romteknologi.</w:t>
      </w:r>
    </w:p>
    <w:p w:rsidR="00160412" w:rsidRPr="002E4F87" w:rsidRDefault="00160412" w:rsidP="00160412">
      <w:pPr>
        <w:pStyle w:val="Brdtekst"/>
        <w:rPr>
          <w:szCs w:val="22"/>
        </w:rPr>
      </w:pPr>
      <w:r w:rsidRPr="002E4F87">
        <w:rPr>
          <w:szCs w:val="22"/>
        </w:rPr>
        <w:t xml:space="preserve">Høgskolen disponerer bl.a. et godt utstyrt kraftelektronikklaboratorium, et moderne visualiseringssenter, og et avansert romteknologilaboratorium. Det kan være aktuelt å knytte utnyttelse og praktisk anvendelse av dette utstyret til doktorgradsarbeider. </w:t>
      </w:r>
    </w:p>
    <w:p w:rsidR="00160412" w:rsidRPr="002E4F87" w:rsidRDefault="00160412" w:rsidP="00160412">
      <w:pPr>
        <w:pStyle w:val="Brdtekst"/>
        <w:rPr>
          <w:szCs w:val="22"/>
        </w:rPr>
      </w:pPr>
      <w:r w:rsidRPr="002E4F87">
        <w:rPr>
          <w:szCs w:val="22"/>
        </w:rPr>
        <w:t>Utdanningsmessig bakgrunn for aktuelle søkere vil kunne variere avhengig av FoU-oppgavene, men søkere med master-/sivilingeniørgrad fra studieretningene for elektroteknikk eller romteknologi ved HiN, fra NTNUs Fakultet for informasjonsteknologi, matematikk og elektroteknikk innen relevante fagområder, eller med tilsvarende utdanning fra innen-/utenlandsk universitet/høgskole, vil være særlig interessante.</w:t>
      </w:r>
    </w:p>
    <w:p w:rsidR="00160412" w:rsidRPr="00EA706B" w:rsidRDefault="00160412" w:rsidP="00160412">
      <w:pPr>
        <w:pStyle w:val="Brdtekst"/>
        <w:rPr>
          <w:b/>
          <w:szCs w:val="22"/>
        </w:rPr>
      </w:pPr>
    </w:p>
    <w:p w:rsidR="00160412" w:rsidRPr="00EA706B" w:rsidRDefault="00160412" w:rsidP="00160412">
      <w:pPr>
        <w:pStyle w:val="Overskrift2"/>
        <w:ind w:left="709" w:hanging="709"/>
        <w:rPr>
          <w:rFonts w:ascii="Times New Roman" w:hAnsi="Times New Roman"/>
          <w:sz w:val="22"/>
          <w:szCs w:val="22"/>
        </w:rPr>
      </w:pPr>
      <w:r w:rsidRPr="00EA706B">
        <w:rPr>
          <w:rFonts w:ascii="Times New Roman" w:hAnsi="Times New Roman"/>
          <w:bCs/>
          <w:i/>
          <w:iCs/>
          <w:sz w:val="22"/>
          <w:szCs w:val="22"/>
        </w:rPr>
        <w:t>Energiteknologi</w:t>
      </w:r>
    </w:p>
    <w:p w:rsidR="00160412" w:rsidRPr="00EA706B" w:rsidRDefault="00160412" w:rsidP="00160412">
      <w:pPr>
        <w:pStyle w:val="Brdtekst"/>
        <w:jc w:val="both"/>
        <w:rPr>
          <w:b/>
          <w:szCs w:val="22"/>
        </w:rPr>
      </w:pPr>
      <w:r w:rsidRPr="00EA706B">
        <w:rPr>
          <w:b/>
          <w:szCs w:val="22"/>
        </w:rPr>
        <w:t>Kontaktperson: Professor Bjørn-Reidar Sørensen (gruppeleder).</w:t>
      </w:r>
    </w:p>
    <w:p w:rsidR="00160412" w:rsidRPr="00EA706B" w:rsidRDefault="00160412" w:rsidP="00160412">
      <w:pPr>
        <w:pStyle w:val="Brdtekst"/>
        <w:jc w:val="both"/>
        <w:rPr>
          <w:b/>
          <w:szCs w:val="22"/>
        </w:rPr>
      </w:pPr>
    </w:p>
    <w:p w:rsidR="00160412" w:rsidRPr="002E4F87" w:rsidRDefault="00160412" w:rsidP="00160412">
      <w:pPr>
        <w:pStyle w:val="Brdtekst"/>
        <w:jc w:val="both"/>
        <w:rPr>
          <w:szCs w:val="22"/>
        </w:rPr>
      </w:pPr>
      <w:r w:rsidRPr="002E4F87">
        <w:rPr>
          <w:snapToGrid w:val="0"/>
          <w:szCs w:val="22"/>
        </w:rPr>
        <w:t>Gruppens aktiviteter omfatter forskning og utvikling innenfor</w:t>
      </w:r>
      <w:r w:rsidRPr="002E4F87">
        <w:rPr>
          <w:szCs w:val="22"/>
        </w:rPr>
        <w:t xml:space="preserve"> termisk energi (produksjon og distribusjon), energiøkonomisering i bygninger og energioptimalisering av byggeprosesser. Forskningsarbeidet er spesielt rettet mot kaldt klima. </w:t>
      </w:r>
    </w:p>
    <w:p w:rsidR="00160412" w:rsidRPr="002E4F87" w:rsidRDefault="00160412" w:rsidP="00160412">
      <w:pPr>
        <w:pStyle w:val="Brdtekst"/>
        <w:jc w:val="both"/>
        <w:rPr>
          <w:szCs w:val="22"/>
        </w:rPr>
      </w:pPr>
      <w:r w:rsidRPr="002E4F87">
        <w:rPr>
          <w:szCs w:val="22"/>
        </w:rPr>
        <w:t>Høgskolen disponerer et godt utstyrt energi- og klimateknisk laboratorium for måling av termiske og atmosfæriske forhold, og disponerer avansert måleutstyr. Laboratoriet er godt</w:t>
      </w:r>
      <w:r w:rsidRPr="00EA706B">
        <w:rPr>
          <w:b/>
          <w:szCs w:val="22"/>
        </w:rPr>
        <w:t xml:space="preserve"> </w:t>
      </w:r>
      <w:r w:rsidRPr="002E4F87">
        <w:rPr>
          <w:szCs w:val="22"/>
        </w:rPr>
        <w:t>utstyrt med tekniske</w:t>
      </w:r>
      <w:r w:rsidRPr="00EA706B">
        <w:rPr>
          <w:b/>
          <w:szCs w:val="22"/>
        </w:rPr>
        <w:t xml:space="preserve"> </w:t>
      </w:r>
      <w:r w:rsidRPr="002E4F87">
        <w:rPr>
          <w:szCs w:val="22"/>
        </w:rPr>
        <w:t xml:space="preserve">installasjoner for verifisering og uttesting av modeller, komponenter og reguleringssystemer. </w:t>
      </w:r>
    </w:p>
    <w:p w:rsidR="00160412" w:rsidRPr="00EA706B" w:rsidRDefault="00160412" w:rsidP="00160412">
      <w:pPr>
        <w:pStyle w:val="Brdtekst"/>
        <w:jc w:val="both"/>
        <w:rPr>
          <w:b/>
          <w:szCs w:val="22"/>
        </w:rPr>
      </w:pPr>
      <w:r w:rsidRPr="00EA706B">
        <w:rPr>
          <w:b/>
          <w:szCs w:val="22"/>
        </w:rPr>
        <w:lastRenderedPageBreak/>
        <w:t>Aktuelle områder:</w:t>
      </w:r>
    </w:p>
    <w:p w:rsidR="00160412" w:rsidRPr="00EA706B" w:rsidRDefault="00160412" w:rsidP="00160412">
      <w:pPr>
        <w:ind w:left="360" w:hanging="360"/>
        <w:rPr>
          <w:sz w:val="22"/>
          <w:szCs w:val="22"/>
        </w:rPr>
      </w:pPr>
      <w:r w:rsidRPr="00EA706B">
        <w:rPr>
          <w:sz w:val="22"/>
          <w:szCs w:val="22"/>
        </w:rPr>
        <w:t>      Modellering og simulering av energiprosesser i bygg, varme- og strømningstekniske prosesser, samt bygningsautomatisering.</w:t>
      </w:r>
    </w:p>
    <w:p w:rsidR="00160412" w:rsidRPr="00EA706B" w:rsidRDefault="00160412" w:rsidP="00160412">
      <w:pPr>
        <w:ind w:left="360" w:hanging="360"/>
        <w:rPr>
          <w:sz w:val="22"/>
          <w:szCs w:val="22"/>
        </w:rPr>
      </w:pPr>
      <w:r w:rsidRPr="00EA706B">
        <w:rPr>
          <w:sz w:val="22"/>
          <w:szCs w:val="22"/>
        </w:rPr>
        <w:t>      Energieffektivisering av bygninger og industri</w:t>
      </w:r>
    </w:p>
    <w:p w:rsidR="00160412" w:rsidRPr="00EA706B" w:rsidRDefault="00160412" w:rsidP="00160412">
      <w:pPr>
        <w:ind w:left="360" w:hanging="360"/>
        <w:rPr>
          <w:sz w:val="22"/>
          <w:szCs w:val="22"/>
        </w:rPr>
      </w:pPr>
      <w:r w:rsidRPr="00EA706B">
        <w:rPr>
          <w:sz w:val="22"/>
          <w:szCs w:val="22"/>
        </w:rPr>
        <w:t>      Samkjøring og integrering av varmesentraler med tanke på optimalisering, fleksibel energibruk og miljøgevinster.</w:t>
      </w:r>
    </w:p>
    <w:p w:rsidR="00160412" w:rsidRPr="00EA706B" w:rsidRDefault="00160412" w:rsidP="00160412">
      <w:pPr>
        <w:ind w:left="360" w:hanging="360"/>
        <w:rPr>
          <w:sz w:val="22"/>
          <w:szCs w:val="22"/>
        </w:rPr>
      </w:pPr>
      <w:r w:rsidRPr="00EA706B">
        <w:rPr>
          <w:sz w:val="22"/>
          <w:szCs w:val="22"/>
        </w:rPr>
        <w:t>      Energioptimalisering ved bruk av behovsstyrt ventilasjon.</w:t>
      </w:r>
    </w:p>
    <w:p w:rsidR="00160412" w:rsidRPr="00EA706B" w:rsidRDefault="00160412" w:rsidP="00160412">
      <w:pPr>
        <w:ind w:left="360" w:hanging="360"/>
        <w:rPr>
          <w:sz w:val="22"/>
          <w:szCs w:val="22"/>
        </w:rPr>
      </w:pPr>
      <w:r w:rsidRPr="00EA706B">
        <w:rPr>
          <w:sz w:val="22"/>
          <w:szCs w:val="22"/>
        </w:rPr>
        <w:t xml:space="preserve">      Bruk av energi fra spillvarme/overskuddsenergi, bio og avfall i lokalsamfunn spesielt vinklet mot kalde strøk. </w:t>
      </w:r>
    </w:p>
    <w:p w:rsidR="00160412" w:rsidRPr="00EA706B" w:rsidRDefault="00160412" w:rsidP="00160412">
      <w:pPr>
        <w:ind w:left="360" w:hanging="360"/>
        <w:rPr>
          <w:sz w:val="22"/>
          <w:szCs w:val="22"/>
        </w:rPr>
      </w:pPr>
      <w:r w:rsidRPr="00EA706B">
        <w:rPr>
          <w:sz w:val="22"/>
          <w:szCs w:val="22"/>
        </w:rPr>
        <w:t xml:space="preserve">      Tine- og tørkeprosesser for bygge- og anleggsbransjen. </w:t>
      </w:r>
    </w:p>
    <w:p w:rsidR="00160412" w:rsidRPr="00EA706B" w:rsidRDefault="00160412" w:rsidP="00160412">
      <w:pPr>
        <w:ind w:left="360" w:hanging="360"/>
        <w:rPr>
          <w:sz w:val="22"/>
          <w:szCs w:val="22"/>
        </w:rPr>
      </w:pPr>
      <w:r w:rsidRPr="00EA706B">
        <w:rPr>
          <w:sz w:val="22"/>
          <w:szCs w:val="22"/>
        </w:rPr>
        <w:t>      Småskala nærvarme.</w:t>
      </w:r>
    </w:p>
    <w:p w:rsidR="00160412" w:rsidRPr="002E4F87" w:rsidRDefault="00160412" w:rsidP="00160412">
      <w:pPr>
        <w:pStyle w:val="Brdtekst"/>
        <w:rPr>
          <w:szCs w:val="22"/>
        </w:rPr>
      </w:pPr>
      <w:r w:rsidRPr="002E4F87">
        <w:rPr>
          <w:szCs w:val="22"/>
        </w:rPr>
        <w:t>Utdanningsmessig bakgrunn for aktuelle søkere vil kunne variere avhengig av FoU-oppgavene, men søkere med master-/sivilingeniørgrad fra studieretning for integrert bygningsteknologi ved HiN, fra NTNUs Fakultet for ingeniørvitenskap og teknologi eller med tilsvarende utdanning fra innen-/utenlandsk universitet/høgskole, vil være særlig interessante.</w:t>
      </w:r>
    </w:p>
    <w:p w:rsidR="00160412" w:rsidRPr="00EA706B" w:rsidRDefault="00160412" w:rsidP="00160412">
      <w:pPr>
        <w:pStyle w:val="Brdtekst"/>
        <w:rPr>
          <w:b/>
          <w:szCs w:val="22"/>
        </w:rPr>
      </w:pPr>
    </w:p>
    <w:p w:rsidR="00160412" w:rsidRPr="00EA706B" w:rsidRDefault="00160412" w:rsidP="00160412">
      <w:pPr>
        <w:rPr>
          <w:color w:val="000000"/>
          <w:sz w:val="22"/>
          <w:szCs w:val="22"/>
        </w:rPr>
      </w:pPr>
    </w:p>
    <w:p w:rsidR="00160412" w:rsidRPr="00EA706B" w:rsidRDefault="00160412" w:rsidP="00160412">
      <w:pPr>
        <w:rPr>
          <w:b/>
          <w:sz w:val="22"/>
          <w:szCs w:val="22"/>
        </w:rPr>
      </w:pPr>
    </w:p>
    <w:p w:rsidR="002217E7" w:rsidRPr="00EA706B" w:rsidRDefault="002217E7">
      <w:pPr>
        <w:rPr>
          <w:sz w:val="22"/>
          <w:szCs w:val="22"/>
        </w:rPr>
      </w:pPr>
    </w:p>
    <w:sectPr w:rsidR="002217E7" w:rsidRPr="00EA70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36" w:rsidRDefault="00937C36" w:rsidP="00937C36">
      <w:r>
        <w:separator/>
      </w:r>
    </w:p>
  </w:endnote>
  <w:endnote w:type="continuationSeparator" w:id="0">
    <w:p w:rsidR="00937C36" w:rsidRDefault="00937C36" w:rsidP="009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DFF" w:usb2="0A04202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36" w:rsidRDefault="00937C36" w:rsidP="00937C36">
      <w:r>
        <w:separator/>
      </w:r>
    </w:p>
  </w:footnote>
  <w:footnote w:type="continuationSeparator" w:id="0">
    <w:p w:rsidR="00937C36" w:rsidRDefault="00937C36" w:rsidP="0093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82085"/>
      <w:docPartObj>
        <w:docPartGallery w:val="Page Numbers (Top of Page)"/>
        <w:docPartUnique/>
      </w:docPartObj>
    </w:sdtPr>
    <w:sdtContent>
      <w:p w:rsidR="00937C36" w:rsidRDefault="00937C36">
        <w:pPr>
          <w:pStyle w:val="Topptekst"/>
          <w:jc w:val="center"/>
        </w:pPr>
        <w:r>
          <w:fldChar w:fldCharType="begin"/>
        </w:r>
        <w:r>
          <w:instrText>PAGE   \* MERGEFORMAT</w:instrText>
        </w:r>
        <w:r>
          <w:fldChar w:fldCharType="separate"/>
        </w:r>
        <w:r w:rsidR="007D4C69">
          <w:rPr>
            <w:noProof/>
          </w:rPr>
          <w:t>2</w:t>
        </w:r>
        <w:r>
          <w:fldChar w:fldCharType="end"/>
        </w:r>
      </w:p>
    </w:sdtContent>
  </w:sdt>
  <w:p w:rsidR="00937C36" w:rsidRDefault="00937C3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00000B"/>
    <w:multiLevelType w:val="singleLevel"/>
    <w:tmpl w:val="0000000B"/>
    <w:name w:val="WW8Num7"/>
    <w:lvl w:ilvl="0">
      <w:start w:val="1"/>
      <w:numFmt w:val="bullet"/>
      <w:lvlText w:val=""/>
      <w:lvlJc w:val="left"/>
      <w:pPr>
        <w:tabs>
          <w:tab w:val="num" w:pos="720"/>
        </w:tabs>
        <w:ind w:left="720" w:hanging="360"/>
      </w:pPr>
      <w:rPr>
        <w:rFonts w:ascii="Symbol" w:hAnsi="Symbol"/>
      </w:rPr>
    </w:lvl>
  </w:abstractNum>
  <w:abstractNum w:abstractNumId="2">
    <w:nsid w:val="00000019"/>
    <w:multiLevelType w:val="singleLevel"/>
    <w:tmpl w:val="00000019"/>
    <w:name w:val="WW8Num16"/>
    <w:lvl w:ilvl="0">
      <w:start w:val="1"/>
      <w:numFmt w:val="bullet"/>
      <w:lvlText w:val=""/>
      <w:lvlJc w:val="left"/>
      <w:pPr>
        <w:tabs>
          <w:tab w:val="num" w:pos="720"/>
        </w:tabs>
        <w:ind w:left="720" w:hanging="360"/>
      </w:pPr>
      <w:rPr>
        <w:rFonts w:ascii="Symbol" w:hAnsi="Symbol"/>
      </w:rPr>
    </w:lvl>
  </w:abstractNum>
  <w:abstractNum w:abstractNumId="3">
    <w:nsid w:val="01443730"/>
    <w:multiLevelType w:val="hybridMultilevel"/>
    <w:tmpl w:val="501CD9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1EE4376"/>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5">
    <w:nsid w:val="025934BA"/>
    <w:multiLevelType w:val="hybridMultilevel"/>
    <w:tmpl w:val="09ECF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2BC07F1"/>
    <w:multiLevelType w:val="hybridMultilevel"/>
    <w:tmpl w:val="9042DB0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03D246D0"/>
    <w:multiLevelType w:val="hybridMultilevel"/>
    <w:tmpl w:val="07825B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03D409E4"/>
    <w:multiLevelType w:val="hybridMultilevel"/>
    <w:tmpl w:val="3D008556"/>
    <w:lvl w:ilvl="0" w:tplc="79F40404">
      <w:start w:val="1130"/>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nsid w:val="044C06CC"/>
    <w:multiLevelType w:val="hybridMultilevel"/>
    <w:tmpl w:val="BCD25746"/>
    <w:lvl w:ilvl="0" w:tplc="F076729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04724940"/>
    <w:multiLevelType w:val="hybridMultilevel"/>
    <w:tmpl w:val="D63C5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04DD4A86"/>
    <w:multiLevelType w:val="hybridMultilevel"/>
    <w:tmpl w:val="8BCEFDB0"/>
    <w:lvl w:ilvl="0" w:tplc="9C1ECEB4">
      <w:numFmt w:val="bullet"/>
      <w:lvlText w:val="-"/>
      <w:lvlJc w:val="left"/>
      <w:pPr>
        <w:tabs>
          <w:tab w:val="num" w:pos="360"/>
        </w:tabs>
        <w:ind w:left="36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nsid w:val="04E5688B"/>
    <w:multiLevelType w:val="hybridMultilevel"/>
    <w:tmpl w:val="D8DAD5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05DF5C16"/>
    <w:multiLevelType w:val="hybridMultilevel"/>
    <w:tmpl w:val="0D4808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06466395"/>
    <w:multiLevelType w:val="hybridMultilevel"/>
    <w:tmpl w:val="17240A8C"/>
    <w:lvl w:ilvl="0" w:tplc="9C1ECEB4">
      <w:numFmt w:val="bullet"/>
      <w:lvlText w:val="-"/>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064E2031"/>
    <w:multiLevelType w:val="hybridMultilevel"/>
    <w:tmpl w:val="5C103622"/>
    <w:lvl w:ilvl="0" w:tplc="2F16EB18">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06AA49FF"/>
    <w:multiLevelType w:val="hybridMultilevel"/>
    <w:tmpl w:val="20D28C7C"/>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06BE5A42"/>
    <w:multiLevelType w:val="hybridMultilevel"/>
    <w:tmpl w:val="D9EAA49E"/>
    <w:lvl w:ilvl="0" w:tplc="2F16EB18">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07AE5B91"/>
    <w:multiLevelType w:val="hybridMultilevel"/>
    <w:tmpl w:val="DCFC4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082529E2"/>
    <w:multiLevelType w:val="hybridMultilevel"/>
    <w:tmpl w:val="1F9AE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08A9765A"/>
    <w:multiLevelType w:val="multilevel"/>
    <w:tmpl w:val="365C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790AB6"/>
    <w:multiLevelType w:val="multilevel"/>
    <w:tmpl w:val="3112D31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097F7E0D"/>
    <w:multiLevelType w:val="hybridMultilevel"/>
    <w:tmpl w:val="6DB08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0B1C6620"/>
    <w:multiLevelType w:val="hybridMultilevel"/>
    <w:tmpl w:val="4DFE7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0BCE09FE"/>
    <w:multiLevelType w:val="hybridMultilevel"/>
    <w:tmpl w:val="19ECFA9A"/>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0DCE372A"/>
    <w:multiLevelType w:val="hybridMultilevel"/>
    <w:tmpl w:val="FE8247EE"/>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0E5A44D8"/>
    <w:multiLevelType w:val="singleLevel"/>
    <w:tmpl w:val="9C1ECEB4"/>
    <w:lvl w:ilvl="0">
      <w:numFmt w:val="bullet"/>
      <w:lvlText w:val="-"/>
      <w:lvlJc w:val="left"/>
      <w:pPr>
        <w:tabs>
          <w:tab w:val="num" w:pos="360"/>
        </w:tabs>
        <w:ind w:left="360" w:hanging="360"/>
      </w:pPr>
      <w:rPr>
        <w:rFonts w:hint="default"/>
      </w:rPr>
    </w:lvl>
  </w:abstractNum>
  <w:abstractNum w:abstractNumId="27">
    <w:nsid w:val="0E90650C"/>
    <w:multiLevelType w:val="hybridMultilevel"/>
    <w:tmpl w:val="7722C1B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10123294"/>
    <w:multiLevelType w:val="hybridMultilevel"/>
    <w:tmpl w:val="7F5C5DD2"/>
    <w:lvl w:ilvl="0" w:tplc="CC22CE58">
      <w:numFmt w:val="bullet"/>
      <w:lvlText w:val="-"/>
      <w:lvlJc w:val="left"/>
      <w:pPr>
        <w:ind w:left="360" w:hanging="360"/>
      </w:pPr>
      <w:rPr>
        <w:rFonts w:ascii="Times New Roman" w:eastAsia="Calibr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107B766D"/>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30">
    <w:nsid w:val="10CC16B3"/>
    <w:multiLevelType w:val="hybridMultilevel"/>
    <w:tmpl w:val="1D9425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14E541F6"/>
    <w:multiLevelType w:val="hybridMultilevel"/>
    <w:tmpl w:val="7B643C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154A5F99"/>
    <w:multiLevelType w:val="hybridMultilevel"/>
    <w:tmpl w:val="72140A3E"/>
    <w:lvl w:ilvl="0" w:tplc="79F40404">
      <w:start w:val="1130"/>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3">
    <w:nsid w:val="178D2FC8"/>
    <w:multiLevelType w:val="hybridMultilevel"/>
    <w:tmpl w:val="ABFA02DA"/>
    <w:lvl w:ilvl="0" w:tplc="79F40404">
      <w:start w:val="1130"/>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decimal"/>
      <w:lvlText w:val="%2."/>
      <w:lvlJc w:val="left"/>
      <w:pPr>
        <w:tabs>
          <w:tab w:val="num" w:pos="1080"/>
        </w:tabs>
        <w:ind w:left="1080" w:hanging="360"/>
      </w:pPr>
    </w:lvl>
    <w:lvl w:ilvl="2" w:tplc="04140005">
      <w:start w:val="1"/>
      <w:numFmt w:val="decimal"/>
      <w:lvlText w:val="%3."/>
      <w:lvlJc w:val="left"/>
      <w:pPr>
        <w:tabs>
          <w:tab w:val="num" w:pos="1800"/>
        </w:tabs>
        <w:ind w:left="1800" w:hanging="360"/>
      </w:pPr>
    </w:lvl>
    <w:lvl w:ilvl="3" w:tplc="04140001">
      <w:start w:val="1"/>
      <w:numFmt w:val="decimal"/>
      <w:lvlText w:val="%4."/>
      <w:lvlJc w:val="left"/>
      <w:pPr>
        <w:tabs>
          <w:tab w:val="num" w:pos="2520"/>
        </w:tabs>
        <w:ind w:left="2520" w:hanging="360"/>
      </w:p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34">
    <w:nsid w:val="17D62FE1"/>
    <w:multiLevelType w:val="hybridMultilevel"/>
    <w:tmpl w:val="E5F6A7B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nsid w:val="185F3334"/>
    <w:multiLevelType w:val="hybridMultilevel"/>
    <w:tmpl w:val="2CAE6D20"/>
    <w:lvl w:ilvl="0" w:tplc="9C1ECEB4">
      <w:numFmt w:val="bullet"/>
      <w:lvlText w:val="-"/>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6">
    <w:nsid w:val="186E7330"/>
    <w:multiLevelType w:val="hybridMultilevel"/>
    <w:tmpl w:val="A7CCE7F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191A2730"/>
    <w:multiLevelType w:val="hybridMultilevel"/>
    <w:tmpl w:val="10B2DE9A"/>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194B039E"/>
    <w:multiLevelType w:val="hybridMultilevel"/>
    <w:tmpl w:val="DCF683BE"/>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19980F66"/>
    <w:multiLevelType w:val="hybridMultilevel"/>
    <w:tmpl w:val="6786D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19B9036E"/>
    <w:multiLevelType w:val="hybridMultilevel"/>
    <w:tmpl w:val="4ED0D11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nsid w:val="19E1735B"/>
    <w:multiLevelType w:val="hybridMultilevel"/>
    <w:tmpl w:val="6C766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1CE47E64"/>
    <w:multiLevelType w:val="hybridMultilevel"/>
    <w:tmpl w:val="3F6C83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3">
    <w:nsid w:val="1D004A43"/>
    <w:multiLevelType w:val="hybridMultilevel"/>
    <w:tmpl w:val="80FE0826"/>
    <w:lvl w:ilvl="0" w:tplc="9C1ECEB4">
      <w:numFmt w:val="bullet"/>
      <w:lvlText w:val="-"/>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nsid w:val="1D3710C0"/>
    <w:multiLevelType w:val="hybridMultilevel"/>
    <w:tmpl w:val="98FC7B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nsid w:val="201570AC"/>
    <w:multiLevelType w:val="hybridMultilevel"/>
    <w:tmpl w:val="FE743006"/>
    <w:lvl w:ilvl="0" w:tplc="04140001">
      <w:start w:val="1"/>
      <w:numFmt w:val="bullet"/>
      <w:lvlText w:val=""/>
      <w:lvlJc w:val="left"/>
      <w:pPr>
        <w:ind w:left="366" w:hanging="360"/>
      </w:pPr>
      <w:rPr>
        <w:rFonts w:ascii="Symbol" w:hAnsi="Symbo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20B20403"/>
    <w:multiLevelType w:val="hybridMultilevel"/>
    <w:tmpl w:val="1E921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21D225BC"/>
    <w:multiLevelType w:val="hybridMultilevel"/>
    <w:tmpl w:val="BF0CE7CA"/>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nsid w:val="22444DBD"/>
    <w:multiLevelType w:val="hybridMultilevel"/>
    <w:tmpl w:val="1562A018"/>
    <w:lvl w:ilvl="0" w:tplc="9C1ECEB4">
      <w:numFmt w:val="bullet"/>
      <w:lvlText w:val="-"/>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9">
    <w:nsid w:val="22B52B9F"/>
    <w:multiLevelType w:val="hybridMultilevel"/>
    <w:tmpl w:val="692AE3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22E4365E"/>
    <w:multiLevelType w:val="hybridMultilevel"/>
    <w:tmpl w:val="E86ADEA0"/>
    <w:lvl w:ilvl="0" w:tplc="9C1ECEB4">
      <w:numFmt w:val="bullet"/>
      <w:lvlText w:val="-"/>
      <w:lvlJc w:val="left"/>
      <w:pPr>
        <w:tabs>
          <w:tab w:val="num" w:pos="360"/>
        </w:tabs>
        <w:ind w:left="36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1">
    <w:nsid w:val="23342C34"/>
    <w:multiLevelType w:val="hybridMultilevel"/>
    <w:tmpl w:val="1DCC8ADC"/>
    <w:lvl w:ilvl="0" w:tplc="79F40404">
      <w:start w:val="1130"/>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decimal"/>
      <w:lvlText w:val="%2."/>
      <w:lvlJc w:val="left"/>
      <w:pPr>
        <w:tabs>
          <w:tab w:val="num" w:pos="1080"/>
        </w:tabs>
        <w:ind w:left="1080" w:hanging="360"/>
      </w:pPr>
    </w:lvl>
    <w:lvl w:ilvl="2" w:tplc="04140005">
      <w:start w:val="1"/>
      <w:numFmt w:val="decimal"/>
      <w:lvlText w:val="%3."/>
      <w:lvlJc w:val="left"/>
      <w:pPr>
        <w:tabs>
          <w:tab w:val="num" w:pos="1800"/>
        </w:tabs>
        <w:ind w:left="1800" w:hanging="360"/>
      </w:pPr>
    </w:lvl>
    <w:lvl w:ilvl="3" w:tplc="04140001">
      <w:start w:val="1"/>
      <w:numFmt w:val="decimal"/>
      <w:lvlText w:val="%4."/>
      <w:lvlJc w:val="left"/>
      <w:pPr>
        <w:tabs>
          <w:tab w:val="num" w:pos="2520"/>
        </w:tabs>
        <w:ind w:left="2520" w:hanging="360"/>
      </w:p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52">
    <w:nsid w:val="25125301"/>
    <w:multiLevelType w:val="hybridMultilevel"/>
    <w:tmpl w:val="24AAD1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3">
    <w:nsid w:val="25B25E3D"/>
    <w:multiLevelType w:val="hybridMultilevel"/>
    <w:tmpl w:val="237EE5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nsid w:val="26C875E1"/>
    <w:multiLevelType w:val="hybridMultilevel"/>
    <w:tmpl w:val="262CDD4E"/>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5">
    <w:nsid w:val="26E012AD"/>
    <w:multiLevelType w:val="hybridMultilevel"/>
    <w:tmpl w:val="3656DB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6">
    <w:nsid w:val="26F66B9B"/>
    <w:multiLevelType w:val="hybridMultilevel"/>
    <w:tmpl w:val="C8A84CAA"/>
    <w:lvl w:ilvl="0" w:tplc="9DD21F34">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7">
    <w:nsid w:val="27496029"/>
    <w:multiLevelType w:val="hybridMultilevel"/>
    <w:tmpl w:val="482058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nsid w:val="292B7E47"/>
    <w:multiLevelType w:val="hybridMultilevel"/>
    <w:tmpl w:val="6CF8F0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9">
    <w:nsid w:val="29990E5A"/>
    <w:multiLevelType w:val="hybridMultilevel"/>
    <w:tmpl w:val="9ED02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2A1B7586"/>
    <w:multiLevelType w:val="hybridMultilevel"/>
    <w:tmpl w:val="BA92F096"/>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nsid w:val="2CC4293C"/>
    <w:multiLevelType w:val="hybridMultilevel"/>
    <w:tmpl w:val="53B6D6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2">
    <w:nsid w:val="2D1949CD"/>
    <w:multiLevelType w:val="hybridMultilevel"/>
    <w:tmpl w:val="F918CD3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3">
    <w:nsid w:val="2D1957BE"/>
    <w:multiLevelType w:val="hybridMultilevel"/>
    <w:tmpl w:val="D24A07EA"/>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4">
    <w:nsid w:val="2D2769DF"/>
    <w:multiLevelType w:val="hybridMultilevel"/>
    <w:tmpl w:val="99061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nsid w:val="2F5A4996"/>
    <w:multiLevelType w:val="hybridMultilevel"/>
    <w:tmpl w:val="CD6C5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nsid w:val="30E32120"/>
    <w:multiLevelType w:val="hybridMultilevel"/>
    <w:tmpl w:val="DFF09B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7">
    <w:nsid w:val="32313D99"/>
    <w:multiLevelType w:val="hybridMultilevel"/>
    <w:tmpl w:val="CF8A8148"/>
    <w:lvl w:ilvl="0" w:tplc="2FF4FD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nsid w:val="32552AAE"/>
    <w:multiLevelType w:val="hybridMultilevel"/>
    <w:tmpl w:val="0940549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9">
    <w:nsid w:val="337417E8"/>
    <w:multiLevelType w:val="hybridMultilevel"/>
    <w:tmpl w:val="2160C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nsid w:val="33772535"/>
    <w:multiLevelType w:val="hybridMultilevel"/>
    <w:tmpl w:val="2FB46086"/>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1">
    <w:nsid w:val="33C37BD8"/>
    <w:multiLevelType w:val="hybridMultilevel"/>
    <w:tmpl w:val="D10411E6"/>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2">
    <w:nsid w:val="33D51D38"/>
    <w:multiLevelType w:val="hybridMultilevel"/>
    <w:tmpl w:val="4DDEAE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34501CAC"/>
    <w:multiLevelType w:val="hybridMultilevel"/>
    <w:tmpl w:val="3B047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4">
    <w:nsid w:val="365217E7"/>
    <w:multiLevelType w:val="hybridMultilevel"/>
    <w:tmpl w:val="772C4D42"/>
    <w:lvl w:ilvl="0" w:tplc="04140001">
      <w:start w:val="1"/>
      <w:numFmt w:val="bullet"/>
      <w:lvlText w:val=""/>
      <w:lvlJc w:val="left"/>
      <w:pPr>
        <w:ind w:left="1558" w:hanging="360"/>
      </w:pPr>
      <w:rPr>
        <w:rFonts w:ascii="Symbol" w:hAnsi="Symbol" w:hint="default"/>
      </w:rPr>
    </w:lvl>
    <w:lvl w:ilvl="1" w:tplc="04140003" w:tentative="1">
      <w:start w:val="1"/>
      <w:numFmt w:val="bullet"/>
      <w:lvlText w:val="o"/>
      <w:lvlJc w:val="left"/>
      <w:pPr>
        <w:ind w:left="2278" w:hanging="360"/>
      </w:pPr>
      <w:rPr>
        <w:rFonts w:ascii="Courier New" w:hAnsi="Courier New" w:cs="Courier New" w:hint="default"/>
      </w:rPr>
    </w:lvl>
    <w:lvl w:ilvl="2" w:tplc="04140005" w:tentative="1">
      <w:start w:val="1"/>
      <w:numFmt w:val="bullet"/>
      <w:lvlText w:val=""/>
      <w:lvlJc w:val="left"/>
      <w:pPr>
        <w:ind w:left="2998" w:hanging="360"/>
      </w:pPr>
      <w:rPr>
        <w:rFonts w:ascii="Wingdings" w:hAnsi="Wingdings" w:hint="default"/>
      </w:rPr>
    </w:lvl>
    <w:lvl w:ilvl="3" w:tplc="04140001" w:tentative="1">
      <w:start w:val="1"/>
      <w:numFmt w:val="bullet"/>
      <w:lvlText w:val=""/>
      <w:lvlJc w:val="left"/>
      <w:pPr>
        <w:ind w:left="3718" w:hanging="360"/>
      </w:pPr>
      <w:rPr>
        <w:rFonts w:ascii="Symbol" w:hAnsi="Symbol" w:hint="default"/>
      </w:rPr>
    </w:lvl>
    <w:lvl w:ilvl="4" w:tplc="04140003" w:tentative="1">
      <w:start w:val="1"/>
      <w:numFmt w:val="bullet"/>
      <w:lvlText w:val="o"/>
      <w:lvlJc w:val="left"/>
      <w:pPr>
        <w:ind w:left="4438" w:hanging="360"/>
      </w:pPr>
      <w:rPr>
        <w:rFonts w:ascii="Courier New" w:hAnsi="Courier New" w:cs="Courier New" w:hint="default"/>
      </w:rPr>
    </w:lvl>
    <w:lvl w:ilvl="5" w:tplc="04140005" w:tentative="1">
      <w:start w:val="1"/>
      <w:numFmt w:val="bullet"/>
      <w:lvlText w:val=""/>
      <w:lvlJc w:val="left"/>
      <w:pPr>
        <w:ind w:left="5158" w:hanging="360"/>
      </w:pPr>
      <w:rPr>
        <w:rFonts w:ascii="Wingdings" w:hAnsi="Wingdings" w:hint="default"/>
      </w:rPr>
    </w:lvl>
    <w:lvl w:ilvl="6" w:tplc="04140001" w:tentative="1">
      <w:start w:val="1"/>
      <w:numFmt w:val="bullet"/>
      <w:lvlText w:val=""/>
      <w:lvlJc w:val="left"/>
      <w:pPr>
        <w:ind w:left="5878" w:hanging="360"/>
      </w:pPr>
      <w:rPr>
        <w:rFonts w:ascii="Symbol" w:hAnsi="Symbol" w:hint="default"/>
      </w:rPr>
    </w:lvl>
    <w:lvl w:ilvl="7" w:tplc="04140003" w:tentative="1">
      <w:start w:val="1"/>
      <w:numFmt w:val="bullet"/>
      <w:lvlText w:val="o"/>
      <w:lvlJc w:val="left"/>
      <w:pPr>
        <w:ind w:left="6598" w:hanging="360"/>
      </w:pPr>
      <w:rPr>
        <w:rFonts w:ascii="Courier New" w:hAnsi="Courier New" w:cs="Courier New" w:hint="default"/>
      </w:rPr>
    </w:lvl>
    <w:lvl w:ilvl="8" w:tplc="04140005" w:tentative="1">
      <w:start w:val="1"/>
      <w:numFmt w:val="bullet"/>
      <w:lvlText w:val=""/>
      <w:lvlJc w:val="left"/>
      <w:pPr>
        <w:ind w:left="7318" w:hanging="360"/>
      </w:pPr>
      <w:rPr>
        <w:rFonts w:ascii="Wingdings" w:hAnsi="Wingdings" w:hint="default"/>
      </w:rPr>
    </w:lvl>
  </w:abstractNum>
  <w:abstractNum w:abstractNumId="75">
    <w:nsid w:val="36F5083B"/>
    <w:multiLevelType w:val="hybridMultilevel"/>
    <w:tmpl w:val="AF4EC67C"/>
    <w:lvl w:ilvl="0" w:tplc="4ADC514E">
      <w:numFmt w:val="bullet"/>
      <w:lvlText w:val="-"/>
      <w:lvlJc w:val="left"/>
      <w:pPr>
        <w:ind w:left="366" w:hanging="360"/>
      </w:pPr>
      <w:rPr>
        <w:rFonts w:ascii="Times New Roman" w:eastAsiaTheme="minorHAnsi" w:hAnsi="Times New Roman" w:cs="Times New Roman" w:hint="default"/>
        <w:i/>
      </w:rPr>
    </w:lvl>
    <w:lvl w:ilvl="1" w:tplc="04140003" w:tentative="1">
      <w:start w:val="1"/>
      <w:numFmt w:val="bullet"/>
      <w:lvlText w:val="o"/>
      <w:lvlJc w:val="left"/>
      <w:pPr>
        <w:ind w:left="1086" w:hanging="360"/>
      </w:pPr>
      <w:rPr>
        <w:rFonts w:ascii="Courier New" w:hAnsi="Courier New" w:cs="Courier New" w:hint="default"/>
      </w:rPr>
    </w:lvl>
    <w:lvl w:ilvl="2" w:tplc="04140005" w:tentative="1">
      <w:start w:val="1"/>
      <w:numFmt w:val="bullet"/>
      <w:lvlText w:val=""/>
      <w:lvlJc w:val="left"/>
      <w:pPr>
        <w:ind w:left="1806" w:hanging="360"/>
      </w:pPr>
      <w:rPr>
        <w:rFonts w:ascii="Wingdings" w:hAnsi="Wingdings" w:hint="default"/>
      </w:rPr>
    </w:lvl>
    <w:lvl w:ilvl="3" w:tplc="04140001" w:tentative="1">
      <w:start w:val="1"/>
      <w:numFmt w:val="bullet"/>
      <w:lvlText w:val=""/>
      <w:lvlJc w:val="left"/>
      <w:pPr>
        <w:ind w:left="2526" w:hanging="360"/>
      </w:pPr>
      <w:rPr>
        <w:rFonts w:ascii="Symbol" w:hAnsi="Symbol" w:hint="default"/>
      </w:rPr>
    </w:lvl>
    <w:lvl w:ilvl="4" w:tplc="04140003" w:tentative="1">
      <w:start w:val="1"/>
      <w:numFmt w:val="bullet"/>
      <w:lvlText w:val="o"/>
      <w:lvlJc w:val="left"/>
      <w:pPr>
        <w:ind w:left="3246" w:hanging="360"/>
      </w:pPr>
      <w:rPr>
        <w:rFonts w:ascii="Courier New" w:hAnsi="Courier New" w:cs="Courier New" w:hint="default"/>
      </w:rPr>
    </w:lvl>
    <w:lvl w:ilvl="5" w:tplc="04140005" w:tentative="1">
      <w:start w:val="1"/>
      <w:numFmt w:val="bullet"/>
      <w:lvlText w:val=""/>
      <w:lvlJc w:val="left"/>
      <w:pPr>
        <w:ind w:left="3966" w:hanging="360"/>
      </w:pPr>
      <w:rPr>
        <w:rFonts w:ascii="Wingdings" w:hAnsi="Wingdings" w:hint="default"/>
      </w:rPr>
    </w:lvl>
    <w:lvl w:ilvl="6" w:tplc="04140001" w:tentative="1">
      <w:start w:val="1"/>
      <w:numFmt w:val="bullet"/>
      <w:lvlText w:val=""/>
      <w:lvlJc w:val="left"/>
      <w:pPr>
        <w:ind w:left="4686" w:hanging="360"/>
      </w:pPr>
      <w:rPr>
        <w:rFonts w:ascii="Symbol" w:hAnsi="Symbol" w:hint="default"/>
      </w:rPr>
    </w:lvl>
    <w:lvl w:ilvl="7" w:tplc="04140003" w:tentative="1">
      <w:start w:val="1"/>
      <w:numFmt w:val="bullet"/>
      <w:lvlText w:val="o"/>
      <w:lvlJc w:val="left"/>
      <w:pPr>
        <w:ind w:left="5406" w:hanging="360"/>
      </w:pPr>
      <w:rPr>
        <w:rFonts w:ascii="Courier New" w:hAnsi="Courier New" w:cs="Courier New" w:hint="default"/>
      </w:rPr>
    </w:lvl>
    <w:lvl w:ilvl="8" w:tplc="04140005" w:tentative="1">
      <w:start w:val="1"/>
      <w:numFmt w:val="bullet"/>
      <w:lvlText w:val=""/>
      <w:lvlJc w:val="left"/>
      <w:pPr>
        <w:ind w:left="6126" w:hanging="360"/>
      </w:pPr>
      <w:rPr>
        <w:rFonts w:ascii="Wingdings" w:hAnsi="Wingdings" w:hint="default"/>
      </w:rPr>
    </w:lvl>
  </w:abstractNum>
  <w:abstractNum w:abstractNumId="76">
    <w:nsid w:val="373653EB"/>
    <w:multiLevelType w:val="hybridMultilevel"/>
    <w:tmpl w:val="2F0ADBE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nsid w:val="379A421E"/>
    <w:multiLevelType w:val="hybridMultilevel"/>
    <w:tmpl w:val="8E5A8EC2"/>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8">
    <w:nsid w:val="37A2766A"/>
    <w:multiLevelType w:val="singleLevel"/>
    <w:tmpl w:val="9C1ECEB4"/>
    <w:lvl w:ilvl="0">
      <w:numFmt w:val="bullet"/>
      <w:lvlText w:val="-"/>
      <w:lvlJc w:val="left"/>
      <w:pPr>
        <w:tabs>
          <w:tab w:val="num" w:pos="360"/>
        </w:tabs>
        <w:ind w:left="360" w:hanging="360"/>
      </w:pPr>
      <w:rPr>
        <w:rFonts w:hint="default"/>
      </w:rPr>
    </w:lvl>
  </w:abstractNum>
  <w:abstractNum w:abstractNumId="79">
    <w:nsid w:val="394A0230"/>
    <w:multiLevelType w:val="hybridMultilevel"/>
    <w:tmpl w:val="4E64AE8E"/>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0">
    <w:nsid w:val="397D36EE"/>
    <w:multiLevelType w:val="hybridMultilevel"/>
    <w:tmpl w:val="9E5E04B0"/>
    <w:lvl w:ilvl="0" w:tplc="2F16EB1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9FF3853"/>
    <w:multiLevelType w:val="hybridMultilevel"/>
    <w:tmpl w:val="FCBEA7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2">
    <w:nsid w:val="3D064DCF"/>
    <w:multiLevelType w:val="hybridMultilevel"/>
    <w:tmpl w:val="7C762756"/>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3">
    <w:nsid w:val="3DA52517"/>
    <w:multiLevelType w:val="hybridMultilevel"/>
    <w:tmpl w:val="43B29274"/>
    <w:lvl w:ilvl="0" w:tplc="2F16EB18">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4">
    <w:nsid w:val="3F1A09C0"/>
    <w:multiLevelType w:val="hybridMultilevel"/>
    <w:tmpl w:val="56D0D47A"/>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5">
    <w:nsid w:val="40843B14"/>
    <w:multiLevelType w:val="hybridMultilevel"/>
    <w:tmpl w:val="944E0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nsid w:val="40F70B6F"/>
    <w:multiLevelType w:val="hybridMultilevel"/>
    <w:tmpl w:val="92240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nsid w:val="420A4E53"/>
    <w:multiLevelType w:val="hybridMultilevel"/>
    <w:tmpl w:val="A2F293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8">
    <w:nsid w:val="42667C19"/>
    <w:multiLevelType w:val="hybridMultilevel"/>
    <w:tmpl w:val="2F9E0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9">
    <w:nsid w:val="4278342D"/>
    <w:multiLevelType w:val="multilevel"/>
    <w:tmpl w:val="AD2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28061E9"/>
    <w:multiLevelType w:val="hybridMultilevel"/>
    <w:tmpl w:val="EC18EA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1">
    <w:nsid w:val="43C65274"/>
    <w:multiLevelType w:val="hybridMultilevel"/>
    <w:tmpl w:val="DE48F4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nsid w:val="440C3ADF"/>
    <w:multiLevelType w:val="hybridMultilevel"/>
    <w:tmpl w:val="911EC3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3">
    <w:nsid w:val="44A10D04"/>
    <w:multiLevelType w:val="hybridMultilevel"/>
    <w:tmpl w:val="5D8C1C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4">
    <w:nsid w:val="45761237"/>
    <w:multiLevelType w:val="hybridMultilevel"/>
    <w:tmpl w:val="DF86A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5">
    <w:nsid w:val="45D4243C"/>
    <w:multiLevelType w:val="hybridMultilevel"/>
    <w:tmpl w:val="B29C9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nsid w:val="45E94187"/>
    <w:multiLevelType w:val="hybridMultilevel"/>
    <w:tmpl w:val="23F005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7">
    <w:nsid w:val="47485DAF"/>
    <w:multiLevelType w:val="hybridMultilevel"/>
    <w:tmpl w:val="9BFE0A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8">
    <w:nsid w:val="47A01515"/>
    <w:multiLevelType w:val="hybridMultilevel"/>
    <w:tmpl w:val="E654B656"/>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9">
    <w:nsid w:val="48ED68CC"/>
    <w:multiLevelType w:val="hybridMultilevel"/>
    <w:tmpl w:val="6FCEA2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0">
    <w:nsid w:val="4A40454E"/>
    <w:multiLevelType w:val="hybridMultilevel"/>
    <w:tmpl w:val="7802465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1">
    <w:nsid w:val="4B845C73"/>
    <w:multiLevelType w:val="hybridMultilevel"/>
    <w:tmpl w:val="AEE06B80"/>
    <w:lvl w:ilvl="0" w:tplc="3DC8730A">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2">
    <w:nsid w:val="4C2F7792"/>
    <w:multiLevelType w:val="hybridMultilevel"/>
    <w:tmpl w:val="F3AC9384"/>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3">
    <w:nsid w:val="4D6A17D6"/>
    <w:multiLevelType w:val="singleLevel"/>
    <w:tmpl w:val="9C1ECEB4"/>
    <w:lvl w:ilvl="0">
      <w:numFmt w:val="bullet"/>
      <w:lvlText w:val="-"/>
      <w:lvlJc w:val="left"/>
      <w:pPr>
        <w:tabs>
          <w:tab w:val="num" w:pos="360"/>
        </w:tabs>
        <w:ind w:left="360" w:hanging="360"/>
      </w:pPr>
      <w:rPr>
        <w:rFonts w:hint="default"/>
      </w:rPr>
    </w:lvl>
  </w:abstractNum>
  <w:abstractNum w:abstractNumId="104">
    <w:nsid w:val="4EA85BAA"/>
    <w:multiLevelType w:val="hybridMultilevel"/>
    <w:tmpl w:val="C7C4473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5">
    <w:nsid w:val="507275E4"/>
    <w:multiLevelType w:val="hybridMultilevel"/>
    <w:tmpl w:val="A1B056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6">
    <w:nsid w:val="5086766C"/>
    <w:multiLevelType w:val="hybridMultilevel"/>
    <w:tmpl w:val="9E06B8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7">
    <w:nsid w:val="50B610E6"/>
    <w:multiLevelType w:val="hybridMultilevel"/>
    <w:tmpl w:val="DA22D74E"/>
    <w:lvl w:ilvl="0" w:tplc="79F40404">
      <w:start w:val="1130"/>
      <w:numFmt w:val="bullet"/>
      <w:lvlText w:val="-"/>
      <w:lvlJc w:val="left"/>
      <w:pPr>
        <w:ind w:left="1440" w:hanging="360"/>
      </w:pPr>
      <w:rPr>
        <w:rFonts w:ascii="Times New Roman" w:eastAsia="Times New Roman" w:hAnsi="Times New Roman"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08">
    <w:nsid w:val="50BE52EF"/>
    <w:multiLevelType w:val="hybridMultilevel"/>
    <w:tmpl w:val="C6CC3E5E"/>
    <w:lvl w:ilvl="0" w:tplc="79F40404">
      <w:start w:val="1130"/>
      <w:numFmt w:val="bullet"/>
      <w:lvlText w:val="-"/>
      <w:lvlJc w:val="left"/>
      <w:pPr>
        <w:tabs>
          <w:tab w:val="num" w:pos="780"/>
        </w:tabs>
        <w:ind w:left="780" w:hanging="42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nsid w:val="51E20F0F"/>
    <w:multiLevelType w:val="hybridMultilevel"/>
    <w:tmpl w:val="C50623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0">
    <w:nsid w:val="52264672"/>
    <w:multiLevelType w:val="hybridMultilevel"/>
    <w:tmpl w:val="746251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1">
    <w:nsid w:val="52AB3A19"/>
    <w:multiLevelType w:val="hybridMultilevel"/>
    <w:tmpl w:val="0A32849A"/>
    <w:lvl w:ilvl="0" w:tplc="04140001">
      <w:start w:val="1"/>
      <w:numFmt w:val="bullet"/>
      <w:lvlText w:val=""/>
      <w:lvlJc w:val="left"/>
      <w:pPr>
        <w:ind w:left="1558" w:hanging="360"/>
      </w:pPr>
      <w:rPr>
        <w:rFonts w:ascii="Symbol" w:hAnsi="Symbol" w:hint="default"/>
      </w:rPr>
    </w:lvl>
    <w:lvl w:ilvl="1" w:tplc="04140003" w:tentative="1">
      <w:start w:val="1"/>
      <w:numFmt w:val="bullet"/>
      <w:lvlText w:val="o"/>
      <w:lvlJc w:val="left"/>
      <w:pPr>
        <w:ind w:left="2278" w:hanging="360"/>
      </w:pPr>
      <w:rPr>
        <w:rFonts w:ascii="Courier New" w:hAnsi="Courier New" w:cs="Courier New" w:hint="default"/>
      </w:rPr>
    </w:lvl>
    <w:lvl w:ilvl="2" w:tplc="04140005" w:tentative="1">
      <w:start w:val="1"/>
      <w:numFmt w:val="bullet"/>
      <w:lvlText w:val=""/>
      <w:lvlJc w:val="left"/>
      <w:pPr>
        <w:ind w:left="2998" w:hanging="360"/>
      </w:pPr>
      <w:rPr>
        <w:rFonts w:ascii="Wingdings" w:hAnsi="Wingdings" w:hint="default"/>
      </w:rPr>
    </w:lvl>
    <w:lvl w:ilvl="3" w:tplc="04140001" w:tentative="1">
      <w:start w:val="1"/>
      <w:numFmt w:val="bullet"/>
      <w:lvlText w:val=""/>
      <w:lvlJc w:val="left"/>
      <w:pPr>
        <w:ind w:left="3718" w:hanging="360"/>
      </w:pPr>
      <w:rPr>
        <w:rFonts w:ascii="Symbol" w:hAnsi="Symbol" w:hint="default"/>
      </w:rPr>
    </w:lvl>
    <w:lvl w:ilvl="4" w:tplc="04140003" w:tentative="1">
      <w:start w:val="1"/>
      <w:numFmt w:val="bullet"/>
      <w:lvlText w:val="o"/>
      <w:lvlJc w:val="left"/>
      <w:pPr>
        <w:ind w:left="4438" w:hanging="360"/>
      </w:pPr>
      <w:rPr>
        <w:rFonts w:ascii="Courier New" w:hAnsi="Courier New" w:cs="Courier New" w:hint="default"/>
      </w:rPr>
    </w:lvl>
    <w:lvl w:ilvl="5" w:tplc="04140005" w:tentative="1">
      <w:start w:val="1"/>
      <w:numFmt w:val="bullet"/>
      <w:lvlText w:val=""/>
      <w:lvlJc w:val="left"/>
      <w:pPr>
        <w:ind w:left="5158" w:hanging="360"/>
      </w:pPr>
      <w:rPr>
        <w:rFonts w:ascii="Wingdings" w:hAnsi="Wingdings" w:hint="default"/>
      </w:rPr>
    </w:lvl>
    <w:lvl w:ilvl="6" w:tplc="04140001" w:tentative="1">
      <w:start w:val="1"/>
      <w:numFmt w:val="bullet"/>
      <w:lvlText w:val=""/>
      <w:lvlJc w:val="left"/>
      <w:pPr>
        <w:ind w:left="5878" w:hanging="360"/>
      </w:pPr>
      <w:rPr>
        <w:rFonts w:ascii="Symbol" w:hAnsi="Symbol" w:hint="default"/>
      </w:rPr>
    </w:lvl>
    <w:lvl w:ilvl="7" w:tplc="04140003" w:tentative="1">
      <w:start w:val="1"/>
      <w:numFmt w:val="bullet"/>
      <w:lvlText w:val="o"/>
      <w:lvlJc w:val="left"/>
      <w:pPr>
        <w:ind w:left="6598" w:hanging="360"/>
      </w:pPr>
      <w:rPr>
        <w:rFonts w:ascii="Courier New" w:hAnsi="Courier New" w:cs="Courier New" w:hint="default"/>
      </w:rPr>
    </w:lvl>
    <w:lvl w:ilvl="8" w:tplc="04140005" w:tentative="1">
      <w:start w:val="1"/>
      <w:numFmt w:val="bullet"/>
      <w:lvlText w:val=""/>
      <w:lvlJc w:val="left"/>
      <w:pPr>
        <w:ind w:left="7318" w:hanging="360"/>
      </w:pPr>
      <w:rPr>
        <w:rFonts w:ascii="Wingdings" w:hAnsi="Wingdings" w:hint="default"/>
      </w:rPr>
    </w:lvl>
  </w:abstractNum>
  <w:abstractNum w:abstractNumId="112">
    <w:nsid w:val="53022F93"/>
    <w:multiLevelType w:val="hybridMultilevel"/>
    <w:tmpl w:val="99B405F6"/>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3">
    <w:nsid w:val="5373365C"/>
    <w:multiLevelType w:val="hybridMultilevel"/>
    <w:tmpl w:val="4886A1D6"/>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4">
    <w:nsid w:val="55446188"/>
    <w:multiLevelType w:val="hybridMultilevel"/>
    <w:tmpl w:val="D5968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5">
    <w:nsid w:val="55B2564C"/>
    <w:multiLevelType w:val="hybridMultilevel"/>
    <w:tmpl w:val="9C26CFF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6">
    <w:nsid w:val="55F43FC7"/>
    <w:multiLevelType w:val="hybridMultilevel"/>
    <w:tmpl w:val="CC628334"/>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7">
    <w:nsid w:val="56E019B3"/>
    <w:multiLevelType w:val="hybridMultilevel"/>
    <w:tmpl w:val="69F440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8">
    <w:nsid w:val="59526895"/>
    <w:multiLevelType w:val="hybridMultilevel"/>
    <w:tmpl w:val="3CA86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9">
    <w:nsid w:val="5A0073F2"/>
    <w:multiLevelType w:val="hybridMultilevel"/>
    <w:tmpl w:val="C616D054"/>
    <w:lvl w:ilvl="0" w:tplc="9C1ECEB4">
      <w:numFmt w:val="bullet"/>
      <w:lvlText w:val="-"/>
      <w:lvlJc w:val="left"/>
      <w:pPr>
        <w:tabs>
          <w:tab w:val="num" w:pos="360"/>
        </w:tabs>
        <w:ind w:left="360" w:hanging="360"/>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0">
    <w:nsid w:val="5A843A47"/>
    <w:multiLevelType w:val="hybridMultilevel"/>
    <w:tmpl w:val="0262EBA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1">
    <w:nsid w:val="5AF77278"/>
    <w:multiLevelType w:val="hybridMultilevel"/>
    <w:tmpl w:val="7BB40E7A"/>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2">
    <w:nsid w:val="5BCB4AA5"/>
    <w:multiLevelType w:val="hybridMultilevel"/>
    <w:tmpl w:val="B4360B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3">
    <w:nsid w:val="5C38193B"/>
    <w:multiLevelType w:val="hybridMultilevel"/>
    <w:tmpl w:val="AE44D86C"/>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4">
    <w:nsid w:val="5D956C12"/>
    <w:multiLevelType w:val="hybridMultilevel"/>
    <w:tmpl w:val="825C8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5">
    <w:nsid w:val="5DBE79D4"/>
    <w:multiLevelType w:val="hybridMultilevel"/>
    <w:tmpl w:val="BB380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nsid w:val="5EA104E5"/>
    <w:multiLevelType w:val="hybridMultilevel"/>
    <w:tmpl w:val="0298C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7">
    <w:nsid w:val="60637386"/>
    <w:multiLevelType w:val="hybridMultilevel"/>
    <w:tmpl w:val="79F8B5CE"/>
    <w:lvl w:ilvl="0" w:tplc="79F40404">
      <w:start w:val="1130"/>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decimal"/>
      <w:lvlText w:val="%2."/>
      <w:lvlJc w:val="left"/>
      <w:pPr>
        <w:tabs>
          <w:tab w:val="num" w:pos="1080"/>
        </w:tabs>
        <w:ind w:left="1080" w:hanging="360"/>
      </w:pPr>
    </w:lvl>
    <w:lvl w:ilvl="2" w:tplc="04140005">
      <w:start w:val="1"/>
      <w:numFmt w:val="decimal"/>
      <w:lvlText w:val="%3."/>
      <w:lvlJc w:val="left"/>
      <w:pPr>
        <w:tabs>
          <w:tab w:val="num" w:pos="1800"/>
        </w:tabs>
        <w:ind w:left="1800" w:hanging="360"/>
      </w:pPr>
    </w:lvl>
    <w:lvl w:ilvl="3" w:tplc="04140001">
      <w:start w:val="1"/>
      <w:numFmt w:val="decimal"/>
      <w:lvlText w:val="%4."/>
      <w:lvlJc w:val="left"/>
      <w:pPr>
        <w:tabs>
          <w:tab w:val="num" w:pos="2520"/>
        </w:tabs>
        <w:ind w:left="2520" w:hanging="360"/>
      </w:p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128">
    <w:nsid w:val="61122FAB"/>
    <w:multiLevelType w:val="hybridMultilevel"/>
    <w:tmpl w:val="EECCB9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9">
    <w:nsid w:val="61F67801"/>
    <w:multiLevelType w:val="hybridMultilevel"/>
    <w:tmpl w:val="FDEAB5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nsid w:val="6238436E"/>
    <w:multiLevelType w:val="hybridMultilevel"/>
    <w:tmpl w:val="4588BFCE"/>
    <w:lvl w:ilvl="0" w:tplc="04140001">
      <w:start w:val="1"/>
      <w:numFmt w:val="bullet"/>
      <w:lvlText w:val=""/>
      <w:lvlJc w:val="left"/>
      <w:pPr>
        <w:ind w:left="1558" w:hanging="360"/>
      </w:pPr>
      <w:rPr>
        <w:rFonts w:ascii="Symbol" w:hAnsi="Symbol" w:hint="default"/>
      </w:rPr>
    </w:lvl>
    <w:lvl w:ilvl="1" w:tplc="04140003" w:tentative="1">
      <w:start w:val="1"/>
      <w:numFmt w:val="bullet"/>
      <w:lvlText w:val="o"/>
      <w:lvlJc w:val="left"/>
      <w:pPr>
        <w:ind w:left="2278" w:hanging="360"/>
      </w:pPr>
      <w:rPr>
        <w:rFonts w:ascii="Courier New" w:hAnsi="Courier New" w:cs="Courier New" w:hint="default"/>
      </w:rPr>
    </w:lvl>
    <w:lvl w:ilvl="2" w:tplc="04140005" w:tentative="1">
      <w:start w:val="1"/>
      <w:numFmt w:val="bullet"/>
      <w:lvlText w:val=""/>
      <w:lvlJc w:val="left"/>
      <w:pPr>
        <w:ind w:left="2998" w:hanging="360"/>
      </w:pPr>
      <w:rPr>
        <w:rFonts w:ascii="Wingdings" w:hAnsi="Wingdings" w:hint="default"/>
      </w:rPr>
    </w:lvl>
    <w:lvl w:ilvl="3" w:tplc="04140001" w:tentative="1">
      <w:start w:val="1"/>
      <w:numFmt w:val="bullet"/>
      <w:lvlText w:val=""/>
      <w:lvlJc w:val="left"/>
      <w:pPr>
        <w:ind w:left="3718" w:hanging="360"/>
      </w:pPr>
      <w:rPr>
        <w:rFonts w:ascii="Symbol" w:hAnsi="Symbol" w:hint="default"/>
      </w:rPr>
    </w:lvl>
    <w:lvl w:ilvl="4" w:tplc="04140003" w:tentative="1">
      <w:start w:val="1"/>
      <w:numFmt w:val="bullet"/>
      <w:lvlText w:val="o"/>
      <w:lvlJc w:val="left"/>
      <w:pPr>
        <w:ind w:left="4438" w:hanging="360"/>
      </w:pPr>
      <w:rPr>
        <w:rFonts w:ascii="Courier New" w:hAnsi="Courier New" w:cs="Courier New" w:hint="default"/>
      </w:rPr>
    </w:lvl>
    <w:lvl w:ilvl="5" w:tplc="04140005" w:tentative="1">
      <w:start w:val="1"/>
      <w:numFmt w:val="bullet"/>
      <w:lvlText w:val=""/>
      <w:lvlJc w:val="left"/>
      <w:pPr>
        <w:ind w:left="5158" w:hanging="360"/>
      </w:pPr>
      <w:rPr>
        <w:rFonts w:ascii="Wingdings" w:hAnsi="Wingdings" w:hint="default"/>
      </w:rPr>
    </w:lvl>
    <w:lvl w:ilvl="6" w:tplc="04140001" w:tentative="1">
      <w:start w:val="1"/>
      <w:numFmt w:val="bullet"/>
      <w:lvlText w:val=""/>
      <w:lvlJc w:val="left"/>
      <w:pPr>
        <w:ind w:left="5878" w:hanging="360"/>
      </w:pPr>
      <w:rPr>
        <w:rFonts w:ascii="Symbol" w:hAnsi="Symbol" w:hint="default"/>
      </w:rPr>
    </w:lvl>
    <w:lvl w:ilvl="7" w:tplc="04140003" w:tentative="1">
      <w:start w:val="1"/>
      <w:numFmt w:val="bullet"/>
      <w:lvlText w:val="o"/>
      <w:lvlJc w:val="left"/>
      <w:pPr>
        <w:ind w:left="6598" w:hanging="360"/>
      </w:pPr>
      <w:rPr>
        <w:rFonts w:ascii="Courier New" w:hAnsi="Courier New" w:cs="Courier New" w:hint="default"/>
      </w:rPr>
    </w:lvl>
    <w:lvl w:ilvl="8" w:tplc="04140005" w:tentative="1">
      <w:start w:val="1"/>
      <w:numFmt w:val="bullet"/>
      <w:lvlText w:val=""/>
      <w:lvlJc w:val="left"/>
      <w:pPr>
        <w:ind w:left="7318" w:hanging="360"/>
      </w:pPr>
      <w:rPr>
        <w:rFonts w:ascii="Wingdings" w:hAnsi="Wingdings" w:hint="default"/>
      </w:rPr>
    </w:lvl>
  </w:abstractNum>
  <w:abstractNum w:abstractNumId="131">
    <w:nsid w:val="64C1109A"/>
    <w:multiLevelType w:val="hybridMultilevel"/>
    <w:tmpl w:val="B770C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2">
    <w:nsid w:val="64D635BA"/>
    <w:multiLevelType w:val="hybridMultilevel"/>
    <w:tmpl w:val="B7A6E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3">
    <w:nsid w:val="64E97C9D"/>
    <w:multiLevelType w:val="hybridMultilevel"/>
    <w:tmpl w:val="DA1AC8E2"/>
    <w:lvl w:ilvl="0" w:tplc="9C1ECEB4">
      <w:numFmt w:val="bullet"/>
      <w:lvlText w:val="-"/>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4">
    <w:nsid w:val="663C62D3"/>
    <w:multiLevelType w:val="hybridMultilevel"/>
    <w:tmpl w:val="6D769F40"/>
    <w:lvl w:ilvl="0" w:tplc="79F40404">
      <w:start w:val="1130"/>
      <w:numFmt w:val="bullet"/>
      <w:lvlText w:val="-"/>
      <w:lvlJc w:val="left"/>
      <w:pPr>
        <w:tabs>
          <w:tab w:val="num" w:pos="780"/>
        </w:tabs>
        <w:ind w:left="780" w:hanging="4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6477E5E"/>
    <w:multiLevelType w:val="hybridMultilevel"/>
    <w:tmpl w:val="B11628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6">
    <w:nsid w:val="66B752BF"/>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137">
    <w:nsid w:val="67E21F1F"/>
    <w:multiLevelType w:val="hybridMultilevel"/>
    <w:tmpl w:val="31C233AC"/>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8">
    <w:nsid w:val="68956773"/>
    <w:multiLevelType w:val="hybridMultilevel"/>
    <w:tmpl w:val="F7924F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9">
    <w:nsid w:val="6B707AF2"/>
    <w:multiLevelType w:val="hybridMultilevel"/>
    <w:tmpl w:val="D6006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0">
    <w:nsid w:val="6C0706F1"/>
    <w:multiLevelType w:val="hybridMultilevel"/>
    <w:tmpl w:val="ABDCB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1">
    <w:nsid w:val="6D355AB8"/>
    <w:multiLevelType w:val="hybridMultilevel"/>
    <w:tmpl w:val="183CFE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2">
    <w:nsid w:val="6E3254E0"/>
    <w:multiLevelType w:val="hybridMultilevel"/>
    <w:tmpl w:val="D084D5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3">
    <w:nsid w:val="70D327D1"/>
    <w:multiLevelType w:val="hybridMultilevel"/>
    <w:tmpl w:val="5B80AA54"/>
    <w:lvl w:ilvl="0" w:tplc="FDAE9D9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4">
    <w:nsid w:val="719D53FA"/>
    <w:multiLevelType w:val="hybridMultilevel"/>
    <w:tmpl w:val="D3609F48"/>
    <w:lvl w:ilvl="0" w:tplc="9DD21F34">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5">
    <w:nsid w:val="728A6D6F"/>
    <w:multiLevelType w:val="hybridMultilevel"/>
    <w:tmpl w:val="337222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6">
    <w:nsid w:val="74F52CA9"/>
    <w:multiLevelType w:val="hybridMultilevel"/>
    <w:tmpl w:val="6F962960"/>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7">
    <w:nsid w:val="75C72E19"/>
    <w:multiLevelType w:val="hybridMultilevel"/>
    <w:tmpl w:val="5DAAC6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8">
    <w:nsid w:val="76572845"/>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149">
    <w:nsid w:val="765D277B"/>
    <w:multiLevelType w:val="hybridMultilevel"/>
    <w:tmpl w:val="A0A203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0">
    <w:nsid w:val="77A2563D"/>
    <w:multiLevelType w:val="hybridMultilevel"/>
    <w:tmpl w:val="4844EB10"/>
    <w:lvl w:ilvl="0" w:tplc="FFFFFFFF">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1">
    <w:nsid w:val="77A8433A"/>
    <w:multiLevelType w:val="multilevel"/>
    <w:tmpl w:val="7038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993492D"/>
    <w:multiLevelType w:val="hybridMultilevel"/>
    <w:tmpl w:val="2AB23D68"/>
    <w:lvl w:ilvl="0" w:tplc="79F40404">
      <w:start w:val="1130"/>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decimal"/>
      <w:lvlText w:val="%2."/>
      <w:lvlJc w:val="left"/>
      <w:pPr>
        <w:tabs>
          <w:tab w:val="num" w:pos="1080"/>
        </w:tabs>
        <w:ind w:left="1080" w:hanging="360"/>
      </w:pPr>
    </w:lvl>
    <w:lvl w:ilvl="2" w:tplc="04140005">
      <w:start w:val="1"/>
      <w:numFmt w:val="decimal"/>
      <w:lvlText w:val="%3."/>
      <w:lvlJc w:val="left"/>
      <w:pPr>
        <w:tabs>
          <w:tab w:val="num" w:pos="1800"/>
        </w:tabs>
        <w:ind w:left="1800" w:hanging="360"/>
      </w:pPr>
    </w:lvl>
    <w:lvl w:ilvl="3" w:tplc="04140001">
      <w:start w:val="1"/>
      <w:numFmt w:val="decimal"/>
      <w:lvlText w:val="%4."/>
      <w:lvlJc w:val="left"/>
      <w:pPr>
        <w:tabs>
          <w:tab w:val="num" w:pos="2520"/>
        </w:tabs>
        <w:ind w:left="2520" w:hanging="360"/>
      </w:p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153">
    <w:nsid w:val="7A7109EA"/>
    <w:multiLevelType w:val="hybridMultilevel"/>
    <w:tmpl w:val="2F0C34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4">
    <w:nsid w:val="7B327363"/>
    <w:multiLevelType w:val="hybridMultilevel"/>
    <w:tmpl w:val="BBB8F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5">
    <w:nsid w:val="7C4E7DFD"/>
    <w:multiLevelType w:val="hybridMultilevel"/>
    <w:tmpl w:val="39A628EC"/>
    <w:lvl w:ilvl="0" w:tplc="79F40404">
      <w:start w:val="113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6">
    <w:nsid w:val="7C581F5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7">
    <w:nsid w:val="7D225D50"/>
    <w:multiLevelType w:val="hybridMultilevel"/>
    <w:tmpl w:val="106ECD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8">
    <w:nsid w:val="7E8B7E52"/>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159">
    <w:nsid w:val="7F3024D9"/>
    <w:multiLevelType w:val="hybridMultilevel"/>
    <w:tmpl w:val="A0DCC954"/>
    <w:lvl w:ilvl="0" w:tplc="9C1ECEB4">
      <w:numFmt w:val="bullet"/>
      <w:lvlText w:val="-"/>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0">
    <w:nsid w:val="7FF8197C"/>
    <w:multiLevelType w:val="hybridMultilevel"/>
    <w:tmpl w:val="CE6CB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2"/>
  </w:num>
  <w:num w:numId="2">
    <w:abstractNumId w:val="49"/>
  </w:num>
  <w:num w:numId="3">
    <w:abstractNumId w:val="135"/>
  </w:num>
  <w:num w:numId="4">
    <w:abstractNumId w:val="149"/>
  </w:num>
  <w:num w:numId="5">
    <w:abstractNumId w:val="156"/>
  </w:num>
  <w:num w:numId="6">
    <w:abstractNumId w:val="72"/>
  </w:num>
  <w:num w:numId="7">
    <w:abstractNumId w:val="145"/>
  </w:num>
  <w:num w:numId="8">
    <w:abstractNumId w:val="12"/>
  </w:num>
  <w:num w:numId="9">
    <w:abstractNumId w:val="150"/>
  </w:num>
  <w:num w:numId="10">
    <w:abstractNumId w:val="142"/>
  </w:num>
  <w:num w:numId="11">
    <w:abstractNumId w:val="88"/>
  </w:num>
  <w:num w:numId="12">
    <w:abstractNumId w:val="151"/>
  </w:num>
  <w:num w:numId="13">
    <w:abstractNumId w:val="21"/>
  </w:num>
  <w:num w:numId="14">
    <w:abstractNumId w:val="40"/>
  </w:num>
  <w:num w:numId="15">
    <w:abstractNumId w:val="93"/>
  </w:num>
  <w:num w:numId="16">
    <w:abstractNumId w:val="9"/>
  </w:num>
  <w:num w:numId="17">
    <w:abstractNumId w:val="0"/>
  </w:num>
  <w:num w:numId="18">
    <w:abstractNumId w:val="1"/>
  </w:num>
  <w:num w:numId="19">
    <w:abstractNumId w:val="2"/>
  </w:num>
  <w:num w:numId="20">
    <w:abstractNumId w:val="120"/>
  </w:num>
  <w:num w:numId="21">
    <w:abstractNumId w:val="36"/>
  </w:num>
  <w:num w:numId="22">
    <w:abstractNumId w:val="101"/>
  </w:num>
  <w:num w:numId="23">
    <w:abstractNumId w:val="20"/>
  </w:num>
  <w:num w:numId="24">
    <w:abstractNumId w:val="134"/>
  </w:num>
  <w:num w:numId="25">
    <w:abstractNumId w:val="78"/>
  </w:num>
  <w:num w:numId="26">
    <w:abstractNumId w:val="26"/>
  </w:num>
  <w:num w:numId="27">
    <w:abstractNumId w:val="103"/>
  </w:num>
  <w:num w:numId="28">
    <w:abstractNumId w:val="116"/>
  </w:num>
  <w:num w:numId="29">
    <w:abstractNumId w:val="24"/>
  </w:num>
  <w:num w:numId="30">
    <w:abstractNumId w:val="98"/>
  </w:num>
  <w:num w:numId="31">
    <w:abstractNumId w:val="82"/>
  </w:num>
  <w:num w:numId="32">
    <w:abstractNumId w:val="54"/>
  </w:num>
  <w:num w:numId="33">
    <w:abstractNumId w:val="102"/>
  </w:num>
  <w:num w:numId="34">
    <w:abstractNumId w:val="113"/>
  </w:num>
  <w:num w:numId="35">
    <w:abstractNumId w:val="16"/>
  </w:num>
  <w:num w:numId="36">
    <w:abstractNumId w:val="123"/>
  </w:num>
  <w:num w:numId="37">
    <w:abstractNumId w:val="70"/>
  </w:num>
  <w:num w:numId="38">
    <w:abstractNumId w:val="121"/>
  </w:num>
  <w:num w:numId="39">
    <w:abstractNumId w:val="77"/>
  </w:num>
  <w:num w:numId="40">
    <w:abstractNumId w:val="155"/>
  </w:num>
  <w:num w:numId="41">
    <w:abstractNumId w:val="137"/>
  </w:num>
  <w:num w:numId="42">
    <w:abstractNumId w:val="47"/>
  </w:num>
  <w:num w:numId="43">
    <w:abstractNumId w:val="15"/>
  </w:num>
  <w:num w:numId="44">
    <w:abstractNumId w:val="17"/>
  </w:num>
  <w:num w:numId="45">
    <w:abstractNumId w:val="83"/>
  </w:num>
  <w:num w:numId="46">
    <w:abstractNumId w:val="56"/>
  </w:num>
  <w:num w:numId="47">
    <w:abstractNumId w:val="144"/>
  </w:num>
  <w:num w:numId="48">
    <w:abstractNumId w:val="48"/>
  </w:num>
  <w:num w:numId="49">
    <w:abstractNumId w:val="43"/>
  </w:num>
  <w:num w:numId="50">
    <w:abstractNumId w:val="133"/>
  </w:num>
  <w:num w:numId="51">
    <w:abstractNumId w:val="14"/>
  </w:num>
  <w:num w:numId="52">
    <w:abstractNumId w:val="35"/>
  </w:num>
  <w:num w:numId="53">
    <w:abstractNumId w:val="50"/>
  </w:num>
  <w:num w:numId="54">
    <w:abstractNumId w:val="11"/>
  </w:num>
  <w:num w:numId="55">
    <w:abstractNumId w:val="119"/>
  </w:num>
  <w:num w:numId="56">
    <w:abstractNumId w:val="8"/>
  </w:num>
  <w:num w:numId="57">
    <w:abstractNumId w:val="108"/>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146"/>
  </w:num>
  <w:num w:numId="64">
    <w:abstractNumId w:val="38"/>
  </w:num>
  <w:num w:numId="65">
    <w:abstractNumId w:val="60"/>
  </w:num>
  <w:num w:numId="66">
    <w:abstractNumId w:val="84"/>
  </w:num>
  <w:num w:numId="67">
    <w:abstractNumId w:val="25"/>
  </w:num>
  <w:num w:numId="68">
    <w:abstractNumId w:val="97"/>
  </w:num>
  <w:num w:numId="69">
    <w:abstractNumId w:val="32"/>
  </w:num>
  <w:num w:numId="70">
    <w:abstractNumId w:val="107"/>
  </w:num>
  <w:num w:numId="71">
    <w:abstractNumId w:val="79"/>
  </w:num>
  <w:num w:numId="72">
    <w:abstractNumId w:val="159"/>
  </w:num>
  <w:num w:numId="73">
    <w:abstractNumId w:val="37"/>
  </w:num>
  <w:num w:numId="74">
    <w:abstractNumId w:val="112"/>
  </w:num>
  <w:num w:numId="75">
    <w:abstractNumId w:val="80"/>
  </w:num>
  <w:num w:numId="76">
    <w:abstractNumId w:val="63"/>
  </w:num>
  <w:num w:numId="77">
    <w:abstractNumId w:val="105"/>
  </w:num>
  <w:num w:numId="78">
    <w:abstractNumId w:val="104"/>
  </w:num>
  <w:num w:numId="79">
    <w:abstractNumId w:val="87"/>
  </w:num>
  <w:num w:numId="80">
    <w:abstractNumId w:val="30"/>
  </w:num>
  <w:num w:numId="81">
    <w:abstractNumId w:val="52"/>
  </w:num>
  <w:num w:numId="82">
    <w:abstractNumId w:val="117"/>
  </w:num>
  <w:num w:numId="83">
    <w:abstractNumId w:val="100"/>
  </w:num>
  <w:num w:numId="84">
    <w:abstractNumId w:val="81"/>
  </w:num>
  <w:num w:numId="85">
    <w:abstractNumId w:val="19"/>
  </w:num>
  <w:num w:numId="86">
    <w:abstractNumId w:val="96"/>
  </w:num>
  <w:num w:numId="87">
    <w:abstractNumId w:val="106"/>
  </w:num>
  <w:num w:numId="88">
    <w:abstractNumId w:val="31"/>
  </w:num>
  <w:num w:numId="89">
    <w:abstractNumId w:val="128"/>
  </w:num>
  <w:num w:numId="90">
    <w:abstractNumId w:val="55"/>
  </w:num>
  <w:num w:numId="91">
    <w:abstractNumId w:val="90"/>
  </w:num>
  <w:num w:numId="92">
    <w:abstractNumId w:val="147"/>
  </w:num>
  <w:num w:numId="93">
    <w:abstractNumId w:val="157"/>
  </w:num>
  <w:num w:numId="94">
    <w:abstractNumId w:val="153"/>
  </w:num>
  <w:num w:numId="95">
    <w:abstractNumId w:val="58"/>
  </w:num>
  <w:num w:numId="96">
    <w:abstractNumId w:val="46"/>
  </w:num>
  <w:num w:numId="97">
    <w:abstractNumId w:val="13"/>
  </w:num>
  <w:num w:numId="98">
    <w:abstractNumId w:val="61"/>
  </w:num>
  <w:num w:numId="99">
    <w:abstractNumId w:val="138"/>
  </w:num>
  <w:num w:numId="100">
    <w:abstractNumId w:val="141"/>
  </w:num>
  <w:num w:numId="101">
    <w:abstractNumId w:val="73"/>
  </w:num>
  <w:num w:numId="102">
    <w:abstractNumId w:val="27"/>
  </w:num>
  <w:num w:numId="103">
    <w:abstractNumId w:val="42"/>
  </w:num>
  <w:num w:numId="104">
    <w:abstractNumId w:val="99"/>
  </w:num>
  <w:num w:numId="105">
    <w:abstractNumId w:val="92"/>
  </w:num>
  <w:num w:numId="106">
    <w:abstractNumId w:val="65"/>
  </w:num>
  <w:num w:numId="107">
    <w:abstractNumId w:val="110"/>
  </w:num>
  <w:num w:numId="108">
    <w:abstractNumId w:val="143"/>
  </w:num>
  <w:num w:numId="109">
    <w:abstractNumId w:val="7"/>
  </w:num>
  <w:num w:numId="110">
    <w:abstractNumId w:val="66"/>
  </w:num>
  <w:num w:numId="111">
    <w:abstractNumId w:val="3"/>
  </w:num>
  <w:num w:numId="112">
    <w:abstractNumId w:val="76"/>
  </w:num>
  <w:num w:numId="113">
    <w:abstractNumId w:val="115"/>
  </w:num>
  <w:num w:numId="114">
    <w:abstractNumId w:val="23"/>
  </w:num>
  <w:num w:numId="115">
    <w:abstractNumId w:val="41"/>
  </w:num>
  <w:num w:numId="116">
    <w:abstractNumId w:val="5"/>
  </w:num>
  <w:num w:numId="117">
    <w:abstractNumId w:val="91"/>
  </w:num>
  <w:num w:numId="118">
    <w:abstractNumId w:val="68"/>
  </w:num>
  <w:num w:numId="119">
    <w:abstractNumId w:val="28"/>
  </w:num>
  <w:num w:numId="120">
    <w:abstractNumId w:val="130"/>
  </w:num>
  <w:num w:numId="121">
    <w:abstractNumId w:val="74"/>
  </w:num>
  <w:num w:numId="122">
    <w:abstractNumId w:val="111"/>
  </w:num>
  <w:num w:numId="123">
    <w:abstractNumId w:val="89"/>
  </w:num>
  <w:num w:numId="124">
    <w:abstractNumId w:val="154"/>
  </w:num>
  <w:num w:numId="125">
    <w:abstractNumId w:val="160"/>
  </w:num>
  <w:num w:numId="126">
    <w:abstractNumId w:val="94"/>
  </w:num>
  <w:num w:numId="127">
    <w:abstractNumId w:val="95"/>
  </w:num>
  <w:num w:numId="128">
    <w:abstractNumId w:val="86"/>
  </w:num>
  <w:num w:numId="129">
    <w:abstractNumId w:val="132"/>
  </w:num>
  <w:num w:numId="130">
    <w:abstractNumId w:val="125"/>
  </w:num>
  <w:num w:numId="131">
    <w:abstractNumId w:val="114"/>
  </w:num>
  <w:num w:numId="132">
    <w:abstractNumId w:val="109"/>
  </w:num>
  <w:num w:numId="133">
    <w:abstractNumId w:val="129"/>
  </w:num>
  <w:num w:numId="134">
    <w:abstractNumId w:val="59"/>
  </w:num>
  <w:num w:numId="135">
    <w:abstractNumId w:val="34"/>
  </w:num>
  <w:num w:numId="136">
    <w:abstractNumId w:val="57"/>
  </w:num>
  <w:num w:numId="137">
    <w:abstractNumId w:val="75"/>
  </w:num>
  <w:num w:numId="138">
    <w:abstractNumId w:val="45"/>
  </w:num>
  <w:num w:numId="139">
    <w:abstractNumId w:val="139"/>
  </w:num>
  <w:num w:numId="140">
    <w:abstractNumId w:val="131"/>
  </w:num>
  <w:num w:numId="141">
    <w:abstractNumId w:val="124"/>
  </w:num>
  <w:num w:numId="142">
    <w:abstractNumId w:val="118"/>
  </w:num>
  <w:num w:numId="143">
    <w:abstractNumId w:val="69"/>
  </w:num>
  <w:num w:numId="144">
    <w:abstractNumId w:val="85"/>
  </w:num>
  <w:num w:numId="145">
    <w:abstractNumId w:val="53"/>
  </w:num>
  <w:num w:numId="146">
    <w:abstractNumId w:val="22"/>
  </w:num>
  <w:num w:numId="147">
    <w:abstractNumId w:val="39"/>
  </w:num>
  <w:num w:numId="148">
    <w:abstractNumId w:val="140"/>
  </w:num>
  <w:num w:numId="149">
    <w:abstractNumId w:val="122"/>
  </w:num>
  <w:num w:numId="150">
    <w:abstractNumId w:val="67"/>
  </w:num>
  <w:num w:numId="151">
    <w:abstractNumId w:val="18"/>
  </w:num>
  <w:num w:numId="152">
    <w:abstractNumId w:val="126"/>
  </w:num>
  <w:num w:numId="153">
    <w:abstractNumId w:val="10"/>
  </w:num>
  <w:num w:numId="154">
    <w:abstractNumId w:val="64"/>
  </w:num>
  <w:num w:numId="155">
    <w:abstractNumId w:val="44"/>
  </w:num>
  <w:num w:numId="156">
    <w:abstractNumId w:val="6"/>
  </w:num>
  <w:num w:numId="157">
    <w:abstractNumId w:val="136"/>
  </w:num>
  <w:num w:numId="158">
    <w:abstractNumId w:val="4"/>
  </w:num>
  <w:num w:numId="159">
    <w:abstractNumId w:val="158"/>
  </w:num>
  <w:num w:numId="160">
    <w:abstractNumId w:val="29"/>
  </w:num>
  <w:num w:numId="161">
    <w:abstractNumId w:val="14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E7"/>
    <w:rsid w:val="00060015"/>
    <w:rsid w:val="00092194"/>
    <w:rsid w:val="00094433"/>
    <w:rsid w:val="00111358"/>
    <w:rsid w:val="00160412"/>
    <w:rsid w:val="001D0DB6"/>
    <w:rsid w:val="002217E7"/>
    <w:rsid w:val="002C4043"/>
    <w:rsid w:val="002E4F87"/>
    <w:rsid w:val="00341AFB"/>
    <w:rsid w:val="003B0694"/>
    <w:rsid w:val="003C237A"/>
    <w:rsid w:val="004620A5"/>
    <w:rsid w:val="00477984"/>
    <w:rsid w:val="004A6832"/>
    <w:rsid w:val="005A2686"/>
    <w:rsid w:val="005F593B"/>
    <w:rsid w:val="006713E7"/>
    <w:rsid w:val="0077372B"/>
    <w:rsid w:val="007904B4"/>
    <w:rsid w:val="007A70D5"/>
    <w:rsid w:val="007B6F95"/>
    <w:rsid w:val="007D4C69"/>
    <w:rsid w:val="007D71F0"/>
    <w:rsid w:val="00831467"/>
    <w:rsid w:val="00845C5E"/>
    <w:rsid w:val="00861F0F"/>
    <w:rsid w:val="008B32F3"/>
    <w:rsid w:val="00937C36"/>
    <w:rsid w:val="00A67BCD"/>
    <w:rsid w:val="00A71CBC"/>
    <w:rsid w:val="00B369ED"/>
    <w:rsid w:val="00B53AA1"/>
    <w:rsid w:val="00B6101B"/>
    <w:rsid w:val="00B86D67"/>
    <w:rsid w:val="00BD76AA"/>
    <w:rsid w:val="00C04725"/>
    <w:rsid w:val="00C37F9B"/>
    <w:rsid w:val="00C52939"/>
    <w:rsid w:val="00C83CDD"/>
    <w:rsid w:val="00D63D98"/>
    <w:rsid w:val="00DC34A7"/>
    <w:rsid w:val="00E24667"/>
    <w:rsid w:val="00E84884"/>
    <w:rsid w:val="00EA706B"/>
    <w:rsid w:val="00F02B92"/>
    <w:rsid w:val="00F564E7"/>
    <w:rsid w:val="00FD23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E7"/>
    <w:pPr>
      <w:spacing w:after="0" w:line="240" w:lineRule="auto"/>
    </w:pPr>
    <w:rPr>
      <w:rFonts w:ascii="Times New Roman" w:eastAsia="SimSun" w:hAnsi="Times New Roman" w:cs="Times New Roman"/>
      <w:sz w:val="24"/>
      <w:szCs w:val="24"/>
      <w:lang w:eastAsia="zh-CN"/>
    </w:rPr>
  </w:style>
  <w:style w:type="paragraph" w:styleId="Overskrift1">
    <w:name w:val="heading 1"/>
    <w:aliases w:val=" Char1"/>
    <w:basedOn w:val="Normal"/>
    <w:next w:val="Normal"/>
    <w:link w:val="Overskrift1Tegn"/>
    <w:qFormat/>
    <w:rsid w:val="002217E7"/>
    <w:pPr>
      <w:keepNext/>
      <w:outlineLvl w:val="0"/>
    </w:pPr>
    <w:rPr>
      <w:rFonts w:eastAsia="Times New Roman"/>
      <w:b/>
      <w:sz w:val="28"/>
      <w:szCs w:val="20"/>
      <w:lang w:val="en-GB" w:eastAsia="nb-NO"/>
    </w:rPr>
  </w:style>
  <w:style w:type="paragraph" w:styleId="Overskrift2">
    <w:name w:val="heading 2"/>
    <w:aliases w:val=" Char,Char"/>
    <w:basedOn w:val="Normal"/>
    <w:next w:val="Normal"/>
    <w:link w:val="Overskrift2Tegn"/>
    <w:qFormat/>
    <w:rsid w:val="002217E7"/>
    <w:pPr>
      <w:keepNext/>
      <w:outlineLvl w:val="1"/>
    </w:pPr>
    <w:rPr>
      <w:rFonts w:ascii="Helvetica" w:eastAsia="Times New Roman" w:hAnsi="Helvetica"/>
      <w:b/>
      <w:sz w:val="20"/>
      <w:szCs w:val="20"/>
      <w:lang w:eastAsia="nb-NO"/>
    </w:rPr>
  </w:style>
  <w:style w:type="paragraph" w:styleId="Overskrift3">
    <w:name w:val="heading 3"/>
    <w:basedOn w:val="Normal"/>
    <w:next w:val="Normal"/>
    <w:link w:val="Overskrift3Tegn"/>
    <w:unhideWhenUsed/>
    <w:qFormat/>
    <w:rsid w:val="002217E7"/>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2217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 Char1 Tegn"/>
    <w:basedOn w:val="Standardskriftforavsnitt"/>
    <w:link w:val="Overskrift1"/>
    <w:rsid w:val="002217E7"/>
    <w:rPr>
      <w:rFonts w:ascii="Times New Roman" w:eastAsia="Times New Roman" w:hAnsi="Times New Roman" w:cs="Times New Roman"/>
      <w:b/>
      <w:sz w:val="28"/>
      <w:szCs w:val="20"/>
      <w:lang w:val="en-GB" w:eastAsia="nb-NO"/>
    </w:rPr>
  </w:style>
  <w:style w:type="paragraph" w:styleId="Brdtekst">
    <w:name w:val="Body Text"/>
    <w:basedOn w:val="Normal"/>
    <w:link w:val="BrdtekstTegn"/>
    <w:rsid w:val="002217E7"/>
    <w:rPr>
      <w:rFonts w:eastAsia="Times New Roman"/>
      <w:sz w:val="22"/>
      <w:szCs w:val="20"/>
      <w:lang w:eastAsia="nb-NO"/>
    </w:rPr>
  </w:style>
  <w:style w:type="character" w:customStyle="1" w:styleId="BrdtekstTegn">
    <w:name w:val="Brødtekst Tegn"/>
    <w:basedOn w:val="Standardskriftforavsnitt"/>
    <w:link w:val="Brdtekst"/>
    <w:rsid w:val="002217E7"/>
    <w:rPr>
      <w:rFonts w:ascii="Times New Roman" w:eastAsia="Times New Roman" w:hAnsi="Times New Roman" w:cs="Times New Roman"/>
      <w:szCs w:val="20"/>
      <w:lang w:eastAsia="nb-NO"/>
    </w:rPr>
  </w:style>
  <w:style w:type="character" w:styleId="Hyperkobling">
    <w:name w:val="Hyperlink"/>
    <w:rsid w:val="002217E7"/>
    <w:rPr>
      <w:color w:val="0000FF"/>
      <w:u w:val="single"/>
    </w:rPr>
  </w:style>
  <w:style w:type="paragraph" w:customStyle="1" w:styleId="TabellFrsteLinje">
    <w:name w:val="TabellFørsteLinje"/>
    <w:basedOn w:val="Normal"/>
    <w:rsid w:val="002217E7"/>
    <w:pPr>
      <w:keepNext/>
      <w:keepLines/>
    </w:pPr>
    <w:rPr>
      <w:rFonts w:eastAsia="Times New Roman"/>
      <w:b/>
      <w:kern w:val="22"/>
      <w:szCs w:val="20"/>
      <w:lang w:eastAsia="nb-NO"/>
    </w:rPr>
  </w:style>
  <w:style w:type="paragraph" w:styleId="NormalWeb">
    <w:name w:val="Normal (Web)"/>
    <w:basedOn w:val="Normal"/>
    <w:rsid w:val="002217E7"/>
    <w:pPr>
      <w:spacing w:before="100" w:after="100"/>
    </w:pPr>
    <w:rPr>
      <w:rFonts w:eastAsia="Times New Roman"/>
      <w:szCs w:val="20"/>
      <w:lang w:val="en-US" w:eastAsia="nb-NO"/>
    </w:rPr>
  </w:style>
  <w:style w:type="paragraph" w:styleId="Listeavsnitt">
    <w:name w:val="List Paragraph"/>
    <w:basedOn w:val="Normal"/>
    <w:uiPriority w:val="34"/>
    <w:qFormat/>
    <w:rsid w:val="002217E7"/>
    <w:pPr>
      <w:spacing w:after="200" w:line="276" w:lineRule="auto"/>
      <w:ind w:left="720"/>
      <w:contextualSpacing/>
    </w:pPr>
    <w:rPr>
      <w:rFonts w:ascii="Calibri" w:eastAsia="Calibri" w:hAnsi="Calibri"/>
      <w:sz w:val="20"/>
      <w:szCs w:val="20"/>
      <w:lang w:eastAsia="nb-NO"/>
    </w:rPr>
  </w:style>
  <w:style w:type="character" w:styleId="Sterk">
    <w:name w:val="Strong"/>
    <w:qFormat/>
    <w:rsid w:val="002217E7"/>
    <w:rPr>
      <w:b/>
      <w:bCs/>
    </w:rPr>
  </w:style>
  <w:style w:type="paragraph" w:customStyle="1" w:styleId="Default">
    <w:name w:val="Default"/>
    <w:basedOn w:val="Normal"/>
    <w:rsid w:val="002217E7"/>
    <w:pPr>
      <w:autoSpaceDE w:val="0"/>
      <w:autoSpaceDN w:val="0"/>
    </w:pPr>
    <w:rPr>
      <w:rFonts w:eastAsia="Calibri"/>
      <w:color w:val="000000"/>
      <w:lang w:eastAsia="nb-NO"/>
    </w:rPr>
  </w:style>
  <w:style w:type="character" w:customStyle="1" w:styleId="Overskrift3Tegn">
    <w:name w:val="Overskrift 3 Tegn"/>
    <w:basedOn w:val="Standardskriftforavsnitt"/>
    <w:link w:val="Overskrift3"/>
    <w:rsid w:val="002217E7"/>
    <w:rPr>
      <w:rFonts w:asciiTheme="majorHAnsi" w:eastAsiaTheme="majorEastAsia" w:hAnsiTheme="majorHAnsi" w:cstheme="majorBidi"/>
      <w:b/>
      <w:bCs/>
      <w:color w:val="4F81BD" w:themeColor="accent1"/>
      <w:sz w:val="24"/>
      <w:szCs w:val="24"/>
      <w:lang w:eastAsia="zh-CN"/>
    </w:rPr>
  </w:style>
  <w:style w:type="character" w:customStyle="1" w:styleId="Overskrift4Tegn">
    <w:name w:val="Overskrift 4 Tegn"/>
    <w:basedOn w:val="Standardskriftforavsnitt"/>
    <w:link w:val="Overskrift4"/>
    <w:rsid w:val="002217E7"/>
    <w:rPr>
      <w:rFonts w:asciiTheme="majorHAnsi" w:eastAsiaTheme="majorEastAsia" w:hAnsiTheme="majorHAnsi" w:cstheme="majorBidi"/>
      <w:b/>
      <w:bCs/>
      <w:i/>
      <w:iCs/>
      <w:color w:val="4F81BD" w:themeColor="accent1"/>
      <w:sz w:val="24"/>
      <w:szCs w:val="24"/>
      <w:lang w:eastAsia="zh-CN"/>
    </w:rPr>
  </w:style>
  <w:style w:type="character" w:customStyle="1" w:styleId="Overskrift2Tegn">
    <w:name w:val="Overskrift 2 Tegn"/>
    <w:aliases w:val=" Char Tegn,Char Tegn"/>
    <w:basedOn w:val="Standardskriftforavsnitt"/>
    <w:link w:val="Overskrift2"/>
    <w:rsid w:val="002217E7"/>
    <w:rPr>
      <w:rFonts w:ascii="Helvetica" w:eastAsia="Times New Roman" w:hAnsi="Helvetica" w:cs="Times New Roman"/>
      <w:b/>
      <w:sz w:val="20"/>
      <w:szCs w:val="20"/>
      <w:lang w:eastAsia="nb-NO"/>
    </w:rPr>
  </w:style>
  <w:style w:type="paragraph" w:styleId="Brdtekst2">
    <w:name w:val="Body Text 2"/>
    <w:basedOn w:val="Normal"/>
    <w:link w:val="Brdtekst2Tegn"/>
    <w:rsid w:val="002217E7"/>
    <w:rPr>
      <w:rFonts w:ascii="Helvetica" w:eastAsia="Times New Roman" w:hAnsi="Helvetica"/>
      <w:sz w:val="20"/>
      <w:szCs w:val="20"/>
      <w:lang w:eastAsia="nb-NO"/>
    </w:rPr>
  </w:style>
  <w:style w:type="character" w:customStyle="1" w:styleId="Brdtekst2Tegn">
    <w:name w:val="Brødtekst 2 Tegn"/>
    <w:basedOn w:val="Standardskriftforavsnitt"/>
    <w:link w:val="Brdtekst2"/>
    <w:rsid w:val="002217E7"/>
    <w:rPr>
      <w:rFonts w:ascii="Helvetica" w:eastAsia="Times New Roman" w:hAnsi="Helvetica" w:cs="Times New Roman"/>
      <w:sz w:val="20"/>
      <w:szCs w:val="20"/>
      <w:lang w:eastAsia="nb-NO"/>
    </w:rPr>
  </w:style>
  <w:style w:type="paragraph" w:customStyle="1" w:styleId="parab">
    <w:name w:val="parab"/>
    <w:basedOn w:val="Normal"/>
    <w:rsid w:val="002217E7"/>
    <w:pPr>
      <w:spacing w:before="100" w:beforeAutospacing="1" w:after="100" w:afterAutospacing="1"/>
    </w:pPr>
    <w:rPr>
      <w:rFonts w:eastAsia="Times New Roman"/>
      <w:sz w:val="22"/>
      <w:lang w:eastAsia="nb-NO"/>
    </w:rPr>
  </w:style>
  <w:style w:type="paragraph" w:styleId="Topptekst">
    <w:name w:val="header"/>
    <w:basedOn w:val="Normal"/>
    <w:link w:val="TopptekstTegn"/>
    <w:uiPriority w:val="99"/>
    <w:rsid w:val="002217E7"/>
    <w:pPr>
      <w:tabs>
        <w:tab w:val="center" w:pos="4536"/>
        <w:tab w:val="right" w:pos="9072"/>
      </w:tabs>
    </w:pPr>
    <w:rPr>
      <w:rFonts w:eastAsia="Times New Roman"/>
      <w:sz w:val="22"/>
      <w:szCs w:val="20"/>
      <w:lang w:eastAsia="nb-NO"/>
    </w:rPr>
  </w:style>
  <w:style w:type="character" w:customStyle="1" w:styleId="TopptekstTegn">
    <w:name w:val="Topptekst Tegn"/>
    <w:basedOn w:val="Standardskriftforavsnitt"/>
    <w:link w:val="Topptekst"/>
    <w:uiPriority w:val="99"/>
    <w:rsid w:val="002217E7"/>
    <w:rPr>
      <w:rFonts w:ascii="Times New Roman" w:eastAsia="Times New Roman" w:hAnsi="Times New Roman" w:cs="Times New Roman"/>
      <w:szCs w:val="20"/>
      <w:lang w:eastAsia="nb-NO"/>
    </w:rPr>
  </w:style>
  <w:style w:type="character" w:styleId="Sidetall">
    <w:name w:val="page number"/>
    <w:basedOn w:val="Standardskriftforavsnitt"/>
    <w:rsid w:val="002217E7"/>
  </w:style>
  <w:style w:type="character" w:customStyle="1" w:styleId="tekst1forsk">
    <w:name w:val="tekst1forsk"/>
    <w:basedOn w:val="Standardskriftforavsnitt"/>
    <w:rsid w:val="002217E7"/>
  </w:style>
  <w:style w:type="table" w:styleId="Tabellrutenett">
    <w:name w:val="Table Grid"/>
    <w:basedOn w:val="Vanligtabell"/>
    <w:rsid w:val="002217E7"/>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rsid w:val="002217E7"/>
    <w:rPr>
      <w:color w:val="606420"/>
      <w:u w:val="single"/>
    </w:rPr>
  </w:style>
  <w:style w:type="paragraph" w:customStyle="1" w:styleId="HTMLBody">
    <w:name w:val="HTML Body"/>
    <w:rsid w:val="002217E7"/>
    <w:pPr>
      <w:autoSpaceDE w:val="0"/>
      <w:autoSpaceDN w:val="0"/>
      <w:adjustRightInd w:val="0"/>
      <w:spacing w:after="0" w:line="240" w:lineRule="auto"/>
    </w:pPr>
    <w:rPr>
      <w:rFonts w:ascii="Arial" w:eastAsia="Times New Roman" w:hAnsi="Arial" w:cs="Times New Roman"/>
      <w:sz w:val="20"/>
      <w:szCs w:val="20"/>
      <w:lang w:val="en-US"/>
    </w:rPr>
  </w:style>
  <w:style w:type="paragraph" w:styleId="Bunntekst">
    <w:name w:val="footer"/>
    <w:basedOn w:val="Normal"/>
    <w:link w:val="BunntekstTegn"/>
    <w:rsid w:val="002217E7"/>
    <w:pPr>
      <w:tabs>
        <w:tab w:val="center" w:pos="4536"/>
        <w:tab w:val="right" w:pos="9072"/>
      </w:tabs>
    </w:pPr>
    <w:rPr>
      <w:rFonts w:eastAsia="Times New Roman"/>
      <w:sz w:val="22"/>
      <w:szCs w:val="20"/>
      <w:lang w:eastAsia="nb-NO"/>
    </w:rPr>
  </w:style>
  <w:style w:type="character" w:customStyle="1" w:styleId="BunntekstTegn">
    <w:name w:val="Bunntekst Tegn"/>
    <w:basedOn w:val="Standardskriftforavsnitt"/>
    <w:link w:val="Bunntekst"/>
    <w:rsid w:val="002217E7"/>
    <w:rPr>
      <w:rFonts w:ascii="Times New Roman" w:eastAsia="Times New Roman" w:hAnsi="Times New Roman" w:cs="Times New Roman"/>
      <w:szCs w:val="20"/>
      <w:lang w:eastAsia="nb-NO"/>
    </w:rPr>
  </w:style>
  <w:style w:type="paragraph" w:customStyle="1" w:styleId="topp">
    <w:name w:val="topp"/>
    <w:basedOn w:val="Normal"/>
    <w:rsid w:val="002217E7"/>
    <w:pPr>
      <w:spacing w:before="48" w:after="100" w:afterAutospacing="1"/>
    </w:pPr>
    <w:rPr>
      <w:rFonts w:eastAsia="Times New Roman"/>
      <w:sz w:val="22"/>
      <w:lang w:eastAsia="nb-NO"/>
    </w:rPr>
  </w:style>
  <w:style w:type="paragraph" w:styleId="Bobletekst">
    <w:name w:val="Balloon Text"/>
    <w:basedOn w:val="Normal"/>
    <w:link w:val="BobletekstTegn"/>
    <w:rsid w:val="002217E7"/>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2217E7"/>
    <w:rPr>
      <w:rFonts w:ascii="Tahoma" w:eastAsia="Times New Roman" w:hAnsi="Tahoma" w:cs="Tahoma"/>
      <w:sz w:val="16"/>
      <w:szCs w:val="16"/>
      <w:lang w:eastAsia="nb-NO"/>
    </w:rPr>
  </w:style>
  <w:style w:type="paragraph" w:customStyle="1" w:styleId="Hode">
    <w:name w:val="Hode"/>
    <w:rsid w:val="002217E7"/>
    <w:pPr>
      <w:spacing w:after="0" w:line="240" w:lineRule="auto"/>
    </w:pPr>
    <w:rPr>
      <w:rFonts w:ascii="Times New Roman" w:eastAsia="Times New Roman" w:hAnsi="Times New Roman" w:cs="Times New Roman"/>
      <w:noProof/>
      <w:szCs w:val="20"/>
      <w:lang w:eastAsia="nb-NO"/>
    </w:rPr>
  </w:style>
  <w:style w:type="paragraph" w:customStyle="1" w:styleId="Stil11ptFr6pt">
    <w:name w:val="Stil 11 pt Før:  6 pt"/>
    <w:basedOn w:val="Normal"/>
    <w:next w:val="Rentekst"/>
    <w:rsid w:val="002217E7"/>
    <w:pPr>
      <w:spacing w:before="120"/>
    </w:pPr>
    <w:rPr>
      <w:rFonts w:eastAsia="Times New Roman"/>
      <w:sz w:val="22"/>
      <w:szCs w:val="20"/>
      <w:lang w:eastAsia="nb-NO"/>
    </w:rPr>
  </w:style>
  <w:style w:type="paragraph" w:styleId="Rentekst">
    <w:name w:val="Plain Text"/>
    <w:basedOn w:val="Normal"/>
    <w:link w:val="RentekstTegn"/>
    <w:rsid w:val="002217E7"/>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rsid w:val="002217E7"/>
    <w:rPr>
      <w:rFonts w:ascii="Courier New" w:eastAsia="Times New Roman" w:hAnsi="Courier New" w:cs="Courier New"/>
      <w:sz w:val="20"/>
      <w:szCs w:val="20"/>
      <w:lang w:eastAsia="nb-NO"/>
    </w:rPr>
  </w:style>
  <w:style w:type="character" w:customStyle="1" w:styleId="tekst1">
    <w:name w:val="tekst1"/>
    <w:rsid w:val="002217E7"/>
    <w:rPr>
      <w:rFonts w:ascii="Arial" w:hAnsi="Arial" w:cs="Arial" w:hint="default"/>
      <w:sz w:val="20"/>
      <w:szCs w:val="20"/>
    </w:rPr>
  </w:style>
  <w:style w:type="paragraph" w:styleId="Dokumentkart">
    <w:name w:val="Document Map"/>
    <w:basedOn w:val="Normal"/>
    <w:link w:val="DokumentkartTegn"/>
    <w:semiHidden/>
    <w:rsid w:val="002217E7"/>
    <w:pPr>
      <w:shd w:val="clear" w:color="auto" w:fill="000080"/>
    </w:pPr>
    <w:rPr>
      <w:rFonts w:ascii="Tahoma" w:eastAsia="Times New Roman" w:hAnsi="Tahoma" w:cs="Tahoma"/>
      <w:sz w:val="22"/>
      <w:szCs w:val="20"/>
      <w:lang w:eastAsia="nb-NO"/>
    </w:rPr>
  </w:style>
  <w:style w:type="character" w:customStyle="1" w:styleId="DokumentkartTegn">
    <w:name w:val="Dokumentkart Tegn"/>
    <w:basedOn w:val="Standardskriftforavsnitt"/>
    <w:link w:val="Dokumentkart"/>
    <w:semiHidden/>
    <w:rsid w:val="002217E7"/>
    <w:rPr>
      <w:rFonts w:ascii="Tahoma" w:eastAsia="Times New Roman" w:hAnsi="Tahoma" w:cs="Tahoma"/>
      <w:szCs w:val="20"/>
      <w:shd w:val="clear" w:color="auto" w:fill="000080"/>
      <w:lang w:eastAsia="nb-NO"/>
    </w:rPr>
  </w:style>
  <w:style w:type="paragraph" w:styleId="Brdtekstinnrykk">
    <w:name w:val="Body Text Indent"/>
    <w:basedOn w:val="Normal"/>
    <w:link w:val="BrdtekstinnrykkTegn"/>
    <w:rsid w:val="002217E7"/>
    <w:pPr>
      <w:spacing w:after="120"/>
      <w:ind w:left="283"/>
    </w:pPr>
    <w:rPr>
      <w:rFonts w:eastAsia="Times New Roman"/>
      <w:sz w:val="22"/>
      <w:szCs w:val="20"/>
      <w:lang w:eastAsia="nb-NO"/>
    </w:rPr>
  </w:style>
  <w:style w:type="character" w:customStyle="1" w:styleId="BrdtekstinnrykkTegn">
    <w:name w:val="Brødtekstinnrykk Tegn"/>
    <w:basedOn w:val="Standardskriftforavsnitt"/>
    <w:link w:val="Brdtekstinnrykk"/>
    <w:rsid w:val="002217E7"/>
    <w:rPr>
      <w:rFonts w:ascii="Times New Roman" w:eastAsia="Times New Roman" w:hAnsi="Times New Roman" w:cs="Times New Roman"/>
      <w:szCs w:val="20"/>
      <w:lang w:eastAsia="nb-NO"/>
    </w:rPr>
  </w:style>
  <w:style w:type="paragraph" w:customStyle="1" w:styleId="STRYK">
    <w:name w:val="STRYK"/>
    <w:basedOn w:val="Normal"/>
    <w:link w:val="STRYKTegn"/>
    <w:rsid w:val="002217E7"/>
    <w:rPr>
      <w:rFonts w:ascii="Helvetica" w:eastAsia="Times New Roman" w:hAnsi="Helvetica" w:cs="Arial"/>
      <w:strike/>
      <w:color w:val="FF0000"/>
      <w:sz w:val="20"/>
      <w:szCs w:val="20"/>
      <w:lang w:eastAsia="nb-NO"/>
    </w:rPr>
  </w:style>
  <w:style w:type="character" w:customStyle="1" w:styleId="STRYKTegn">
    <w:name w:val="STRYK Tegn"/>
    <w:link w:val="STRYK"/>
    <w:rsid w:val="002217E7"/>
    <w:rPr>
      <w:rFonts w:ascii="Helvetica" w:eastAsia="Times New Roman" w:hAnsi="Helvetica" w:cs="Arial"/>
      <w:strike/>
      <w:color w:val="FF0000"/>
      <w:sz w:val="20"/>
      <w:szCs w:val="20"/>
      <w:lang w:eastAsia="nb-NO"/>
    </w:rPr>
  </w:style>
  <w:style w:type="paragraph" w:styleId="Merknadstekst">
    <w:name w:val="annotation text"/>
    <w:basedOn w:val="Normal"/>
    <w:link w:val="MerknadstekstTegn"/>
    <w:rsid w:val="002217E7"/>
    <w:rPr>
      <w:sz w:val="20"/>
      <w:szCs w:val="20"/>
      <w:lang w:val="en-GB"/>
    </w:rPr>
  </w:style>
  <w:style w:type="character" w:customStyle="1" w:styleId="MerknadstekstTegn">
    <w:name w:val="Merknadstekst Tegn"/>
    <w:basedOn w:val="Standardskriftforavsnitt"/>
    <w:link w:val="Merknadstekst"/>
    <w:rsid w:val="002217E7"/>
    <w:rPr>
      <w:rFonts w:ascii="Times New Roman" w:eastAsia="SimSun" w:hAnsi="Times New Roman" w:cs="Times New Roman"/>
      <w:sz w:val="20"/>
      <w:szCs w:val="20"/>
      <w:lang w:val="en-GB" w:eastAsia="zh-CN"/>
    </w:rPr>
  </w:style>
  <w:style w:type="paragraph" w:styleId="Kommentaremne">
    <w:name w:val="annotation subject"/>
    <w:basedOn w:val="Merknadstekst"/>
    <w:next w:val="Merknadstekst"/>
    <w:link w:val="KommentaremneTegn"/>
    <w:semiHidden/>
    <w:rsid w:val="002217E7"/>
    <w:rPr>
      <w:b/>
      <w:bCs/>
      <w:lang w:val="nb-NO"/>
    </w:rPr>
  </w:style>
  <w:style w:type="character" w:customStyle="1" w:styleId="KommentaremneTegn">
    <w:name w:val="Kommentaremne Tegn"/>
    <w:basedOn w:val="MerknadstekstTegn"/>
    <w:link w:val="Kommentaremne"/>
    <w:semiHidden/>
    <w:rsid w:val="002217E7"/>
    <w:rPr>
      <w:rFonts w:ascii="Times New Roman" w:eastAsia="SimSun" w:hAnsi="Times New Roman" w:cs="Times New Roman"/>
      <w:b/>
      <w:bCs/>
      <w:sz w:val="20"/>
      <w:szCs w:val="20"/>
      <w:lang w:val="en-GB" w:eastAsia="zh-CN"/>
    </w:rPr>
  </w:style>
  <w:style w:type="character" w:styleId="Utheving">
    <w:name w:val="Emphasis"/>
    <w:qFormat/>
    <w:rsid w:val="002217E7"/>
    <w:rPr>
      <w:i/>
      <w:iCs/>
    </w:rPr>
  </w:style>
  <w:style w:type="character" w:customStyle="1" w:styleId="Char1TegnTegn">
    <w:name w:val="Char1 Tegn Tegn"/>
    <w:rsid w:val="002217E7"/>
    <w:rPr>
      <w:rFonts w:ascii="Arial" w:hAnsi="Arial" w:cs="Arial"/>
      <w:b/>
      <w:bCs/>
      <w:kern w:val="32"/>
      <w:sz w:val="32"/>
      <w:szCs w:val="32"/>
      <w:lang w:val="en-GB" w:eastAsia="nb-NO" w:bidi="ar-SA"/>
    </w:rPr>
  </w:style>
  <w:style w:type="paragraph" w:styleId="Brdtekstinnrykk3">
    <w:name w:val="Body Text Indent 3"/>
    <w:basedOn w:val="Normal"/>
    <w:link w:val="Brdtekstinnrykk3Tegn"/>
    <w:rsid w:val="002217E7"/>
    <w:pPr>
      <w:spacing w:after="120"/>
      <w:ind w:left="283"/>
    </w:pPr>
    <w:rPr>
      <w:sz w:val="16"/>
      <w:szCs w:val="16"/>
    </w:rPr>
  </w:style>
  <w:style w:type="character" w:customStyle="1" w:styleId="Brdtekstinnrykk3Tegn">
    <w:name w:val="Brødtekstinnrykk 3 Tegn"/>
    <w:basedOn w:val="Standardskriftforavsnitt"/>
    <w:link w:val="Brdtekstinnrykk3"/>
    <w:rsid w:val="002217E7"/>
    <w:rPr>
      <w:rFonts w:ascii="Times New Roman" w:eastAsia="SimSun" w:hAnsi="Times New Roman" w:cs="Times New Roman"/>
      <w:sz w:val="16"/>
      <w:szCs w:val="16"/>
      <w:lang w:eastAsia="zh-CN"/>
    </w:rPr>
  </w:style>
  <w:style w:type="paragraph" w:customStyle="1" w:styleId="Tabellinjer">
    <w:name w:val="Tabellinjer"/>
    <w:basedOn w:val="Normal"/>
    <w:rsid w:val="002217E7"/>
    <w:rPr>
      <w:rFonts w:eastAsia="Times New Roman"/>
      <w:kern w:val="22"/>
      <w:sz w:val="22"/>
      <w:lang w:eastAsia="en-US"/>
    </w:rPr>
  </w:style>
  <w:style w:type="paragraph" w:customStyle="1" w:styleId="TabellSisteLinje">
    <w:name w:val="TabellSisteLinje"/>
    <w:basedOn w:val="Normal"/>
    <w:rsid w:val="002217E7"/>
    <w:pPr>
      <w:spacing w:after="120"/>
    </w:pPr>
    <w:rPr>
      <w:rFonts w:eastAsia="Times New Roman"/>
      <w:kern w:val="22"/>
      <w:sz w:val="22"/>
      <w:lang w:eastAsia="en-US"/>
    </w:rPr>
  </w:style>
  <w:style w:type="paragraph" w:styleId="Punktmerketliste">
    <w:name w:val="List Bullet"/>
    <w:basedOn w:val="Normal"/>
    <w:unhideWhenUsed/>
    <w:rsid w:val="002217E7"/>
    <w:pPr>
      <w:tabs>
        <w:tab w:val="num" w:pos="360"/>
      </w:tabs>
      <w:ind w:left="360" w:hanging="360"/>
      <w:contextualSpacing/>
    </w:pPr>
    <w:rPr>
      <w:rFonts w:eastAsia="Times New Roman"/>
      <w:sz w:val="20"/>
      <w:szCs w:val="20"/>
      <w:lang w:val="en-GB" w:eastAsia="nb-NO"/>
    </w:rPr>
  </w:style>
  <w:style w:type="paragraph" w:styleId="Punktmerketliste2">
    <w:name w:val="List Bullet 2"/>
    <w:basedOn w:val="Normal"/>
    <w:unhideWhenUsed/>
    <w:rsid w:val="002217E7"/>
    <w:pPr>
      <w:tabs>
        <w:tab w:val="num" w:pos="643"/>
      </w:tabs>
      <w:ind w:left="643" w:hanging="360"/>
      <w:contextualSpacing/>
    </w:pPr>
    <w:rPr>
      <w:rFonts w:eastAsia="Times New Roman"/>
      <w:sz w:val="20"/>
      <w:szCs w:val="20"/>
      <w:lang w:val="en-GB" w:eastAsia="nb-NO"/>
    </w:rPr>
  </w:style>
  <w:style w:type="paragraph" w:styleId="Brdtekst3">
    <w:name w:val="Body Text 3"/>
    <w:basedOn w:val="Normal"/>
    <w:link w:val="Brdtekst3Tegn"/>
    <w:rsid w:val="002217E7"/>
    <w:pPr>
      <w:spacing w:after="120"/>
    </w:pPr>
    <w:rPr>
      <w:rFonts w:eastAsia="Times New Roman"/>
      <w:sz w:val="16"/>
      <w:szCs w:val="16"/>
      <w:lang w:eastAsia="nb-NO"/>
    </w:rPr>
  </w:style>
  <w:style w:type="character" w:customStyle="1" w:styleId="Brdtekst3Tegn">
    <w:name w:val="Brødtekst 3 Tegn"/>
    <w:basedOn w:val="Standardskriftforavsnitt"/>
    <w:link w:val="Brdtekst3"/>
    <w:rsid w:val="002217E7"/>
    <w:rPr>
      <w:rFonts w:ascii="Times New Roman" w:eastAsia="Times New Roman" w:hAnsi="Times New Roman" w:cs="Times New Roman"/>
      <w:sz w:val="16"/>
      <w:szCs w:val="16"/>
      <w:lang w:eastAsia="nb-NO"/>
    </w:rPr>
  </w:style>
  <w:style w:type="character" w:customStyle="1" w:styleId="msoins0">
    <w:name w:val="msoins"/>
    <w:rsid w:val="002217E7"/>
    <w:rPr>
      <w:color w:val="008080"/>
      <w:u w:val="single"/>
    </w:rPr>
  </w:style>
  <w:style w:type="character" w:customStyle="1" w:styleId="msochangeprop0">
    <w:name w:val="msochangeprop0"/>
    <w:basedOn w:val="Standardskriftforavsnitt"/>
    <w:rsid w:val="002217E7"/>
  </w:style>
  <w:style w:type="character" w:customStyle="1" w:styleId="WW8Num2z0">
    <w:name w:val="WW8Num2z0"/>
    <w:rsid w:val="002217E7"/>
    <w:rPr>
      <w:rFonts w:ascii="Symbol" w:hAnsi="Symbol"/>
    </w:rPr>
  </w:style>
  <w:style w:type="character" w:customStyle="1" w:styleId="WW8Num3z0">
    <w:name w:val="WW8Num3z0"/>
    <w:rsid w:val="002217E7"/>
    <w:rPr>
      <w:rFonts w:ascii="Symbol" w:hAnsi="Symbol"/>
    </w:rPr>
  </w:style>
  <w:style w:type="character" w:customStyle="1" w:styleId="WW8Num4z0">
    <w:name w:val="WW8Num4z0"/>
    <w:rsid w:val="002217E7"/>
    <w:rPr>
      <w:rFonts w:ascii="Symbol" w:hAnsi="Symbol"/>
    </w:rPr>
  </w:style>
  <w:style w:type="character" w:customStyle="1" w:styleId="WW8Num5z0">
    <w:name w:val="WW8Num5z0"/>
    <w:rsid w:val="002217E7"/>
    <w:rPr>
      <w:rFonts w:ascii="Symbol" w:hAnsi="Symbol"/>
    </w:rPr>
  </w:style>
  <w:style w:type="character" w:customStyle="1" w:styleId="WW8Num6z0">
    <w:name w:val="WW8Num6z0"/>
    <w:rsid w:val="002217E7"/>
    <w:rPr>
      <w:rFonts w:ascii="Symbol" w:hAnsi="Symbol"/>
    </w:rPr>
  </w:style>
  <w:style w:type="character" w:customStyle="1" w:styleId="WW8Num7z0">
    <w:name w:val="WW8Num7z0"/>
    <w:rsid w:val="002217E7"/>
    <w:rPr>
      <w:rFonts w:ascii="Symbol" w:hAnsi="Symbol"/>
    </w:rPr>
  </w:style>
  <w:style w:type="character" w:customStyle="1" w:styleId="WW8Num8z0">
    <w:name w:val="WW8Num8z0"/>
    <w:rsid w:val="002217E7"/>
    <w:rPr>
      <w:rFonts w:ascii="Symbol" w:hAnsi="Symbol"/>
    </w:rPr>
  </w:style>
  <w:style w:type="character" w:customStyle="1" w:styleId="WW8Num9z0">
    <w:name w:val="WW8Num9z0"/>
    <w:rsid w:val="002217E7"/>
    <w:rPr>
      <w:rFonts w:ascii="Symbol" w:hAnsi="Symbol"/>
    </w:rPr>
  </w:style>
  <w:style w:type="character" w:customStyle="1" w:styleId="WW8Num11z0">
    <w:name w:val="WW8Num11z0"/>
    <w:rsid w:val="002217E7"/>
    <w:rPr>
      <w:rFonts w:ascii="Symbol" w:hAnsi="Symbol"/>
    </w:rPr>
  </w:style>
  <w:style w:type="character" w:customStyle="1" w:styleId="WW8Num12z0">
    <w:name w:val="WW8Num12z0"/>
    <w:rsid w:val="002217E7"/>
    <w:rPr>
      <w:rFonts w:ascii="Helvetica" w:eastAsia="Times New Roman" w:hAnsi="Helvetica" w:cs="Times New Roman"/>
    </w:rPr>
  </w:style>
  <w:style w:type="character" w:customStyle="1" w:styleId="WW8Num13z0">
    <w:name w:val="WW8Num13z0"/>
    <w:rsid w:val="002217E7"/>
    <w:rPr>
      <w:rFonts w:ascii="Symbol" w:hAnsi="Symbol"/>
    </w:rPr>
  </w:style>
  <w:style w:type="character" w:customStyle="1" w:styleId="WW8Num14z0">
    <w:name w:val="WW8Num14z0"/>
    <w:rsid w:val="002217E7"/>
    <w:rPr>
      <w:rFonts w:ascii="Symbol" w:hAnsi="Symbol"/>
    </w:rPr>
  </w:style>
  <w:style w:type="character" w:customStyle="1" w:styleId="WW8Num15z0">
    <w:name w:val="WW8Num15z0"/>
    <w:rsid w:val="002217E7"/>
    <w:rPr>
      <w:rFonts w:ascii="Symbol" w:hAnsi="Symbol"/>
    </w:rPr>
  </w:style>
  <w:style w:type="character" w:customStyle="1" w:styleId="WW8Num16z0">
    <w:name w:val="WW8Num16z0"/>
    <w:rsid w:val="002217E7"/>
    <w:rPr>
      <w:rFonts w:ascii="Symbol" w:hAnsi="Symbol"/>
    </w:rPr>
  </w:style>
  <w:style w:type="character" w:customStyle="1" w:styleId="WW8Num17z0">
    <w:name w:val="WW8Num17z0"/>
    <w:rsid w:val="002217E7"/>
    <w:rPr>
      <w:rFonts w:ascii="Symbol" w:hAnsi="Symbol"/>
    </w:rPr>
  </w:style>
  <w:style w:type="character" w:customStyle="1" w:styleId="WW8Num18z0">
    <w:name w:val="WW8Num18z0"/>
    <w:rsid w:val="002217E7"/>
    <w:rPr>
      <w:rFonts w:ascii="Symbol" w:hAnsi="Symbol"/>
    </w:rPr>
  </w:style>
  <w:style w:type="character" w:customStyle="1" w:styleId="WW8Num19z0">
    <w:name w:val="WW8Num19z0"/>
    <w:rsid w:val="002217E7"/>
    <w:rPr>
      <w:rFonts w:ascii="Symbol" w:hAnsi="Symbol"/>
    </w:rPr>
  </w:style>
  <w:style w:type="character" w:customStyle="1" w:styleId="WW8Num20z0">
    <w:name w:val="WW8Num20z0"/>
    <w:rsid w:val="002217E7"/>
    <w:rPr>
      <w:rFonts w:ascii="Symbol" w:hAnsi="Symbol"/>
    </w:rPr>
  </w:style>
  <w:style w:type="character" w:customStyle="1" w:styleId="WW8Num21z0">
    <w:name w:val="WW8Num21z0"/>
    <w:rsid w:val="002217E7"/>
    <w:rPr>
      <w:rFonts w:ascii="Helvetica" w:eastAsia="Times New Roman" w:hAnsi="Helvetica" w:cs="Times New Roman"/>
    </w:rPr>
  </w:style>
  <w:style w:type="character" w:customStyle="1" w:styleId="WW8Num22z0">
    <w:name w:val="WW8Num22z0"/>
    <w:rsid w:val="002217E7"/>
    <w:rPr>
      <w:rFonts w:ascii="Symbol" w:hAnsi="Symbol"/>
      <w:sz w:val="20"/>
      <w:szCs w:val="20"/>
    </w:rPr>
  </w:style>
  <w:style w:type="character" w:customStyle="1" w:styleId="WW8Num23z0">
    <w:name w:val="WW8Num23z0"/>
    <w:rsid w:val="002217E7"/>
    <w:rPr>
      <w:rFonts w:ascii="Symbol" w:hAnsi="Symbol"/>
    </w:rPr>
  </w:style>
  <w:style w:type="character" w:customStyle="1" w:styleId="WW8Num24z0">
    <w:name w:val="WW8Num24z0"/>
    <w:rsid w:val="002217E7"/>
    <w:rPr>
      <w:rFonts w:ascii="Symbol" w:hAnsi="Symbol"/>
    </w:rPr>
  </w:style>
  <w:style w:type="character" w:customStyle="1" w:styleId="WW8Num25z0">
    <w:name w:val="WW8Num25z0"/>
    <w:rsid w:val="002217E7"/>
    <w:rPr>
      <w:rFonts w:ascii="Symbol" w:hAnsi="Symbol"/>
    </w:rPr>
  </w:style>
  <w:style w:type="character" w:customStyle="1" w:styleId="WW8Num26z0">
    <w:name w:val="WW8Num26z0"/>
    <w:rsid w:val="002217E7"/>
    <w:rPr>
      <w:rFonts w:ascii="Symbol" w:hAnsi="Symbol"/>
    </w:rPr>
  </w:style>
  <w:style w:type="character" w:customStyle="1" w:styleId="WW8Num27z0">
    <w:name w:val="WW8Num27z0"/>
    <w:rsid w:val="002217E7"/>
    <w:rPr>
      <w:rFonts w:ascii="Symbol" w:hAnsi="Symbol"/>
    </w:rPr>
  </w:style>
  <w:style w:type="character" w:customStyle="1" w:styleId="WW8Num27z2">
    <w:name w:val="WW8Num27z2"/>
    <w:rsid w:val="002217E7"/>
    <w:rPr>
      <w:rFonts w:ascii="Wingdings" w:hAnsi="Wingdings"/>
    </w:rPr>
  </w:style>
  <w:style w:type="character" w:customStyle="1" w:styleId="WW8Num27z4">
    <w:name w:val="WW8Num27z4"/>
    <w:rsid w:val="002217E7"/>
    <w:rPr>
      <w:rFonts w:ascii="Courier New" w:hAnsi="Courier New" w:cs="Courier New"/>
    </w:rPr>
  </w:style>
  <w:style w:type="character" w:customStyle="1" w:styleId="WW8Num28z0">
    <w:name w:val="WW8Num28z0"/>
    <w:rsid w:val="002217E7"/>
    <w:rPr>
      <w:rFonts w:ascii="Symbol" w:hAnsi="Symbol"/>
    </w:rPr>
  </w:style>
  <w:style w:type="character" w:customStyle="1" w:styleId="WW8Num29z0">
    <w:name w:val="WW8Num29z0"/>
    <w:rsid w:val="002217E7"/>
    <w:rPr>
      <w:rFonts w:ascii="Symbol" w:hAnsi="Symbol"/>
    </w:rPr>
  </w:style>
  <w:style w:type="character" w:customStyle="1" w:styleId="WW8Num30z0">
    <w:name w:val="WW8Num30z0"/>
    <w:rsid w:val="002217E7"/>
    <w:rPr>
      <w:rFonts w:ascii="Symbol" w:hAnsi="Symbol"/>
    </w:rPr>
  </w:style>
  <w:style w:type="character" w:customStyle="1" w:styleId="WW8Num31z0">
    <w:name w:val="WW8Num31z0"/>
    <w:rsid w:val="002217E7"/>
    <w:rPr>
      <w:rFonts w:ascii="Symbol" w:hAnsi="Symbol"/>
    </w:rPr>
  </w:style>
  <w:style w:type="character" w:customStyle="1" w:styleId="WW8Num32z0">
    <w:name w:val="WW8Num32z0"/>
    <w:rsid w:val="002217E7"/>
    <w:rPr>
      <w:rFonts w:ascii="Symbol" w:hAnsi="Symbol"/>
    </w:rPr>
  </w:style>
  <w:style w:type="character" w:customStyle="1" w:styleId="WW8Num33z0">
    <w:name w:val="WW8Num33z0"/>
    <w:rsid w:val="002217E7"/>
    <w:rPr>
      <w:rFonts w:ascii="Helvetica" w:eastAsia="Times New Roman" w:hAnsi="Helvetica" w:cs="Times New Roman"/>
    </w:rPr>
  </w:style>
  <w:style w:type="character" w:customStyle="1" w:styleId="WW8Num34z0">
    <w:name w:val="WW8Num34z0"/>
    <w:rsid w:val="002217E7"/>
    <w:rPr>
      <w:rFonts w:ascii="Symbol" w:hAnsi="Symbol"/>
    </w:rPr>
  </w:style>
  <w:style w:type="character" w:customStyle="1" w:styleId="WW8Num35z0">
    <w:name w:val="WW8Num35z0"/>
    <w:rsid w:val="002217E7"/>
    <w:rPr>
      <w:rFonts w:ascii="Symbol" w:hAnsi="Symbol"/>
    </w:rPr>
  </w:style>
  <w:style w:type="character" w:customStyle="1" w:styleId="WW8Num36z0">
    <w:name w:val="WW8Num36z0"/>
    <w:rsid w:val="002217E7"/>
    <w:rPr>
      <w:rFonts w:ascii="Symbol" w:hAnsi="Symbol"/>
    </w:rPr>
  </w:style>
  <w:style w:type="character" w:customStyle="1" w:styleId="WW8Num37z0">
    <w:name w:val="WW8Num37z0"/>
    <w:rsid w:val="002217E7"/>
    <w:rPr>
      <w:rFonts w:ascii="Symbol" w:hAnsi="Symbol"/>
    </w:rPr>
  </w:style>
  <w:style w:type="character" w:customStyle="1" w:styleId="WW8Num38z0">
    <w:name w:val="WW8Num38z0"/>
    <w:rsid w:val="002217E7"/>
    <w:rPr>
      <w:rFonts w:ascii="Symbol" w:hAnsi="Symbol"/>
    </w:rPr>
  </w:style>
  <w:style w:type="character" w:customStyle="1" w:styleId="WW8Num38z2">
    <w:name w:val="WW8Num38z2"/>
    <w:rsid w:val="002217E7"/>
    <w:rPr>
      <w:rFonts w:ascii="Wingdings" w:hAnsi="Wingdings"/>
    </w:rPr>
  </w:style>
  <w:style w:type="character" w:customStyle="1" w:styleId="WW8Num38z4">
    <w:name w:val="WW8Num38z4"/>
    <w:rsid w:val="002217E7"/>
    <w:rPr>
      <w:rFonts w:ascii="Courier New" w:hAnsi="Courier New" w:cs="Courier New"/>
    </w:rPr>
  </w:style>
  <w:style w:type="character" w:customStyle="1" w:styleId="WW8Num39z0">
    <w:name w:val="WW8Num39z0"/>
    <w:rsid w:val="002217E7"/>
    <w:rPr>
      <w:rFonts w:ascii="Symbol" w:hAnsi="Symbol"/>
    </w:rPr>
  </w:style>
  <w:style w:type="character" w:customStyle="1" w:styleId="WW8Num40z0">
    <w:name w:val="WW8Num40z0"/>
    <w:rsid w:val="002217E7"/>
    <w:rPr>
      <w:rFonts w:ascii="Symbol" w:hAnsi="Symbol"/>
    </w:rPr>
  </w:style>
  <w:style w:type="character" w:customStyle="1" w:styleId="WW8Num41z0">
    <w:name w:val="WW8Num41z0"/>
    <w:rsid w:val="002217E7"/>
    <w:rPr>
      <w:rFonts w:ascii="Symbol" w:hAnsi="Symbol"/>
    </w:rPr>
  </w:style>
  <w:style w:type="character" w:customStyle="1" w:styleId="WW8Num42z0">
    <w:name w:val="WW8Num42z0"/>
    <w:rsid w:val="002217E7"/>
    <w:rPr>
      <w:rFonts w:ascii="Symbol" w:hAnsi="Symbol"/>
    </w:rPr>
  </w:style>
  <w:style w:type="character" w:customStyle="1" w:styleId="WW8Num43z0">
    <w:name w:val="WW8Num43z0"/>
    <w:rsid w:val="002217E7"/>
    <w:rPr>
      <w:rFonts w:ascii="Symbol" w:hAnsi="Symbol"/>
      <w:sz w:val="20"/>
      <w:szCs w:val="20"/>
    </w:rPr>
  </w:style>
  <w:style w:type="character" w:customStyle="1" w:styleId="WW8Num44z0">
    <w:name w:val="WW8Num44z0"/>
    <w:rsid w:val="002217E7"/>
    <w:rPr>
      <w:rFonts w:ascii="Symbol" w:hAnsi="Symbol"/>
      <w:sz w:val="20"/>
      <w:szCs w:val="20"/>
    </w:rPr>
  </w:style>
  <w:style w:type="character" w:customStyle="1" w:styleId="Absatz-Standardschriftart">
    <w:name w:val="Absatz-Standardschriftart"/>
    <w:rsid w:val="002217E7"/>
  </w:style>
  <w:style w:type="character" w:customStyle="1" w:styleId="WW8Num1z0">
    <w:name w:val="WW8Num1z0"/>
    <w:rsid w:val="002217E7"/>
    <w:rPr>
      <w:rFonts w:ascii="Symbol" w:hAnsi="Symbol"/>
    </w:rPr>
  </w:style>
  <w:style w:type="character" w:customStyle="1" w:styleId="WW8Num1z1">
    <w:name w:val="WW8Num1z1"/>
    <w:rsid w:val="002217E7"/>
    <w:rPr>
      <w:rFonts w:ascii="Courier New" w:hAnsi="Courier New" w:cs="Courier New"/>
    </w:rPr>
  </w:style>
  <w:style w:type="character" w:customStyle="1" w:styleId="WW8Num1z2">
    <w:name w:val="WW8Num1z2"/>
    <w:rsid w:val="002217E7"/>
    <w:rPr>
      <w:rFonts w:ascii="Wingdings" w:hAnsi="Wingdings"/>
    </w:rPr>
  </w:style>
  <w:style w:type="character" w:customStyle="1" w:styleId="WW8Num2z1">
    <w:name w:val="WW8Num2z1"/>
    <w:rsid w:val="002217E7"/>
    <w:rPr>
      <w:rFonts w:ascii="Courier New" w:hAnsi="Courier New" w:cs="Helvetica"/>
    </w:rPr>
  </w:style>
  <w:style w:type="character" w:customStyle="1" w:styleId="WW8Num2z2">
    <w:name w:val="WW8Num2z2"/>
    <w:rsid w:val="002217E7"/>
    <w:rPr>
      <w:rFonts w:ascii="Wingdings" w:hAnsi="Wingdings"/>
    </w:rPr>
  </w:style>
  <w:style w:type="character" w:customStyle="1" w:styleId="WW8Num3z1">
    <w:name w:val="WW8Num3z1"/>
    <w:rsid w:val="002217E7"/>
    <w:rPr>
      <w:rFonts w:ascii="Courier New" w:hAnsi="Courier New" w:cs="Helvetica"/>
    </w:rPr>
  </w:style>
  <w:style w:type="character" w:customStyle="1" w:styleId="WW8Num3z2">
    <w:name w:val="WW8Num3z2"/>
    <w:rsid w:val="002217E7"/>
    <w:rPr>
      <w:rFonts w:ascii="Wingdings" w:hAnsi="Wingdings"/>
    </w:rPr>
  </w:style>
  <w:style w:type="character" w:customStyle="1" w:styleId="WW8Num4z1">
    <w:name w:val="WW8Num4z1"/>
    <w:rsid w:val="002217E7"/>
    <w:rPr>
      <w:rFonts w:ascii="Courier New" w:hAnsi="Courier New" w:cs="Courier New"/>
    </w:rPr>
  </w:style>
  <w:style w:type="character" w:customStyle="1" w:styleId="WW8Num4z2">
    <w:name w:val="WW8Num4z2"/>
    <w:rsid w:val="002217E7"/>
    <w:rPr>
      <w:rFonts w:ascii="Wingdings" w:hAnsi="Wingdings"/>
    </w:rPr>
  </w:style>
  <w:style w:type="character" w:customStyle="1" w:styleId="WW8Num5z1">
    <w:name w:val="WW8Num5z1"/>
    <w:rsid w:val="002217E7"/>
    <w:rPr>
      <w:rFonts w:ascii="Courier New" w:hAnsi="Courier New" w:cs="Courier New"/>
    </w:rPr>
  </w:style>
  <w:style w:type="character" w:customStyle="1" w:styleId="WW8Num5z2">
    <w:name w:val="WW8Num5z2"/>
    <w:rsid w:val="002217E7"/>
    <w:rPr>
      <w:rFonts w:ascii="Wingdings" w:hAnsi="Wingdings"/>
    </w:rPr>
  </w:style>
  <w:style w:type="character" w:customStyle="1" w:styleId="WW8Num6z1">
    <w:name w:val="WW8Num6z1"/>
    <w:rsid w:val="002217E7"/>
    <w:rPr>
      <w:rFonts w:ascii="Courier New" w:hAnsi="Courier New" w:cs="Helvetica"/>
    </w:rPr>
  </w:style>
  <w:style w:type="character" w:customStyle="1" w:styleId="WW8Num6z2">
    <w:name w:val="WW8Num6z2"/>
    <w:rsid w:val="002217E7"/>
    <w:rPr>
      <w:rFonts w:ascii="Wingdings" w:hAnsi="Wingdings"/>
    </w:rPr>
  </w:style>
  <w:style w:type="character" w:customStyle="1" w:styleId="WW8Num7z1">
    <w:name w:val="WW8Num7z1"/>
    <w:rsid w:val="002217E7"/>
    <w:rPr>
      <w:rFonts w:ascii="Courier New" w:hAnsi="Courier New" w:cs="Courier New"/>
    </w:rPr>
  </w:style>
  <w:style w:type="character" w:customStyle="1" w:styleId="WW8Num7z2">
    <w:name w:val="WW8Num7z2"/>
    <w:rsid w:val="002217E7"/>
    <w:rPr>
      <w:rFonts w:ascii="Wingdings" w:hAnsi="Wingdings"/>
    </w:rPr>
  </w:style>
  <w:style w:type="character" w:customStyle="1" w:styleId="WW8Num8z1">
    <w:name w:val="WW8Num8z1"/>
    <w:rsid w:val="002217E7"/>
    <w:rPr>
      <w:rFonts w:ascii="Courier New" w:hAnsi="Courier New" w:cs="Courier New"/>
    </w:rPr>
  </w:style>
  <w:style w:type="character" w:customStyle="1" w:styleId="WW8Num8z2">
    <w:name w:val="WW8Num8z2"/>
    <w:rsid w:val="002217E7"/>
    <w:rPr>
      <w:rFonts w:ascii="Wingdings" w:hAnsi="Wingdings"/>
    </w:rPr>
  </w:style>
  <w:style w:type="character" w:customStyle="1" w:styleId="WW8Num10z0">
    <w:name w:val="WW8Num10z0"/>
    <w:rsid w:val="002217E7"/>
    <w:rPr>
      <w:rFonts w:ascii="Symbol" w:hAnsi="Symbol"/>
    </w:rPr>
  </w:style>
  <w:style w:type="character" w:customStyle="1" w:styleId="WW8Num10z1">
    <w:name w:val="WW8Num10z1"/>
    <w:rsid w:val="002217E7"/>
    <w:rPr>
      <w:rFonts w:ascii="Courier New" w:hAnsi="Courier New" w:cs="Helvetica"/>
    </w:rPr>
  </w:style>
  <w:style w:type="character" w:customStyle="1" w:styleId="WW8Num10z2">
    <w:name w:val="WW8Num10z2"/>
    <w:rsid w:val="002217E7"/>
    <w:rPr>
      <w:rFonts w:ascii="Wingdings" w:hAnsi="Wingdings"/>
    </w:rPr>
  </w:style>
  <w:style w:type="character" w:customStyle="1" w:styleId="WW8Num11z1">
    <w:name w:val="WW8Num11z1"/>
    <w:rsid w:val="002217E7"/>
    <w:rPr>
      <w:rFonts w:ascii="Courier New" w:hAnsi="Courier New" w:cs="Helvetica"/>
    </w:rPr>
  </w:style>
  <w:style w:type="character" w:customStyle="1" w:styleId="WW8Num11z2">
    <w:name w:val="WW8Num11z2"/>
    <w:rsid w:val="002217E7"/>
    <w:rPr>
      <w:rFonts w:ascii="Wingdings" w:hAnsi="Wingdings"/>
    </w:rPr>
  </w:style>
  <w:style w:type="character" w:customStyle="1" w:styleId="WW8Num12z1">
    <w:name w:val="WW8Num12z1"/>
    <w:rsid w:val="002217E7"/>
    <w:rPr>
      <w:rFonts w:ascii="Courier New" w:hAnsi="Courier New" w:cs="Helvetica"/>
    </w:rPr>
  </w:style>
  <w:style w:type="character" w:customStyle="1" w:styleId="WW8Num12z2">
    <w:name w:val="WW8Num12z2"/>
    <w:rsid w:val="002217E7"/>
    <w:rPr>
      <w:rFonts w:ascii="Wingdings" w:hAnsi="Wingdings"/>
    </w:rPr>
  </w:style>
  <w:style w:type="character" w:customStyle="1" w:styleId="WW8Num12z3">
    <w:name w:val="WW8Num12z3"/>
    <w:rsid w:val="002217E7"/>
    <w:rPr>
      <w:rFonts w:ascii="Symbol" w:hAnsi="Symbol"/>
    </w:rPr>
  </w:style>
  <w:style w:type="character" w:customStyle="1" w:styleId="WW8Num15z1">
    <w:name w:val="WW8Num15z1"/>
    <w:rsid w:val="002217E7"/>
    <w:rPr>
      <w:rFonts w:ascii="Courier New" w:hAnsi="Courier New" w:cs="Helvetica"/>
    </w:rPr>
  </w:style>
  <w:style w:type="character" w:customStyle="1" w:styleId="WW8Num15z2">
    <w:name w:val="WW8Num15z2"/>
    <w:rsid w:val="002217E7"/>
    <w:rPr>
      <w:rFonts w:ascii="Wingdings" w:hAnsi="Wingdings"/>
    </w:rPr>
  </w:style>
  <w:style w:type="character" w:customStyle="1" w:styleId="WW8Num16z1">
    <w:name w:val="WW8Num16z1"/>
    <w:rsid w:val="002217E7"/>
    <w:rPr>
      <w:rFonts w:ascii="Courier New" w:hAnsi="Courier New" w:cs="Courier New"/>
    </w:rPr>
  </w:style>
  <w:style w:type="character" w:customStyle="1" w:styleId="WW8Num16z2">
    <w:name w:val="WW8Num16z2"/>
    <w:rsid w:val="002217E7"/>
    <w:rPr>
      <w:rFonts w:ascii="Wingdings" w:hAnsi="Wingdings"/>
    </w:rPr>
  </w:style>
  <w:style w:type="character" w:customStyle="1" w:styleId="WW8Num17z1">
    <w:name w:val="WW8Num17z1"/>
    <w:rsid w:val="002217E7"/>
    <w:rPr>
      <w:rFonts w:ascii="Courier New" w:hAnsi="Courier New" w:cs="Helvetica"/>
    </w:rPr>
  </w:style>
  <w:style w:type="character" w:customStyle="1" w:styleId="WW8Num17z2">
    <w:name w:val="WW8Num17z2"/>
    <w:rsid w:val="002217E7"/>
    <w:rPr>
      <w:rFonts w:ascii="Wingdings" w:hAnsi="Wingdings"/>
    </w:rPr>
  </w:style>
  <w:style w:type="character" w:customStyle="1" w:styleId="WW8Num18z1">
    <w:name w:val="WW8Num18z1"/>
    <w:rsid w:val="002217E7"/>
    <w:rPr>
      <w:rFonts w:ascii="Courier New" w:hAnsi="Courier New" w:cs="Helvetica"/>
    </w:rPr>
  </w:style>
  <w:style w:type="character" w:customStyle="1" w:styleId="WW8Num18z2">
    <w:name w:val="WW8Num18z2"/>
    <w:rsid w:val="002217E7"/>
    <w:rPr>
      <w:rFonts w:ascii="Wingdings" w:hAnsi="Wingdings"/>
    </w:rPr>
  </w:style>
  <w:style w:type="character" w:customStyle="1" w:styleId="WW8Num19z1">
    <w:name w:val="WW8Num19z1"/>
    <w:rsid w:val="002217E7"/>
    <w:rPr>
      <w:rFonts w:ascii="Courier New" w:hAnsi="Courier New" w:cs="Courier New"/>
    </w:rPr>
  </w:style>
  <w:style w:type="character" w:customStyle="1" w:styleId="WW8Num19z2">
    <w:name w:val="WW8Num19z2"/>
    <w:rsid w:val="002217E7"/>
    <w:rPr>
      <w:rFonts w:ascii="Wingdings" w:hAnsi="Wingdings"/>
    </w:rPr>
  </w:style>
  <w:style w:type="character" w:customStyle="1" w:styleId="WW8Num20z1">
    <w:name w:val="WW8Num20z1"/>
    <w:rsid w:val="002217E7"/>
    <w:rPr>
      <w:rFonts w:ascii="Courier New" w:hAnsi="Courier New" w:cs="Courier New"/>
    </w:rPr>
  </w:style>
  <w:style w:type="character" w:customStyle="1" w:styleId="WW8Num20z2">
    <w:name w:val="WW8Num20z2"/>
    <w:rsid w:val="002217E7"/>
    <w:rPr>
      <w:rFonts w:ascii="Wingdings" w:hAnsi="Wingdings"/>
    </w:rPr>
  </w:style>
  <w:style w:type="character" w:customStyle="1" w:styleId="WW8Num21z1">
    <w:name w:val="WW8Num21z1"/>
    <w:rsid w:val="002217E7"/>
    <w:rPr>
      <w:rFonts w:ascii="Courier New" w:hAnsi="Courier New" w:cs="Helvetica"/>
    </w:rPr>
  </w:style>
  <w:style w:type="character" w:customStyle="1" w:styleId="WW8Num21z2">
    <w:name w:val="WW8Num21z2"/>
    <w:rsid w:val="002217E7"/>
    <w:rPr>
      <w:rFonts w:ascii="Wingdings" w:hAnsi="Wingdings"/>
    </w:rPr>
  </w:style>
  <w:style w:type="character" w:customStyle="1" w:styleId="WW8Num21z3">
    <w:name w:val="WW8Num21z3"/>
    <w:rsid w:val="002217E7"/>
    <w:rPr>
      <w:rFonts w:ascii="Symbol" w:hAnsi="Symbol"/>
    </w:rPr>
  </w:style>
  <w:style w:type="character" w:customStyle="1" w:styleId="WW8Num22z1">
    <w:name w:val="WW8Num22z1"/>
    <w:rsid w:val="002217E7"/>
    <w:rPr>
      <w:rFonts w:ascii="Symbol" w:hAnsi="Symbol"/>
    </w:rPr>
  </w:style>
  <w:style w:type="character" w:customStyle="1" w:styleId="WW8Num22z2">
    <w:name w:val="WW8Num22z2"/>
    <w:rsid w:val="002217E7"/>
    <w:rPr>
      <w:rFonts w:ascii="Wingdings" w:hAnsi="Wingdings"/>
    </w:rPr>
  </w:style>
  <w:style w:type="character" w:customStyle="1" w:styleId="WW8Num22z4">
    <w:name w:val="WW8Num22z4"/>
    <w:rsid w:val="002217E7"/>
    <w:rPr>
      <w:rFonts w:ascii="Courier New" w:hAnsi="Courier New" w:cs="Helvetica"/>
    </w:rPr>
  </w:style>
  <w:style w:type="character" w:customStyle="1" w:styleId="WW8Num23z1">
    <w:name w:val="WW8Num23z1"/>
    <w:rsid w:val="002217E7"/>
    <w:rPr>
      <w:rFonts w:ascii="Courier New" w:hAnsi="Courier New" w:cs="Courier New"/>
    </w:rPr>
  </w:style>
  <w:style w:type="character" w:customStyle="1" w:styleId="WW8Num23z2">
    <w:name w:val="WW8Num23z2"/>
    <w:rsid w:val="002217E7"/>
    <w:rPr>
      <w:rFonts w:ascii="Wingdings" w:hAnsi="Wingdings"/>
    </w:rPr>
  </w:style>
  <w:style w:type="character" w:customStyle="1" w:styleId="WW8Num24z1">
    <w:name w:val="WW8Num24z1"/>
    <w:rsid w:val="002217E7"/>
    <w:rPr>
      <w:rFonts w:ascii="Courier New" w:hAnsi="Courier New" w:cs="Helvetica"/>
    </w:rPr>
  </w:style>
  <w:style w:type="character" w:customStyle="1" w:styleId="WW8Num24z2">
    <w:name w:val="WW8Num24z2"/>
    <w:rsid w:val="002217E7"/>
    <w:rPr>
      <w:rFonts w:ascii="Wingdings" w:hAnsi="Wingdings"/>
    </w:rPr>
  </w:style>
  <w:style w:type="character" w:customStyle="1" w:styleId="WW8Num25z1">
    <w:name w:val="WW8Num25z1"/>
    <w:rsid w:val="002217E7"/>
    <w:rPr>
      <w:rFonts w:ascii="Courier New" w:hAnsi="Courier New" w:cs="Helvetica"/>
    </w:rPr>
  </w:style>
  <w:style w:type="character" w:customStyle="1" w:styleId="WW8Num25z2">
    <w:name w:val="WW8Num25z2"/>
    <w:rsid w:val="002217E7"/>
    <w:rPr>
      <w:rFonts w:ascii="Wingdings" w:hAnsi="Wingdings"/>
    </w:rPr>
  </w:style>
  <w:style w:type="character" w:customStyle="1" w:styleId="WW8Num26z2">
    <w:name w:val="WW8Num26z2"/>
    <w:rsid w:val="002217E7"/>
    <w:rPr>
      <w:rFonts w:ascii="Wingdings" w:hAnsi="Wingdings"/>
    </w:rPr>
  </w:style>
  <w:style w:type="character" w:customStyle="1" w:styleId="WW8Num26z4">
    <w:name w:val="WW8Num26z4"/>
    <w:rsid w:val="002217E7"/>
    <w:rPr>
      <w:rFonts w:ascii="Courier New" w:hAnsi="Courier New" w:cs="Courier New"/>
    </w:rPr>
  </w:style>
  <w:style w:type="character" w:customStyle="1" w:styleId="WW8Num27z1">
    <w:name w:val="WW8Num27z1"/>
    <w:rsid w:val="002217E7"/>
    <w:rPr>
      <w:rFonts w:ascii="Courier New" w:hAnsi="Courier New" w:cs="Courier New"/>
    </w:rPr>
  </w:style>
  <w:style w:type="character" w:customStyle="1" w:styleId="WW8Num28z1">
    <w:name w:val="WW8Num28z1"/>
    <w:rsid w:val="002217E7"/>
    <w:rPr>
      <w:rFonts w:ascii="Courier New" w:hAnsi="Courier New" w:cs="Helvetica"/>
    </w:rPr>
  </w:style>
  <w:style w:type="character" w:customStyle="1" w:styleId="WW8Num28z2">
    <w:name w:val="WW8Num28z2"/>
    <w:rsid w:val="002217E7"/>
    <w:rPr>
      <w:rFonts w:ascii="Wingdings" w:hAnsi="Wingdings"/>
    </w:rPr>
  </w:style>
  <w:style w:type="character" w:customStyle="1" w:styleId="WW8Num29z1">
    <w:name w:val="WW8Num29z1"/>
    <w:rsid w:val="002217E7"/>
    <w:rPr>
      <w:rFonts w:ascii="Courier New" w:hAnsi="Courier New" w:cs="Helvetica"/>
    </w:rPr>
  </w:style>
  <w:style w:type="character" w:customStyle="1" w:styleId="WW8Num29z2">
    <w:name w:val="WW8Num29z2"/>
    <w:rsid w:val="002217E7"/>
    <w:rPr>
      <w:rFonts w:ascii="Wingdings" w:hAnsi="Wingdings"/>
    </w:rPr>
  </w:style>
  <w:style w:type="character" w:customStyle="1" w:styleId="WW8Num30z1">
    <w:name w:val="WW8Num30z1"/>
    <w:rsid w:val="002217E7"/>
    <w:rPr>
      <w:rFonts w:ascii="Courier New" w:hAnsi="Courier New" w:cs="Helvetica"/>
    </w:rPr>
  </w:style>
  <w:style w:type="character" w:customStyle="1" w:styleId="WW8Num30z2">
    <w:name w:val="WW8Num30z2"/>
    <w:rsid w:val="002217E7"/>
    <w:rPr>
      <w:rFonts w:ascii="Wingdings" w:hAnsi="Wingdings"/>
    </w:rPr>
  </w:style>
  <w:style w:type="character" w:customStyle="1" w:styleId="WW8Num31z1">
    <w:name w:val="WW8Num31z1"/>
    <w:rsid w:val="002217E7"/>
    <w:rPr>
      <w:rFonts w:ascii="Courier New" w:hAnsi="Courier New" w:cs="Helvetica"/>
    </w:rPr>
  </w:style>
  <w:style w:type="character" w:customStyle="1" w:styleId="WW8Num31z2">
    <w:name w:val="WW8Num31z2"/>
    <w:rsid w:val="002217E7"/>
    <w:rPr>
      <w:rFonts w:ascii="Wingdings" w:hAnsi="Wingdings"/>
    </w:rPr>
  </w:style>
  <w:style w:type="character" w:customStyle="1" w:styleId="WW8Num32z1">
    <w:name w:val="WW8Num32z1"/>
    <w:rsid w:val="002217E7"/>
    <w:rPr>
      <w:rFonts w:ascii="Courier New" w:hAnsi="Courier New" w:cs="Courier New"/>
    </w:rPr>
  </w:style>
  <w:style w:type="character" w:customStyle="1" w:styleId="WW8Num32z2">
    <w:name w:val="WW8Num32z2"/>
    <w:rsid w:val="002217E7"/>
    <w:rPr>
      <w:rFonts w:ascii="Wingdings" w:hAnsi="Wingdings"/>
    </w:rPr>
  </w:style>
  <w:style w:type="character" w:customStyle="1" w:styleId="WW8Num33z1">
    <w:name w:val="WW8Num33z1"/>
    <w:rsid w:val="002217E7"/>
    <w:rPr>
      <w:rFonts w:ascii="Courier New" w:hAnsi="Courier New" w:cs="Courier New"/>
    </w:rPr>
  </w:style>
  <w:style w:type="character" w:customStyle="1" w:styleId="WW8Num33z2">
    <w:name w:val="WW8Num33z2"/>
    <w:rsid w:val="002217E7"/>
    <w:rPr>
      <w:rFonts w:ascii="Wingdings" w:hAnsi="Wingdings"/>
    </w:rPr>
  </w:style>
  <w:style w:type="character" w:customStyle="1" w:styleId="WW8Num33z3">
    <w:name w:val="WW8Num33z3"/>
    <w:rsid w:val="002217E7"/>
    <w:rPr>
      <w:rFonts w:ascii="Symbol" w:hAnsi="Symbol"/>
    </w:rPr>
  </w:style>
  <w:style w:type="character" w:customStyle="1" w:styleId="WW8Num34z1">
    <w:name w:val="WW8Num34z1"/>
    <w:rsid w:val="002217E7"/>
    <w:rPr>
      <w:rFonts w:ascii="Courier New" w:hAnsi="Courier New" w:cs="Courier New"/>
    </w:rPr>
  </w:style>
  <w:style w:type="character" w:customStyle="1" w:styleId="WW8Num34z2">
    <w:name w:val="WW8Num34z2"/>
    <w:rsid w:val="002217E7"/>
    <w:rPr>
      <w:rFonts w:ascii="Wingdings" w:hAnsi="Wingdings"/>
    </w:rPr>
  </w:style>
  <w:style w:type="character" w:customStyle="1" w:styleId="WW8Num35z1">
    <w:name w:val="WW8Num35z1"/>
    <w:rsid w:val="002217E7"/>
    <w:rPr>
      <w:rFonts w:ascii="Courier New" w:hAnsi="Courier New" w:cs="Courier New"/>
    </w:rPr>
  </w:style>
  <w:style w:type="character" w:customStyle="1" w:styleId="WW8Num35z2">
    <w:name w:val="WW8Num35z2"/>
    <w:rsid w:val="002217E7"/>
    <w:rPr>
      <w:rFonts w:ascii="Wingdings" w:hAnsi="Wingdings"/>
    </w:rPr>
  </w:style>
  <w:style w:type="character" w:customStyle="1" w:styleId="WW8Num36z1">
    <w:name w:val="WW8Num36z1"/>
    <w:rsid w:val="002217E7"/>
    <w:rPr>
      <w:rFonts w:ascii="Courier New" w:hAnsi="Courier New" w:cs="Courier New"/>
    </w:rPr>
  </w:style>
  <w:style w:type="character" w:customStyle="1" w:styleId="WW8Num36z2">
    <w:name w:val="WW8Num36z2"/>
    <w:rsid w:val="002217E7"/>
    <w:rPr>
      <w:rFonts w:ascii="Wingdings" w:hAnsi="Wingdings"/>
    </w:rPr>
  </w:style>
  <w:style w:type="character" w:customStyle="1" w:styleId="WW8Num37z2">
    <w:name w:val="WW8Num37z2"/>
    <w:rsid w:val="002217E7"/>
    <w:rPr>
      <w:rFonts w:ascii="Wingdings" w:hAnsi="Wingdings"/>
    </w:rPr>
  </w:style>
  <w:style w:type="character" w:customStyle="1" w:styleId="WW8Num37z4">
    <w:name w:val="WW8Num37z4"/>
    <w:rsid w:val="002217E7"/>
    <w:rPr>
      <w:rFonts w:ascii="Courier New" w:hAnsi="Courier New" w:cs="Courier New"/>
    </w:rPr>
  </w:style>
  <w:style w:type="character" w:customStyle="1" w:styleId="WW8Num38z1">
    <w:name w:val="WW8Num38z1"/>
    <w:rsid w:val="002217E7"/>
    <w:rPr>
      <w:rFonts w:ascii="Courier New" w:hAnsi="Courier New" w:cs="Courier New"/>
    </w:rPr>
  </w:style>
  <w:style w:type="character" w:customStyle="1" w:styleId="WW8Num39z1">
    <w:name w:val="WW8Num39z1"/>
    <w:rsid w:val="002217E7"/>
    <w:rPr>
      <w:rFonts w:ascii="Courier New" w:hAnsi="Courier New" w:cs="Courier New"/>
    </w:rPr>
  </w:style>
  <w:style w:type="character" w:customStyle="1" w:styleId="WW8Num39z2">
    <w:name w:val="WW8Num39z2"/>
    <w:rsid w:val="002217E7"/>
    <w:rPr>
      <w:rFonts w:ascii="Wingdings" w:hAnsi="Wingdings"/>
    </w:rPr>
  </w:style>
  <w:style w:type="character" w:customStyle="1" w:styleId="WW8Num40z1">
    <w:name w:val="WW8Num40z1"/>
    <w:rsid w:val="002217E7"/>
    <w:rPr>
      <w:rFonts w:ascii="Courier New" w:hAnsi="Courier New" w:cs="Helvetica"/>
    </w:rPr>
  </w:style>
  <w:style w:type="character" w:customStyle="1" w:styleId="WW8Num40z2">
    <w:name w:val="WW8Num40z2"/>
    <w:rsid w:val="002217E7"/>
    <w:rPr>
      <w:rFonts w:ascii="Wingdings" w:hAnsi="Wingdings"/>
    </w:rPr>
  </w:style>
  <w:style w:type="character" w:customStyle="1" w:styleId="WW8Num41z1">
    <w:name w:val="WW8Num41z1"/>
    <w:rsid w:val="002217E7"/>
    <w:rPr>
      <w:rFonts w:ascii="Courier New" w:hAnsi="Courier New" w:cs="Courier New"/>
    </w:rPr>
  </w:style>
  <w:style w:type="character" w:customStyle="1" w:styleId="WW8Num41z2">
    <w:name w:val="WW8Num41z2"/>
    <w:rsid w:val="002217E7"/>
    <w:rPr>
      <w:rFonts w:ascii="Wingdings" w:hAnsi="Wingdings"/>
    </w:rPr>
  </w:style>
  <w:style w:type="character" w:customStyle="1" w:styleId="WW8Num42z1">
    <w:name w:val="WW8Num42z1"/>
    <w:rsid w:val="002217E7"/>
    <w:rPr>
      <w:rFonts w:ascii="Courier New" w:hAnsi="Courier New" w:cs="Courier New"/>
    </w:rPr>
  </w:style>
  <w:style w:type="character" w:customStyle="1" w:styleId="WW8Num42z2">
    <w:name w:val="WW8Num42z2"/>
    <w:rsid w:val="002217E7"/>
    <w:rPr>
      <w:rFonts w:ascii="Wingdings" w:hAnsi="Wingdings"/>
    </w:rPr>
  </w:style>
  <w:style w:type="character" w:customStyle="1" w:styleId="WW8Num43z1">
    <w:name w:val="WW8Num43z1"/>
    <w:rsid w:val="002217E7"/>
    <w:rPr>
      <w:rFonts w:ascii="Courier New" w:hAnsi="Courier New" w:cs="Courier New"/>
    </w:rPr>
  </w:style>
  <w:style w:type="character" w:customStyle="1" w:styleId="WW8Num43z2">
    <w:name w:val="WW8Num43z2"/>
    <w:rsid w:val="002217E7"/>
    <w:rPr>
      <w:rFonts w:ascii="Wingdings" w:hAnsi="Wingdings"/>
    </w:rPr>
  </w:style>
  <w:style w:type="character" w:customStyle="1" w:styleId="WW8Num43z3">
    <w:name w:val="WW8Num43z3"/>
    <w:rsid w:val="002217E7"/>
    <w:rPr>
      <w:rFonts w:ascii="Symbol" w:hAnsi="Symbol"/>
    </w:rPr>
  </w:style>
  <w:style w:type="character" w:customStyle="1" w:styleId="Standardskriftforavsnitt1">
    <w:name w:val="Standardskrift for avsnitt1"/>
    <w:rsid w:val="002217E7"/>
  </w:style>
  <w:style w:type="paragraph" w:customStyle="1" w:styleId="Heading">
    <w:name w:val="Heading"/>
    <w:basedOn w:val="Normal"/>
    <w:next w:val="Brdtekst"/>
    <w:rsid w:val="002217E7"/>
    <w:pPr>
      <w:keepNext/>
      <w:suppressAutoHyphens/>
      <w:spacing w:before="240" w:after="120"/>
    </w:pPr>
    <w:rPr>
      <w:rFonts w:ascii="Arial" w:eastAsia="DejaVu Sans" w:hAnsi="Arial" w:cs="DejaVu Sans"/>
      <w:sz w:val="28"/>
      <w:szCs w:val="28"/>
      <w:lang w:eastAsia="ar-SA"/>
    </w:rPr>
  </w:style>
  <w:style w:type="paragraph" w:styleId="Liste">
    <w:name w:val="List"/>
    <w:basedOn w:val="Brdtekst"/>
    <w:rsid w:val="002217E7"/>
    <w:pPr>
      <w:suppressAutoHyphens/>
      <w:jc w:val="both"/>
    </w:pPr>
    <w:rPr>
      <w:sz w:val="24"/>
      <w:lang w:eastAsia="ar-SA"/>
    </w:rPr>
  </w:style>
  <w:style w:type="paragraph" w:styleId="Bildetekst">
    <w:name w:val="caption"/>
    <w:basedOn w:val="Normal"/>
    <w:qFormat/>
    <w:rsid w:val="002217E7"/>
    <w:pPr>
      <w:suppressLineNumbers/>
      <w:suppressAutoHyphens/>
      <w:spacing w:before="120" w:after="120"/>
    </w:pPr>
    <w:rPr>
      <w:rFonts w:eastAsia="Times New Roman"/>
      <w:i/>
      <w:iCs/>
      <w:sz w:val="22"/>
      <w:lang w:eastAsia="ar-SA"/>
    </w:rPr>
  </w:style>
  <w:style w:type="paragraph" w:customStyle="1" w:styleId="Index">
    <w:name w:val="Index"/>
    <w:basedOn w:val="Normal"/>
    <w:rsid w:val="002217E7"/>
    <w:pPr>
      <w:suppressLineNumbers/>
      <w:suppressAutoHyphens/>
    </w:pPr>
    <w:rPr>
      <w:rFonts w:eastAsia="Times New Roman"/>
      <w:sz w:val="22"/>
      <w:szCs w:val="20"/>
      <w:lang w:eastAsia="ar-SA"/>
    </w:rPr>
  </w:style>
  <w:style w:type="paragraph" w:customStyle="1" w:styleId="Bobletekst1">
    <w:name w:val="Bobletekst1"/>
    <w:basedOn w:val="Normal"/>
    <w:rsid w:val="002217E7"/>
    <w:pPr>
      <w:suppressAutoHyphens/>
    </w:pPr>
    <w:rPr>
      <w:rFonts w:ascii="Tahoma" w:eastAsia="Times New Roman" w:hAnsi="Tahoma" w:cs="Tahoma"/>
      <w:sz w:val="16"/>
      <w:szCs w:val="16"/>
      <w:lang w:eastAsia="ar-SA"/>
    </w:rPr>
  </w:style>
  <w:style w:type="paragraph" w:customStyle="1" w:styleId="Rentekst1">
    <w:name w:val="Ren tekst1"/>
    <w:basedOn w:val="Normal"/>
    <w:rsid w:val="002217E7"/>
    <w:pPr>
      <w:suppressAutoHyphens/>
    </w:pPr>
    <w:rPr>
      <w:rFonts w:ascii="Courier New" w:eastAsia="Times New Roman" w:hAnsi="Courier New" w:cs="Courier New"/>
      <w:sz w:val="20"/>
      <w:szCs w:val="20"/>
      <w:lang w:eastAsia="ar-SA"/>
    </w:rPr>
  </w:style>
  <w:style w:type="paragraph" w:customStyle="1" w:styleId="Dokumentkart1">
    <w:name w:val="Dokumentkart1"/>
    <w:basedOn w:val="Normal"/>
    <w:rsid w:val="002217E7"/>
    <w:pPr>
      <w:shd w:val="clear" w:color="auto" w:fill="000080"/>
      <w:suppressAutoHyphens/>
    </w:pPr>
    <w:rPr>
      <w:rFonts w:ascii="Tahoma" w:eastAsia="Times New Roman" w:hAnsi="Tahoma" w:cs="Tahoma"/>
      <w:sz w:val="22"/>
      <w:szCs w:val="20"/>
      <w:lang w:eastAsia="ar-SA"/>
    </w:rPr>
  </w:style>
  <w:style w:type="paragraph" w:customStyle="1" w:styleId="TableContents">
    <w:name w:val="Table Contents"/>
    <w:basedOn w:val="Normal"/>
    <w:rsid w:val="002217E7"/>
    <w:pPr>
      <w:suppressLineNumbers/>
      <w:suppressAutoHyphens/>
    </w:pPr>
    <w:rPr>
      <w:rFonts w:eastAsia="Times New Roman"/>
      <w:sz w:val="22"/>
      <w:szCs w:val="20"/>
      <w:lang w:eastAsia="ar-SA"/>
    </w:rPr>
  </w:style>
  <w:style w:type="paragraph" w:customStyle="1" w:styleId="TableHeading">
    <w:name w:val="Table Heading"/>
    <w:basedOn w:val="TableContents"/>
    <w:rsid w:val="002217E7"/>
    <w:pPr>
      <w:jc w:val="center"/>
    </w:pPr>
    <w:rPr>
      <w:b/>
      <w:bCs/>
    </w:rPr>
  </w:style>
  <w:style w:type="character" w:customStyle="1" w:styleId="TegnTegn4">
    <w:name w:val="Tegn Tegn4"/>
    <w:rsid w:val="002217E7"/>
    <w:rPr>
      <w:rFonts w:ascii="Arial" w:hAnsi="Arial"/>
      <w:b/>
      <w:sz w:val="24"/>
      <w:lang w:val="en-GB"/>
    </w:rPr>
  </w:style>
  <w:style w:type="character" w:customStyle="1" w:styleId="black">
    <w:name w:val="black"/>
    <w:basedOn w:val="Standardskriftforavsnitt"/>
    <w:rsid w:val="002217E7"/>
  </w:style>
  <w:style w:type="paragraph" w:styleId="HTML-forhndsformatert">
    <w:name w:val="HTML Preformatted"/>
    <w:basedOn w:val="Normal"/>
    <w:link w:val="HTML-forhndsformatertTegn"/>
    <w:rsid w:val="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rsid w:val="002217E7"/>
    <w:rPr>
      <w:rFonts w:ascii="Courier New" w:eastAsia="Times New Roman" w:hAnsi="Courier New" w:cs="Courier New"/>
      <w:sz w:val="20"/>
      <w:szCs w:val="20"/>
      <w:lang w:eastAsia="nb-NO"/>
    </w:rPr>
  </w:style>
  <w:style w:type="character" w:customStyle="1" w:styleId="CharTegnTegn">
    <w:name w:val="Char Tegn Tegn"/>
    <w:rsid w:val="002217E7"/>
    <w:rPr>
      <w:b/>
      <w:bCs/>
      <w:lang w:val="en-GB" w:eastAsia="nb-NO" w:bidi="ar-SA"/>
    </w:rPr>
  </w:style>
  <w:style w:type="paragraph" w:customStyle="1" w:styleId="k-a7">
    <w:name w:val="k-a7"/>
    <w:basedOn w:val="Normal"/>
    <w:rsid w:val="002217E7"/>
    <w:pPr>
      <w:spacing w:after="120" w:line="312" w:lineRule="atLeast"/>
    </w:pPr>
    <w:rPr>
      <w:rFonts w:eastAsia="Times New Roman"/>
      <w:sz w:val="22"/>
      <w:lang w:eastAsia="nb-NO"/>
    </w:rPr>
  </w:style>
  <w:style w:type="character" w:customStyle="1" w:styleId="ingress">
    <w:name w:val="ingress"/>
    <w:rsid w:val="002217E7"/>
    <w:rPr>
      <w:rFonts w:ascii="Arial" w:hAnsi="Arial" w:cs="Arial" w:hint="default"/>
    </w:rPr>
  </w:style>
  <w:style w:type="character" w:customStyle="1" w:styleId="navn">
    <w:name w:val="navn"/>
    <w:rsid w:val="002217E7"/>
    <w:rPr>
      <w:sz w:val="17"/>
      <w:szCs w:val="17"/>
    </w:rPr>
  </w:style>
  <w:style w:type="character" w:customStyle="1" w:styleId="employee-list-portletposition">
    <w:name w:val="employee-list-portlet_position"/>
    <w:basedOn w:val="Standardskriftforavsnitt"/>
    <w:rsid w:val="002217E7"/>
  </w:style>
  <w:style w:type="character" w:customStyle="1" w:styleId="telefon">
    <w:name w:val="telefon"/>
    <w:basedOn w:val="Standardskriftforavsnitt"/>
    <w:rsid w:val="002217E7"/>
  </w:style>
  <w:style w:type="table" w:styleId="Tabell-elegant">
    <w:name w:val="Table Elegant"/>
    <w:basedOn w:val="Vanligtabell"/>
    <w:rsid w:val="002217E7"/>
    <w:pPr>
      <w:spacing w:after="60" w:line="240" w:lineRule="auto"/>
      <w:ind w:left="85" w:right="85"/>
    </w:pPr>
    <w:rPr>
      <w:rFonts w:ascii="Times New Roman" w:eastAsia="Times New Roman" w:hAnsi="Times New Roman" w:cs="Times New Roman"/>
      <w:sz w:val="20"/>
      <w:szCs w:val="20"/>
      <w:lang w:eastAsia="nb-N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style-span">
    <w:name w:val="apple-style-span"/>
    <w:rsid w:val="002217E7"/>
  </w:style>
  <w:style w:type="character" w:styleId="Merknadsreferanse">
    <w:name w:val="annotation reference"/>
    <w:rsid w:val="002217E7"/>
    <w:rPr>
      <w:sz w:val="16"/>
      <w:szCs w:val="16"/>
    </w:rPr>
  </w:style>
  <w:style w:type="character" w:customStyle="1" w:styleId="Char1TegnTegn0">
    <w:name w:val="Char1 Tegn Tegn"/>
    <w:rsid w:val="00160412"/>
    <w:rPr>
      <w:rFonts w:ascii="Arial" w:hAnsi="Arial" w:cs="Arial"/>
      <w:b/>
      <w:bCs/>
      <w:kern w:val="32"/>
      <w:sz w:val="32"/>
      <w:szCs w:val="32"/>
      <w:lang w:val="en-GB" w:eastAsia="nb-NO" w:bidi="ar-SA"/>
    </w:rPr>
  </w:style>
  <w:style w:type="character" w:customStyle="1" w:styleId="TegnTegn40">
    <w:name w:val="Tegn Tegn4"/>
    <w:rsid w:val="00160412"/>
    <w:rPr>
      <w:rFonts w:ascii="Arial" w:hAnsi="Arial"/>
      <w:b/>
      <w:sz w:val="24"/>
      <w:lang w:val="en-GB"/>
    </w:rPr>
  </w:style>
  <w:style w:type="character" w:customStyle="1" w:styleId="CharTegnTegn0">
    <w:name w:val="Char Tegn Tegn"/>
    <w:rsid w:val="00160412"/>
    <w:rPr>
      <w:b/>
      <w:bCs/>
      <w:lang w:val="en-GB" w:eastAsia="nb-NO" w:bidi="ar-SA"/>
    </w:rPr>
  </w:style>
  <w:style w:type="character" w:customStyle="1" w:styleId="Char1TegnTegn1">
    <w:name w:val="Char1 Tegn Tegn1"/>
    <w:rsid w:val="00160412"/>
    <w:rPr>
      <w:rFonts w:ascii="Arial" w:hAnsi="Arial"/>
      <w:b/>
      <w:kern w:val="28"/>
      <w:sz w:val="28"/>
      <w:lang w:val="nb-NO" w:eastAsia="nb-NO" w:bidi="ar-SA"/>
    </w:rPr>
  </w:style>
  <w:style w:type="character" w:customStyle="1" w:styleId="CharTegnTegn1">
    <w:name w:val="Char Tegn Tegn1"/>
    <w:rsid w:val="00160412"/>
    <w:rPr>
      <w:rFonts w:ascii="Helvetica" w:hAnsi="Helvetica"/>
      <w:b/>
      <w:lang w:val="nb-NO" w:eastAsia="nb-NO" w:bidi="ar-SA"/>
    </w:rPr>
  </w:style>
  <w:style w:type="paragraph" w:customStyle="1" w:styleId="Listeavsnitt1">
    <w:name w:val="Listeavsnitt1"/>
    <w:basedOn w:val="Normal"/>
    <w:qFormat/>
    <w:rsid w:val="00160412"/>
    <w:pPr>
      <w:ind w:left="720"/>
    </w:pPr>
    <w:rPr>
      <w:rFonts w:ascii="Calibri" w:eastAsia="Calibri" w:hAnsi="Calibri"/>
      <w:sz w:val="22"/>
      <w:szCs w:val="22"/>
      <w:lang w:eastAsia="nb-NO"/>
    </w:rPr>
  </w:style>
  <w:style w:type="paragraph" w:styleId="Fotnotetekst">
    <w:name w:val="footnote text"/>
    <w:basedOn w:val="Normal"/>
    <w:link w:val="FotnotetekstTegn"/>
    <w:semiHidden/>
    <w:rsid w:val="00160412"/>
    <w:rPr>
      <w:rFonts w:eastAsia="Times New Roman"/>
      <w:sz w:val="20"/>
      <w:szCs w:val="20"/>
      <w:lang w:eastAsia="nb-NO"/>
    </w:rPr>
  </w:style>
  <w:style w:type="character" w:customStyle="1" w:styleId="FotnotetekstTegn">
    <w:name w:val="Fotnotetekst Tegn"/>
    <w:basedOn w:val="Standardskriftforavsnitt"/>
    <w:link w:val="Fotnotetekst"/>
    <w:semiHidden/>
    <w:rsid w:val="00160412"/>
    <w:rPr>
      <w:rFonts w:ascii="Times New Roman" w:eastAsia="Times New Roman" w:hAnsi="Times New Roman" w:cs="Times New Roman"/>
      <w:sz w:val="20"/>
      <w:szCs w:val="20"/>
      <w:lang w:eastAsia="nb-NO"/>
    </w:rPr>
  </w:style>
  <w:style w:type="character" w:customStyle="1" w:styleId="BodyTextIndentChar">
    <w:name w:val="Body Text Indent Char"/>
    <w:locked/>
    <w:rsid w:val="00160412"/>
    <w:rPr>
      <w:rFonts w:eastAsia="SimSun"/>
      <w:sz w:val="24"/>
      <w:szCs w:val="24"/>
      <w:lang w:val="nb-NO" w:eastAsia="zh-CN" w:bidi="ar-SA"/>
    </w:rPr>
  </w:style>
  <w:style w:type="paragraph" w:styleId="Revisjon">
    <w:name w:val="Revision"/>
    <w:hidden/>
    <w:uiPriority w:val="99"/>
    <w:semiHidden/>
    <w:rsid w:val="00160412"/>
    <w:pPr>
      <w:spacing w:after="0" w:line="240" w:lineRule="auto"/>
    </w:pPr>
    <w:rPr>
      <w:rFonts w:ascii="Times New Roman" w:eastAsia="Times New Roman" w:hAnsi="Times New Roman" w:cs="Times New Roman"/>
      <w:sz w:val="24"/>
      <w:szCs w:val="20"/>
      <w:lang w:eastAsia="nb-NO"/>
    </w:rPr>
  </w:style>
  <w:style w:type="character" w:customStyle="1" w:styleId="TegnTegn1">
    <w:name w:val="Tegn Tegn1"/>
    <w:rsid w:val="00160412"/>
    <w:rPr>
      <w:rFonts w:ascii="Arial" w:hAnsi="Arial"/>
      <w:b/>
      <w:sz w:val="24"/>
      <w:lang w:val="en-GB" w:eastAsia="nb-NO" w:bidi="ar-SA"/>
    </w:rPr>
  </w:style>
  <w:style w:type="character" w:customStyle="1" w:styleId="TegnTegn">
    <w:name w:val="Tegn Tegn"/>
    <w:rsid w:val="00160412"/>
    <w:rPr>
      <w:sz w:val="24"/>
      <w:lang w:val="en-GB" w:eastAsia="nb-NO" w:bidi="ar-SA"/>
    </w:rPr>
  </w:style>
  <w:style w:type="character" w:styleId="Fotnotereferanse">
    <w:name w:val="footnote reference"/>
    <w:rsid w:val="0016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E7"/>
    <w:pPr>
      <w:spacing w:after="0" w:line="240" w:lineRule="auto"/>
    </w:pPr>
    <w:rPr>
      <w:rFonts w:ascii="Times New Roman" w:eastAsia="SimSun" w:hAnsi="Times New Roman" w:cs="Times New Roman"/>
      <w:sz w:val="24"/>
      <w:szCs w:val="24"/>
      <w:lang w:eastAsia="zh-CN"/>
    </w:rPr>
  </w:style>
  <w:style w:type="paragraph" w:styleId="Overskrift1">
    <w:name w:val="heading 1"/>
    <w:aliases w:val=" Char1"/>
    <w:basedOn w:val="Normal"/>
    <w:next w:val="Normal"/>
    <w:link w:val="Overskrift1Tegn"/>
    <w:qFormat/>
    <w:rsid w:val="002217E7"/>
    <w:pPr>
      <w:keepNext/>
      <w:outlineLvl w:val="0"/>
    </w:pPr>
    <w:rPr>
      <w:rFonts w:eastAsia="Times New Roman"/>
      <w:b/>
      <w:sz w:val="28"/>
      <w:szCs w:val="20"/>
      <w:lang w:val="en-GB" w:eastAsia="nb-NO"/>
    </w:rPr>
  </w:style>
  <w:style w:type="paragraph" w:styleId="Overskrift2">
    <w:name w:val="heading 2"/>
    <w:aliases w:val=" Char,Char"/>
    <w:basedOn w:val="Normal"/>
    <w:next w:val="Normal"/>
    <w:link w:val="Overskrift2Tegn"/>
    <w:qFormat/>
    <w:rsid w:val="002217E7"/>
    <w:pPr>
      <w:keepNext/>
      <w:outlineLvl w:val="1"/>
    </w:pPr>
    <w:rPr>
      <w:rFonts w:ascii="Helvetica" w:eastAsia="Times New Roman" w:hAnsi="Helvetica"/>
      <w:b/>
      <w:sz w:val="20"/>
      <w:szCs w:val="20"/>
      <w:lang w:eastAsia="nb-NO"/>
    </w:rPr>
  </w:style>
  <w:style w:type="paragraph" w:styleId="Overskrift3">
    <w:name w:val="heading 3"/>
    <w:basedOn w:val="Normal"/>
    <w:next w:val="Normal"/>
    <w:link w:val="Overskrift3Tegn"/>
    <w:unhideWhenUsed/>
    <w:qFormat/>
    <w:rsid w:val="002217E7"/>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2217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 Char1 Tegn"/>
    <w:basedOn w:val="Standardskriftforavsnitt"/>
    <w:link w:val="Overskrift1"/>
    <w:rsid w:val="002217E7"/>
    <w:rPr>
      <w:rFonts w:ascii="Times New Roman" w:eastAsia="Times New Roman" w:hAnsi="Times New Roman" w:cs="Times New Roman"/>
      <w:b/>
      <w:sz w:val="28"/>
      <w:szCs w:val="20"/>
      <w:lang w:val="en-GB" w:eastAsia="nb-NO"/>
    </w:rPr>
  </w:style>
  <w:style w:type="paragraph" w:styleId="Brdtekst">
    <w:name w:val="Body Text"/>
    <w:basedOn w:val="Normal"/>
    <w:link w:val="BrdtekstTegn"/>
    <w:rsid w:val="002217E7"/>
    <w:rPr>
      <w:rFonts w:eastAsia="Times New Roman"/>
      <w:sz w:val="22"/>
      <w:szCs w:val="20"/>
      <w:lang w:eastAsia="nb-NO"/>
    </w:rPr>
  </w:style>
  <w:style w:type="character" w:customStyle="1" w:styleId="BrdtekstTegn">
    <w:name w:val="Brødtekst Tegn"/>
    <w:basedOn w:val="Standardskriftforavsnitt"/>
    <w:link w:val="Brdtekst"/>
    <w:rsid w:val="002217E7"/>
    <w:rPr>
      <w:rFonts w:ascii="Times New Roman" w:eastAsia="Times New Roman" w:hAnsi="Times New Roman" w:cs="Times New Roman"/>
      <w:szCs w:val="20"/>
      <w:lang w:eastAsia="nb-NO"/>
    </w:rPr>
  </w:style>
  <w:style w:type="character" w:styleId="Hyperkobling">
    <w:name w:val="Hyperlink"/>
    <w:rsid w:val="002217E7"/>
    <w:rPr>
      <w:color w:val="0000FF"/>
      <w:u w:val="single"/>
    </w:rPr>
  </w:style>
  <w:style w:type="paragraph" w:customStyle="1" w:styleId="TabellFrsteLinje">
    <w:name w:val="TabellFørsteLinje"/>
    <w:basedOn w:val="Normal"/>
    <w:rsid w:val="002217E7"/>
    <w:pPr>
      <w:keepNext/>
      <w:keepLines/>
    </w:pPr>
    <w:rPr>
      <w:rFonts w:eastAsia="Times New Roman"/>
      <w:b/>
      <w:kern w:val="22"/>
      <w:szCs w:val="20"/>
      <w:lang w:eastAsia="nb-NO"/>
    </w:rPr>
  </w:style>
  <w:style w:type="paragraph" w:styleId="NormalWeb">
    <w:name w:val="Normal (Web)"/>
    <w:basedOn w:val="Normal"/>
    <w:rsid w:val="002217E7"/>
    <w:pPr>
      <w:spacing w:before="100" w:after="100"/>
    </w:pPr>
    <w:rPr>
      <w:rFonts w:eastAsia="Times New Roman"/>
      <w:szCs w:val="20"/>
      <w:lang w:val="en-US" w:eastAsia="nb-NO"/>
    </w:rPr>
  </w:style>
  <w:style w:type="paragraph" w:styleId="Listeavsnitt">
    <w:name w:val="List Paragraph"/>
    <w:basedOn w:val="Normal"/>
    <w:uiPriority w:val="34"/>
    <w:qFormat/>
    <w:rsid w:val="002217E7"/>
    <w:pPr>
      <w:spacing w:after="200" w:line="276" w:lineRule="auto"/>
      <w:ind w:left="720"/>
      <w:contextualSpacing/>
    </w:pPr>
    <w:rPr>
      <w:rFonts w:ascii="Calibri" w:eastAsia="Calibri" w:hAnsi="Calibri"/>
      <w:sz w:val="20"/>
      <w:szCs w:val="20"/>
      <w:lang w:eastAsia="nb-NO"/>
    </w:rPr>
  </w:style>
  <w:style w:type="character" w:styleId="Sterk">
    <w:name w:val="Strong"/>
    <w:qFormat/>
    <w:rsid w:val="002217E7"/>
    <w:rPr>
      <w:b/>
      <w:bCs/>
    </w:rPr>
  </w:style>
  <w:style w:type="paragraph" w:customStyle="1" w:styleId="Default">
    <w:name w:val="Default"/>
    <w:basedOn w:val="Normal"/>
    <w:rsid w:val="002217E7"/>
    <w:pPr>
      <w:autoSpaceDE w:val="0"/>
      <w:autoSpaceDN w:val="0"/>
    </w:pPr>
    <w:rPr>
      <w:rFonts w:eastAsia="Calibri"/>
      <w:color w:val="000000"/>
      <w:lang w:eastAsia="nb-NO"/>
    </w:rPr>
  </w:style>
  <w:style w:type="character" w:customStyle="1" w:styleId="Overskrift3Tegn">
    <w:name w:val="Overskrift 3 Tegn"/>
    <w:basedOn w:val="Standardskriftforavsnitt"/>
    <w:link w:val="Overskrift3"/>
    <w:rsid w:val="002217E7"/>
    <w:rPr>
      <w:rFonts w:asciiTheme="majorHAnsi" w:eastAsiaTheme="majorEastAsia" w:hAnsiTheme="majorHAnsi" w:cstheme="majorBidi"/>
      <w:b/>
      <w:bCs/>
      <w:color w:val="4F81BD" w:themeColor="accent1"/>
      <w:sz w:val="24"/>
      <w:szCs w:val="24"/>
      <w:lang w:eastAsia="zh-CN"/>
    </w:rPr>
  </w:style>
  <w:style w:type="character" w:customStyle="1" w:styleId="Overskrift4Tegn">
    <w:name w:val="Overskrift 4 Tegn"/>
    <w:basedOn w:val="Standardskriftforavsnitt"/>
    <w:link w:val="Overskrift4"/>
    <w:rsid w:val="002217E7"/>
    <w:rPr>
      <w:rFonts w:asciiTheme="majorHAnsi" w:eastAsiaTheme="majorEastAsia" w:hAnsiTheme="majorHAnsi" w:cstheme="majorBidi"/>
      <w:b/>
      <w:bCs/>
      <w:i/>
      <w:iCs/>
      <w:color w:val="4F81BD" w:themeColor="accent1"/>
      <w:sz w:val="24"/>
      <w:szCs w:val="24"/>
      <w:lang w:eastAsia="zh-CN"/>
    </w:rPr>
  </w:style>
  <w:style w:type="character" w:customStyle="1" w:styleId="Overskrift2Tegn">
    <w:name w:val="Overskrift 2 Tegn"/>
    <w:aliases w:val=" Char Tegn,Char Tegn"/>
    <w:basedOn w:val="Standardskriftforavsnitt"/>
    <w:link w:val="Overskrift2"/>
    <w:rsid w:val="002217E7"/>
    <w:rPr>
      <w:rFonts w:ascii="Helvetica" w:eastAsia="Times New Roman" w:hAnsi="Helvetica" w:cs="Times New Roman"/>
      <w:b/>
      <w:sz w:val="20"/>
      <w:szCs w:val="20"/>
      <w:lang w:eastAsia="nb-NO"/>
    </w:rPr>
  </w:style>
  <w:style w:type="paragraph" w:styleId="Brdtekst2">
    <w:name w:val="Body Text 2"/>
    <w:basedOn w:val="Normal"/>
    <w:link w:val="Brdtekst2Tegn"/>
    <w:rsid w:val="002217E7"/>
    <w:rPr>
      <w:rFonts w:ascii="Helvetica" w:eastAsia="Times New Roman" w:hAnsi="Helvetica"/>
      <w:sz w:val="20"/>
      <w:szCs w:val="20"/>
      <w:lang w:eastAsia="nb-NO"/>
    </w:rPr>
  </w:style>
  <w:style w:type="character" w:customStyle="1" w:styleId="Brdtekst2Tegn">
    <w:name w:val="Brødtekst 2 Tegn"/>
    <w:basedOn w:val="Standardskriftforavsnitt"/>
    <w:link w:val="Brdtekst2"/>
    <w:rsid w:val="002217E7"/>
    <w:rPr>
      <w:rFonts w:ascii="Helvetica" w:eastAsia="Times New Roman" w:hAnsi="Helvetica" w:cs="Times New Roman"/>
      <w:sz w:val="20"/>
      <w:szCs w:val="20"/>
      <w:lang w:eastAsia="nb-NO"/>
    </w:rPr>
  </w:style>
  <w:style w:type="paragraph" w:customStyle="1" w:styleId="parab">
    <w:name w:val="parab"/>
    <w:basedOn w:val="Normal"/>
    <w:rsid w:val="002217E7"/>
    <w:pPr>
      <w:spacing w:before="100" w:beforeAutospacing="1" w:after="100" w:afterAutospacing="1"/>
    </w:pPr>
    <w:rPr>
      <w:rFonts w:eastAsia="Times New Roman"/>
      <w:sz w:val="22"/>
      <w:lang w:eastAsia="nb-NO"/>
    </w:rPr>
  </w:style>
  <w:style w:type="paragraph" w:styleId="Topptekst">
    <w:name w:val="header"/>
    <w:basedOn w:val="Normal"/>
    <w:link w:val="TopptekstTegn"/>
    <w:uiPriority w:val="99"/>
    <w:rsid w:val="002217E7"/>
    <w:pPr>
      <w:tabs>
        <w:tab w:val="center" w:pos="4536"/>
        <w:tab w:val="right" w:pos="9072"/>
      </w:tabs>
    </w:pPr>
    <w:rPr>
      <w:rFonts w:eastAsia="Times New Roman"/>
      <w:sz w:val="22"/>
      <w:szCs w:val="20"/>
      <w:lang w:eastAsia="nb-NO"/>
    </w:rPr>
  </w:style>
  <w:style w:type="character" w:customStyle="1" w:styleId="TopptekstTegn">
    <w:name w:val="Topptekst Tegn"/>
    <w:basedOn w:val="Standardskriftforavsnitt"/>
    <w:link w:val="Topptekst"/>
    <w:uiPriority w:val="99"/>
    <w:rsid w:val="002217E7"/>
    <w:rPr>
      <w:rFonts w:ascii="Times New Roman" w:eastAsia="Times New Roman" w:hAnsi="Times New Roman" w:cs="Times New Roman"/>
      <w:szCs w:val="20"/>
      <w:lang w:eastAsia="nb-NO"/>
    </w:rPr>
  </w:style>
  <w:style w:type="character" w:styleId="Sidetall">
    <w:name w:val="page number"/>
    <w:basedOn w:val="Standardskriftforavsnitt"/>
    <w:rsid w:val="002217E7"/>
  </w:style>
  <w:style w:type="character" w:customStyle="1" w:styleId="tekst1forsk">
    <w:name w:val="tekst1forsk"/>
    <w:basedOn w:val="Standardskriftforavsnitt"/>
    <w:rsid w:val="002217E7"/>
  </w:style>
  <w:style w:type="table" w:styleId="Tabellrutenett">
    <w:name w:val="Table Grid"/>
    <w:basedOn w:val="Vanligtabell"/>
    <w:rsid w:val="002217E7"/>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rsid w:val="002217E7"/>
    <w:rPr>
      <w:color w:val="606420"/>
      <w:u w:val="single"/>
    </w:rPr>
  </w:style>
  <w:style w:type="paragraph" w:customStyle="1" w:styleId="HTMLBody">
    <w:name w:val="HTML Body"/>
    <w:rsid w:val="002217E7"/>
    <w:pPr>
      <w:autoSpaceDE w:val="0"/>
      <w:autoSpaceDN w:val="0"/>
      <w:adjustRightInd w:val="0"/>
      <w:spacing w:after="0" w:line="240" w:lineRule="auto"/>
    </w:pPr>
    <w:rPr>
      <w:rFonts w:ascii="Arial" w:eastAsia="Times New Roman" w:hAnsi="Arial" w:cs="Times New Roman"/>
      <w:sz w:val="20"/>
      <w:szCs w:val="20"/>
      <w:lang w:val="en-US"/>
    </w:rPr>
  </w:style>
  <w:style w:type="paragraph" w:styleId="Bunntekst">
    <w:name w:val="footer"/>
    <w:basedOn w:val="Normal"/>
    <w:link w:val="BunntekstTegn"/>
    <w:rsid w:val="002217E7"/>
    <w:pPr>
      <w:tabs>
        <w:tab w:val="center" w:pos="4536"/>
        <w:tab w:val="right" w:pos="9072"/>
      </w:tabs>
    </w:pPr>
    <w:rPr>
      <w:rFonts w:eastAsia="Times New Roman"/>
      <w:sz w:val="22"/>
      <w:szCs w:val="20"/>
      <w:lang w:eastAsia="nb-NO"/>
    </w:rPr>
  </w:style>
  <w:style w:type="character" w:customStyle="1" w:styleId="BunntekstTegn">
    <w:name w:val="Bunntekst Tegn"/>
    <w:basedOn w:val="Standardskriftforavsnitt"/>
    <w:link w:val="Bunntekst"/>
    <w:rsid w:val="002217E7"/>
    <w:rPr>
      <w:rFonts w:ascii="Times New Roman" w:eastAsia="Times New Roman" w:hAnsi="Times New Roman" w:cs="Times New Roman"/>
      <w:szCs w:val="20"/>
      <w:lang w:eastAsia="nb-NO"/>
    </w:rPr>
  </w:style>
  <w:style w:type="paragraph" w:customStyle="1" w:styleId="topp">
    <w:name w:val="topp"/>
    <w:basedOn w:val="Normal"/>
    <w:rsid w:val="002217E7"/>
    <w:pPr>
      <w:spacing w:before="48" w:after="100" w:afterAutospacing="1"/>
    </w:pPr>
    <w:rPr>
      <w:rFonts w:eastAsia="Times New Roman"/>
      <w:sz w:val="22"/>
      <w:lang w:eastAsia="nb-NO"/>
    </w:rPr>
  </w:style>
  <w:style w:type="paragraph" w:styleId="Bobletekst">
    <w:name w:val="Balloon Text"/>
    <w:basedOn w:val="Normal"/>
    <w:link w:val="BobletekstTegn"/>
    <w:rsid w:val="002217E7"/>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2217E7"/>
    <w:rPr>
      <w:rFonts w:ascii="Tahoma" w:eastAsia="Times New Roman" w:hAnsi="Tahoma" w:cs="Tahoma"/>
      <w:sz w:val="16"/>
      <w:szCs w:val="16"/>
      <w:lang w:eastAsia="nb-NO"/>
    </w:rPr>
  </w:style>
  <w:style w:type="paragraph" w:customStyle="1" w:styleId="Hode">
    <w:name w:val="Hode"/>
    <w:rsid w:val="002217E7"/>
    <w:pPr>
      <w:spacing w:after="0" w:line="240" w:lineRule="auto"/>
    </w:pPr>
    <w:rPr>
      <w:rFonts w:ascii="Times New Roman" w:eastAsia="Times New Roman" w:hAnsi="Times New Roman" w:cs="Times New Roman"/>
      <w:noProof/>
      <w:szCs w:val="20"/>
      <w:lang w:eastAsia="nb-NO"/>
    </w:rPr>
  </w:style>
  <w:style w:type="paragraph" w:customStyle="1" w:styleId="Stil11ptFr6pt">
    <w:name w:val="Stil 11 pt Før:  6 pt"/>
    <w:basedOn w:val="Normal"/>
    <w:next w:val="Rentekst"/>
    <w:rsid w:val="002217E7"/>
    <w:pPr>
      <w:spacing w:before="120"/>
    </w:pPr>
    <w:rPr>
      <w:rFonts w:eastAsia="Times New Roman"/>
      <w:sz w:val="22"/>
      <w:szCs w:val="20"/>
      <w:lang w:eastAsia="nb-NO"/>
    </w:rPr>
  </w:style>
  <w:style w:type="paragraph" w:styleId="Rentekst">
    <w:name w:val="Plain Text"/>
    <w:basedOn w:val="Normal"/>
    <w:link w:val="RentekstTegn"/>
    <w:rsid w:val="002217E7"/>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rsid w:val="002217E7"/>
    <w:rPr>
      <w:rFonts w:ascii="Courier New" w:eastAsia="Times New Roman" w:hAnsi="Courier New" w:cs="Courier New"/>
      <w:sz w:val="20"/>
      <w:szCs w:val="20"/>
      <w:lang w:eastAsia="nb-NO"/>
    </w:rPr>
  </w:style>
  <w:style w:type="character" w:customStyle="1" w:styleId="tekst1">
    <w:name w:val="tekst1"/>
    <w:rsid w:val="002217E7"/>
    <w:rPr>
      <w:rFonts w:ascii="Arial" w:hAnsi="Arial" w:cs="Arial" w:hint="default"/>
      <w:sz w:val="20"/>
      <w:szCs w:val="20"/>
    </w:rPr>
  </w:style>
  <w:style w:type="paragraph" w:styleId="Dokumentkart">
    <w:name w:val="Document Map"/>
    <w:basedOn w:val="Normal"/>
    <w:link w:val="DokumentkartTegn"/>
    <w:semiHidden/>
    <w:rsid w:val="002217E7"/>
    <w:pPr>
      <w:shd w:val="clear" w:color="auto" w:fill="000080"/>
    </w:pPr>
    <w:rPr>
      <w:rFonts w:ascii="Tahoma" w:eastAsia="Times New Roman" w:hAnsi="Tahoma" w:cs="Tahoma"/>
      <w:sz w:val="22"/>
      <w:szCs w:val="20"/>
      <w:lang w:eastAsia="nb-NO"/>
    </w:rPr>
  </w:style>
  <w:style w:type="character" w:customStyle="1" w:styleId="DokumentkartTegn">
    <w:name w:val="Dokumentkart Tegn"/>
    <w:basedOn w:val="Standardskriftforavsnitt"/>
    <w:link w:val="Dokumentkart"/>
    <w:semiHidden/>
    <w:rsid w:val="002217E7"/>
    <w:rPr>
      <w:rFonts w:ascii="Tahoma" w:eastAsia="Times New Roman" w:hAnsi="Tahoma" w:cs="Tahoma"/>
      <w:szCs w:val="20"/>
      <w:shd w:val="clear" w:color="auto" w:fill="000080"/>
      <w:lang w:eastAsia="nb-NO"/>
    </w:rPr>
  </w:style>
  <w:style w:type="paragraph" w:styleId="Brdtekstinnrykk">
    <w:name w:val="Body Text Indent"/>
    <w:basedOn w:val="Normal"/>
    <w:link w:val="BrdtekstinnrykkTegn"/>
    <w:rsid w:val="002217E7"/>
    <w:pPr>
      <w:spacing w:after="120"/>
      <w:ind w:left="283"/>
    </w:pPr>
    <w:rPr>
      <w:rFonts w:eastAsia="Times New Roman"/>
      <w:sz w:val="22"/>
      <w:szCs w:val="20"/>
      <w:lang w:eastAsia="nb-NO"/>
    </w:rPr>
  </w:style>
  <w:style w:type="character" w:customStyle="1" w:styleId="BrdtekstinnrykkTegn">
    <w:name w:val="Brødtekstinnrykk Tegn"/>
    <w:basedOn w:val="Standardskriftforavsnitt"/>
    <w:link w:val="Brdtekstinnrykk"/>
    <w:rsid w:val="002217E7"/>
    <w:rPr>
      <w:rFonts w:ascii="Times New Roman" w:eastAsia="Times New Roman" w:hAnsi="Times New Roman" w:cs="Times New Roman"/>
      <w:szCs w:val="20"/>
      <w:lang w:eastAsia="nb-NO"/>
    </w:rPr>
  </w:style>
  <w:style w:type="paragraph" w:customStyle="1" w:styleId="STRYK">
    <w:name w:val="STRYK"/>
    <w:basedOn w:val="Normal"/>
    <w:link w:val="STRYKTegn"/>
    <w:rsid w:val="002217E7"/>
    <w:rPr>
      <w:rFonts w:ascii="Helvetica" w:eastAsia="Times New Roman" w:hAnsi="Helvetica" w:cs="Arial"/>
      <w:strike/>
      <w:color w:val="FF0000"/>
      <w:sz w:val="20"/>
      <w:szCs w:val="20"/>
      <w:lang w:eastAsia="nb-NO"/>
    </w:rPr>
  </w:style>
  <w:style w:type="character" w:customStyle="1" w:styleId="STRYKTegn">
    <w:name w:val="STRYK Tegn"/>
    <w:link w:val="STRYK"/>
    <w:rsid w:val="002217E7"/>
    <w:rPr>
      <w:rFonts w:ascii="Helvetica" w:eastAsia="Times New Roman" w:hAnsi="Helvetica" w:cs="Arial"/>
      <w:strike/>
      <w:color w:val="FF0000"/>
      <w:sz w:val="20"/>
      <w:szCs w:val="20"/>
      <w:lang w:eastAsia="nb-NO"/>
    </w:rPr>
  </w:style>
  <w:style w:type="paragraph" w:styleId="Merknadstekst">
    <w:name w:val="annotation text"/>
    <w:basedOn w:val="Normal"/>
    <w:link w:val="MerknadstekstTegn"/>
    <w:rsid w:val="002217E7"/>
    <w:rPr>
      <w:sz w:val="20"/>
      <w:szCs w:val="20"/>
      <w:lang w:val="en-GB"/>
    </w:rPr>
  </w:style>
  <w:style w:type="character" w:customStyle="1" w:styleId="MerknadstekstTegn">
    <w:name w:val="Merknadstekst Tegn"/>
    <w:basedOn w:val="Standardskriftforavsnitt"/>
    <w:link w:val="Merknadstekst"/>
    <w:rsid w:val="002217E7"/>
    <w:rPr>
      <w:rFonts w:ascii="Times New Roman" w:eastAsia="SimSun" w:hAnsi="Times New Roman" w:cs="Times New Roman"/>
      <w:sz w:val="20"/>
      <w:szCs w:val="20"/>
      <w:lang w:val="en-GB" w:eastAsia="zh-CN"/>
    </w:rPr>
  </w:style>
  <w:style w:type="paragraph" w:styleId="Kommentaremne">
    <w:name w:val="annotation subject"/>
    <w:basedOn w:val="Merknadstekst"/>
    <w:next w:val="Merknadstekst"/>
    <w:link w:val="KommentaremneTegn"/>
    <w:semiHidden/>
    <w:rsid w:val="002217E7"/>
    <w:rPr>
      <w:b/>
      <w:bCs/>
      <w:lang w:val="nb-NO"/>
    </w:rPr>
  </w:style>
  <w:style w:type="character" w:customStyle="1" w:styleId="KommentaremneTegn">
    <w:name w:val="Kommentaremne Tegn"/>
    <w:basedOn w:val="MerknadstekstTegn"/>
    <w:link w:val="Kommentaremne"/>
    <w:semiHidden/>
    <w:rsid w:val="002217E7"/>
    <w:rPr>
      <w:rFonts w:ascii="Times New Roman" w:eastAsia="SimSun" w:hAnsi="Times New Roman" w:cs="Times New Roman"/>
      <w:b/>
      <w:bCs/>
      <w:sz w:val="20"/>
      <w:szCs w:val="20"/>
      <w:lang w:val="en-GB" w:eastAsia="zh-CN"/>
    </w:rPr>
  </w:style>
  <w:style w:type="character" w:styleId="Utheving">
    <w:name w:val="Emphasis"/>
    <w:qFormat/>
    <w:rsid w:val="002217E7"/>
    <w:rPr>
      <w:i/>
      <w:iCs/>
    </w:rPr>
  </w:style>
  <w:style w:type="character" w:customStyle="1" w:styleId="Char1TegnTegn">
    <w:name w:val="Char1 Tegn Tegn"/>
    <w:rsid w:val="002217E7"/>
    <w:rPr>
      <w:rFonts w:ascii="Arial" w:hAnsi="Arial" w:cs="Arial"/>
      <w:b/>
      <w:bCs/>
      <w:kern w:val="32"/>
      <w:sz w:val="32"/>
      <w:szCs w:val="32"/>
      <w:lang w:val="en-GB" w:eastAsia="nb-NO" w:bidi="ar-SA"/>
    </w:rPr>
  </w:style>
  <w:style w:type="paragraph" w:styleId="Brdtekstinnrykk3">
    <w:name w:val="Body Text Indent 3"/>
    <w:basedOn w:val="Normal"/>
    <w:link w:val="Brdtekstinnrykk3Tegn"/>
    <w:rsid w:val="002217E7"/>
    <w:pPr>
      <w:spacing w:after="120"/>
      <w:ind w:left="283"/>
    </w:pPr>
    <w:rPr>
      <w:sz w:val="16"/>
      <w:szCs w:val="16"/>
    </w:rPr>
  </w:style>
  <w:style w:type="character" w:customStyle="1" w:styleId="Brdtekstinnrykk3Tegn">
    <w:name w:val="Brødtekstinnrykk 3 Tegn"/>
    <w:basedOn w:val="Standardskriftforavsnitt"/>
    <w:link w:val="Brdtekstinnrykk3"/>
    <w:rsid w:val="002217E7"/>
    <w:rPr>
      <w:rFonts w:ascii="Times New Roman" w:eastAsia="SimSun" w:hAnsi="Times New Roman" w:cs="Times New Roman"/>
      <w:sz w:val="16"/>
      <w:szCs w:val="16"/>
      <w:lang w:eastAsia="zh-CN"/>
    </w:rPr>
  </w:style>
  <w:style w:type="paragraph" w:customStyle="1" w:styleId="Tabellinjer">
    <w:name w:val="Tabellinjer"/>
    <w:basedOn w:val="Normal"/>
    <w:rsid w:val="002217E7"/>
    <w:rPr>
      <w:rFonts w:eastAsia="Times New Roman"/>
      <w:kern w:val="22"/>
      <w:sz w:val="22"/>
      <w:lang w:eastAsia="en-US"/>
    </w:rPr>
  </w:style>
  <w:style w:type="paragraph" w:customStyle="1" w:styleId="TabellSisteLinje">
    <w:name w:val="TabellSisteLinje"/>
    <w:basedOn w:val="Normal"/>
    <w:rsid w:val="002217E7"/>
    <w:pPr>
      <w:spacing w:after="120"/>
    </w:pPr>
    <w:rPr>
      <w:rFonts w:eastAsia="Times New Roman"/>
      <w:kern w:val="22"/>
      <w:sz w:val="22"/>
      <w:lang w:eastAsia="en-US"/>
    </w:rPr>
  </w:style>
  <w:style w:type="paragraph" w:styleId="Punktmerketliste">
    <w:name w:val="List Bullet"/>
    <w:basedOn w:val="Normal"/>
    <w:unhideWhenUsed/>
    <w:rsid w:val="002217E7"/>
    <w:pPr>
      <w:tabs>
        <w:tab w:val="num" w:pos="360"/>
      </w:tabs>
      <w:ind w:left="360" w:hanging="360"/>
      <w:contextualSpacing/>
    </w:pPr>
    <w:rPr>
      <w:rFonts w:eastAsia="Times New Roman"/>
      <w:sz w:val="20"/>
      <w:szCs w:val="20"/>
      <w:lang w:val="en-GB" w:eastAsia="nb-NO"/>
    </w:rPr>
  </w:style>
  <w:style w:type="paragraph" w:styleId="Punktmerketliste2">
    <w:name w:val="List Bullet 2"/>
    <w:basedOn w:val="Normal"/>
    <w:unhideWhenUsed/>
    <w:rsid w:val="002217E7"/>
    <w:pPr>
      <w:tabs>
        <w:tab w:val="num" w:pos="643"/>
      </w:tabs>
      <w:ind w:left="643" w:hanging="360"/>
      <w:contextualSpacing/>
    </w:pPr>
    <w:rPr>
      <w:rFonts w:eastAsia="Times New Roman"/>
      <w:sz w:val="20"/>
      <w:szCs w:val="20"/>
      <w:lang w:val="en-GB" w:eastAsia="nb-NO"/>
    </w:rPr>
  </w:style>
  <w:style w:type="paragraph" w:styleId="Brdtekst3">
    <w:name w:val="Body Text 3"/>
    <w:basedOn w:val="Normal"/>
    <w:link w:val="Brdtekst3Tegn"/>
    <w:rsid w:val="002217E7"/>
    <w:pPr>
      <w:spacing w:after="120"/>
    </w:pPr>
    <w:rPr>
      <w:rFonts w:eastAsia="Times New Roman"/>
      <w:sz w:val="16"/>
      <w:szCs w:val="16"/>
      <w:lang w:eastAsia="nb-NO"/>
    </w:rPr>
  </w:style>
  <w:style w:type="character" w:customStyle="1" w:styleId="Brdtekst3Tegn">
    <w:name w:val="Brødtekst 3 Tegn"/>
    <w:basedOn w:val="Standardskriftforavsnitt"/>
    <w:link w:val="Brdtekst3"/>
    <w:rsid w:val="002217E7"/>
    <w:rPr>
      <w:rFonts w:ascii="Times New Roman" w:eastAsia="Times New Roman" w:hAnsi="Times New Roman" w:cs="Times New Roman"/>
      <w:sz w:val="16"/>
      <w:szCs w:val="16"/>
      <w:lang w:eastAsia="nb-NO"/>
    </w:rPr>
  </w:style>
  <w:style w:type="character" w:customStyle="1" w:styleId="msoins0">
    <w:name w:val="msoins"/>
    <w:rsid w:val="002217E7"/>
    <w:rPr>
      <w:color w:val="008080"/>
      <w:u w:val="single"/>
    </w:rPr>
  </w:style>
  <w:style w:type="character" w:customStyle="1" w:styleId="msochangeprop0">
    <w:name w:val="msochangeprop0"/>
    <w:basedOn w:val="Standardskriftforavsnitt"/>
    <w:rsid w:val="002217E7"/>
  </w:style>
  <w:style w:type="character" w:customStyle="1" w:styleId="WW8Num2z0">
    <w:name w:val="WW8Num2z0"/>
    <w:rsid w:val="002217E7"/>
    <w:rPr>
      <w:rFonts w:ascii="Symbol" w:hAnsi="Symbol"/>
    </w:rPr>
  </w:style>
  <w:style w:type="character" w:customStyle="1" w:styleId="WW8Num3z0">
    <w:name w:val="WW8Num3z0"/>
    <w:rsid w:val="002217E7"/>
    <w:rPr>
      <w:rFonts w:ascii="Symbol" w:hAnsi="Symbol"/>
    </w:rPr>
  </w:style>
  <w:style w:type="character" w:customStyle="1" w:styleId="WW8Num4z0">
    <w:name w:val="WW8Num4z0"/>
    <w:rsid w:val="002217E7"/>
    <w:rPr>
      <w:rFonts w:ascii="Symbol" w:hAnsi="Symbol"/>
    </w:rPr>
  </w:style>
  <w:style w:type="character" w:customStyle="1" w:styleId="WW8Num5z0">
    <w:name w:val="WW8Num5z0"/>
    <w:rsid w:val="002217E7"/>
    <w:rPr>
      <w:rFonts w:ascii="Symbol" w:hAnsi="Symbol"/>
    </w:rPr>
  </w:style>
  <w:style w:type="character" w:customStyle="1" w:styleId="WW8Num6z0">
    <w:name w:val="WW8Num6z0"/>
    <w:rsid w:val="002217E7"/>
    <w:rPr>
      <w:rFonts w:ascii="Symbol" w:hAnsi="Symbol"/>
    </w:rPr>
  </w:style>
  <w:style w:type="character" w:customStyle="1" w:styleId="WW8Num7z0">
    <w:name w:val="WW8Num7z0"/>
    <w:rsid w:val="002217E7"/>
    <w:rPr>
      <w:rFonts w:ascii="Symbol" w:hAnsi="Symbol"/>
    </w:rPr>
  </w:style>
  <w:style w:type="character" w:customStyle="1" w:styleId="WW8Num8z0">
    <w:name w:val="WW8Num8z0"/>
    <w:rsid w:val="002217E7"/>
    <w:rPr>
      <w:rFonts w:ascii="Symbol" w:hAnsi="Symbol"/>
    </w:rPr>
  </w:style>
  <w:style w:type="character" w:customStyle="1" w:styleId="WW8Num9z0">
    <w:name w:val="WW8Num9z0"/>
    <w:rsid w:val="002217E7"/>
    <w:rPr>
      <w:rFonts w:ascii="Symbol" w:hAnsi="Symbol"/>
    </w:rPr>
  </w:style>
  <w:style w:type="character" w:customStyle="1" w:styleId="WW8Num11z0">
    <w:name w:val="WW8Num11z0"/>
    <w:rsid w:val="002217E7"/>
    <w:rPr>
      <w:rFonts w:ascii="Symbol" w:hAnsi="Symbol"/>
    </w:rPr>
  </w:style>
  <w:style w:type="character" w:customStyle="1" w:styleId="WW8Num12z0">
    <w:name w:val="WW8Num12z0"/>
    <w:rsid w:val="002217E7"/>
    <w:rPr>
      <w:rFonts w:ascii="Helvetica" w:eastAsia="Times New Roman" w:hAnsi="Helvetica" w:cs="Times New Roman"/>
    </w:rPr>
  </w:style>
  <w:style w:type="character" w:customStyle="1" w:styleId="WW8Num13z0">
    <w:name w:val="WW8Num13z0"/>
    <w:rsid w:val="002217E7"/>
    <w:rPr>
      <w:rFonts w:ascii="Symbol" w:hAnsi="Symbol"/>
    </w:rPr>
  </w:style>
  <w:style w:type="character" w:customStyle="1" w:styleId="WW8Num14z0">
    <w:name w:val="WW8Num14z0"/>
    <w:rsid w:val="002217E7"/>
    <w:rPr>
      <w:rFonts w:ascii="Symbol" w:hAnsi="Symbol"/>
    </w:rPr>
  </w:style>
  <w:style w:type="character" w:customStyle="1" w:styleId="WW8Num15z0">
    <w:name w:val="WW8Num15z0"/>
    <w:rsid w:val="002217E7"/>
    <w:rPr>
      <w:rFonts w:ascii="Symbol" w:hAnsi="Symbol"/>
    </w:rPr>
  </w:style>
  <w:style w:type="character" w:customStyle="1" w:styleId="WW8Num16z0">
    <w:name w:val="WW8Num16z0"/>
    <w:rsid w:val="002217E7"/>
    <w:rPr>
      <w:rFonts w:ascii="Symbol" w:hAnsi="Symbol"/>
    </w:rPr>
  </w:style>
  <w:style w:type="character" w:customStyle="1" w:styleId="WW8Num17z0">
    <w:name w:val="WW8Num17z0"/>
    <w:rsid w:val="002217E7"/>
    <w:rPr>
      <w:rFonts w:ascii="Symbol" w:hAnsi="Symbol"/>
    </w:rPr>
  </w:style>
  <w:style w:type="character" w:customStyle="1" w:styleId="WW8Num18z0">
    <w:name w:val="WW8Num18z0"/>
    <w:rsid w:val="002217E7"/>
    <w:rPr>
      <w:rFonts w:ascii="Symbol" w:hAnsi="Symbol"/>
    </w:rPr>
  </w:style>
  <w:style w:type="character" w:customStyle="1" w:styleId="WW8Num19z0">
    <w:name w:val="WW8Num19z0"/>
    <w:rsid w:val="002217E7"/>
    <w:rPr>
      <w:rFonts w:ascii="Symbol" w:hAnsi="Symbol"/>
    </w:rPr>
  </w:style>
  <w:style w:type="character" w:customStyle="1" w:styleId="WW8Num20z0">
    <w:name w:val="WW8Num20z0"/>
    <w:rsid w:val="002217E7"/>
    <w:rPr>
      <w:rFonts w:ascii="Symbol" w:hAnsi="Symbol"/>
    </w:rPr>
  </w:style>
  <w:style w:type="character" w:customStyle="1" w:styleId="WW8Num21z0">
    <w:name w:val="WW8Num21z0"/>
    <w:rsid w:val="002217E7"/>
    <w:rPr>
      <w:rFonts w:ascii="Helvetica" w:eastAsia="Times New Roman" w:hAnsi="Helvetica" w:cs="Times New Roman"/>
    </w:rPr>
  </w:style>
  <w:style w:type="character" w:customStyle="1" w:styleId="WW8Num22z0">
    <w:name w:val="WW8Num22z0"/>
    <w:rsid w:val="002217E7"/>
    <w:rPr>
      <w:rFonts w:ascii="Symbol" w:hAnsi="Symbol"/>
      <w:sz w:val="20"/>
      <w:szCs w:val="20"/>
    </w:rPr>
  </w:style>
  <w:style w:type="character" w:customStyle="1" w:styleId="WW8Num23z0">
    <w:name w:val="WW8Num23z0"/>
    <w:rsid w:val="002217E7"/>
    <w:rPr>
      <w:rFonts w:ascii="Symbol" w:hAnsi="Symbol"/>
    </w:rPr>
  </w:style>
  <w:style w:type="character" w:customStyle="1" w:styleId="WW8Num24z0">
    <w:name w:val="WW8Num24z0"/>
    <w:rsid w:val="002217E7"/>
    <w:rPr>
      <w:rFonts w:ascii="Symbol" w:hAnsi="Symbol"/>
    </w:rPr>
  </w:style>
  <w:style w:type="character" w:customStyle="1" w:styleId="WW8Num25z0">
    <w:name w:val="WW8Num25z0"/>
    <w:rsid w:val="002217E7"/>
    <w:rPr>
      <w:rFonts w:ascii="Symbol" w:hAnsi="Symbol"/>
    </w:rPr>
  </w:style>
  <w:style w:type="character" w:customStyle="1" w:styleId="WW8Num26z0">
    <w:name w:val="WW8Num26z0"/>
    <w:rsid w:val="002217E7"/>
    <w:rPr>
      <w:rFonts w:ascii="Symbol" w:hAnsi="Symbol"/>
    </w:rPr>
  </w:style>
  <w:style w:type="character" w:customStyle="1" w:styleId="WW8Num27z0">
    <w:name w:val="WW8Num27z0"/>
    <w:rsid w:val="002217E7"/>
    <w:rPr>
      <w:rFonts w:ascii="Symbol" w:hAnsi="Symbol"/>
    </w:rPr>
  </w:style>
  <w:style w:type="character" w:customStyle="1" w:styleId="WW8Num27z2">
    <w:name w:val="WW8Num27z2"/>
    <w:rsid w:val="002217E7"/>
    <w:rPr>
      <w:rFonts w:ascii="Wingdings" w:hAnsi="Wingdings"/>
    </w:rPr>
  </w:style>
  <w:style w:type="character" w:customStyle="1" w:styleId="WW8Num27z4">
    <w:name w:val="WW8Num27z4"/>
    <w:rsid w:val="002217E7"/>
    <w:rPr>
      <w:rFonts w:ascii="Courier New" w:hAnsi="Courier New" w:cs="Courier New"/>
    </w:rPr>
  </w:style>
  <w:style w:type="character" w:customStyle="1" w:styleId="WW8Num28z0">
    <w:name w:val="WW8Num28z0"/>
    <w:rsid w:val="002217E7"/>
    <w:rPr>
      <w:rFonts w:ascii="Symbol" w:hAnsi="Symbol"/>
    </w:rPr>
  </w:style>
  <w:style w:type="character" w:customStyle="1" w:styleId="WW8Num29z0">
    <w:name w:val="WW8Num29z0"/>
    <w:rsid w:val="002217E7"/>
    <w:rPr>
      <w:rFonts w:ascii="Symbol" w:hAnsi="Symbol"/>
    </w:rPr>
  </w:style>
  <w:style w:type="character" w:customStyle="1" w:styleId="WW8Num30z0">
    <w:name w:val="WW8Num30z0"/>
    <w:rsid w:val="002217E7"/>
    <w:rPr>
      <w:rFonts w:ascii="Symbol" w:hAnsi="Symbol"/>
    </w:rPr>
  </w:style>
  <w:style w:type="character" w:customStyle="1" w:styleId="WW8Num31z0">
    <w:name w:val="WW8Num31z0"/>
    <w:rsid w:val="002217E7"/>
    <w:rPr>
      <w:rFonts w:ascii="Symbol" w:hAnsi="Symbol"/>
    </w:rPr>
  </w:style>
  <w:style w:type="character" w:customStyle="1" w:styleId="WW8Num32z0">
    <w:name w:val="WW8Num32z0"/>
    <w:rsid w:val="002217E7"/>
    <w:rPr>
      <w:rFonts w:ascii="Symbol" w:hAnsi="Symbol"/>
    </w:rPr>
  </w:style>
  <w:style w:type="character" w:customStyle="1" w:styleId="WW8Num33z0">
    <w:name w:val="WW8Num33z0"/>
    <w:rsid w:val="002217E7"/>
    <w:rPr>
      <w:rFonts w:ascii="Helvetica" w:eastAsia="Times New Roman" w:hAnsi="Helvetica" w:cs="Times New Roman"/>
    </w:rPr>
  </w:style>
  <w:style w:type="character" w:customStyle="1" w:styleId="WW8Num34z0">
    <w:name w:val="WW8Num34z0"/>
    <w:rsid w:val="002217E7"/>
    <w:rPr>
      <w:rFonts w:ascii="Symbol" w:hAnsi="Symbol"/>
    </w:rPr>
  </w:style>
  <w:style w:type="character" w:customStyle="1" w:styleId="WW8Num35z0">
    <w:name w:val="WW8Num35z0"/>
    <w:rsid w:val="002217E7"/>
    <w:rPr>
      <w:rFonts w:ascii="Symbol" w:hAnsi="Symbol"/>
    </w:rPr>
  </w:style>
  <w:style w:type="character" w:customStyle="1" w:styleId="WW8Num36z0">
    <w:name w:val="WW8Num36z0"/>
    <w:rsid w:val="002217E7"/>
    <w:rPr>
      <w:rFonts w:ascii="Symbol" w:hAnsi="Symbol"/>
    </w:rPr>
  </w:style>
  <w:style w:type="character" w:customStyle="1" w:styleId="WW8Num37z0">
    <w:name w:val="WW8Num37z0"/>
    <w:rsid w:val="002217E7"/>
    <w:rPr>
      <w:rFonts w:ascii="Symbol" w:hAnsi="Symbol"/>
    </w:rPr>
  </w:style>
  <w:style w:type="character" w:customStyle="1" w:styleId="WW8Num38z0">
    <w:name w:val="WW8Num38z0"/>
    <w:rsid w:val="002217E7"/>
    <w:rPr>
      <w:rFonts w:ascii="Symbol" w:hAnsi="Symbol"/>
    </w:rPr>
  </w:style>
  <w:style w:type="character" w:customStyle="1" w:styleId="WW8Num38z2">
    <w:name w:val="WW8Num38z2"/>
    <w:rsid w:val="002217E7"/>
    <w:rPr>
      <w:rFonts w:ascii="Wingdings" w:hAnsi="Wingdings"/>
    </w:rPr>
  </w:style>
  <w:style w:type="character" w:customStyle="1" w:styleId="WW8Num38z4">
    <w:name w:val="WW8Num38z4"/>
    <w:rsid w:val="002217E7"/>
    <w:rPr>
      <w:rFonts w:ascii="Courier New" w:hAnsi="Courier New" w:cs="Courier New"/>
    </w:rPr>
  </w:style>
  <w:style w:type="character" w:customStyle="1" w:styleId="WW8Num39z0">
    <w:name w:val="WW8Num39z0"/>
    <w:rsid w:val="002217E7"/>
    <w:rPr>
      <w:rFonts w:ascii="Symbol" w:hAnsi="Symbol"/>
    </w:rPr>
  </w:style>
  <w:style w:type="character" w:customStyle="1" w:styleId="WW8Num40z0">
    <w:name w:val="WW8Num40z0"/>
    <w:rsid w:val="002217E7"/>
    <w:rPr>
      <w:rFonts w:ascii="Symbol" w:hAnsi="Symbol"/>
    </w:rPr>
  </w:style>
  <w:style w:type="character" w:customStyle="1" w:styleId="WW8Num41z0">
    <w:name w:val="WW8Num41z0"/>
    <w:rsid w:val="002217E7"/>
    <w:rPr>
      <w:rFonts w:ascii="Symbol" w:hAnsi="Symbol"/>
    </w:rPr>
  </w:style>
  <w:style w:type="character" w:customStyle="1" w:styleId="WW8Num42z0">
    <w:name w:val="WW8Num42z0"/>
    <w:rsid w:val="002217E7"/>
    <w:rPr>
      <w:rFonts w:ascii="Symbol" w:hAnsi="Symbol"/>
    </w:rPr>
  </w:style>
  <w:style w:type="character" w:customStyle="1" w:styleId="WW8Num43z0">
    <w:name w:val="WW8Num43z0"/>
    <w:rsid w:val="002217E7"/>
    <w:rPr>
      <w:rFonts w:ascii="Symbol" w:hAnsi="Symbol"/>
      <w:sz w:val="20"/>
      <w:szCs w:val="20"/>
    </w:rPr>
  </w:style>
  <w:style w:type="character" w:customStyle="1" w:styleId="WW8Num44z0">
    <w:name w:val="WW8Num44z0"/>
    <w:rsid w:val="002217E7"/>
    <w:rPr>
      <w:rFonts w:ascii="Symbol" w:hAnsi="Symbol"/>
      <w:sz w:val="20"/>
      <w:szCs w:val="20"/>
    </w:rPr>
  </w:style>
  <w:style w:type="character" w:customStyle="1" w:styleId="Absatz-Standardschriftart">
    <w:name w:val="Absatz-Standardschriftart"/>
    <w:rsid w:val="002217E7"/>
  </w:style>
  <w:style w:type="character" w:customStyle="1" w:styleId="WW8Num1z0">
    <w:name w:val="WW8Num1z0"/>
    <w:rsid w:val="002217E7"/>
    <w:rPr>
      <w:rFonts w:ascii="Symbol" w:hAnsi="Symbol"/>
    </w:rPr>
  </w:style>
  <w:style w:type="character" w:customStyle="1" w:styleId="WW8Num1z1">
    <w:name w:val="WW8Num1z1"/>
    <w:rsid w:val="002217E7"/>
    <w:rPr>
      <w:rFonts w:ascii="Courier New" w:hAnsi="Courier New" w:cs="Courier New"/>
    </w:rPr>
  </w:style>
  <w:style w:type="character" w:customStyle="1" w:styleId="WW8Num1z2">
    <w:name w:val="WW8Num1z2"/>
    <w:rsid w:val="002217E7"/>
    <w:rPr>
      <w:rFonts w:ascii="Wingdings" w:hAnsi="Wingdings"/>
    </w:rPr>
  </w:style>
  <w:style w:type="character" w:customStyle="1" w:styleId="WW8Num2z1">
    <w:name w:val="WW8Num2z1"/>
    <w:rsid w:val="002217E7"/>
    <w:rPr>
      <w:rFonts w:ascii="Courier New" w:hAnsi="Courier New" w:cs="Helvetica"/>
    </w:rPr>
  </w:style>
  <w:style w:type="character" w:customStyle="1" w:styleId="WW8Num2z2">
    <w:name w:val="WW8Num2z2"/>
    <w:rsid w:val="002217E7"/>
    <w:rPr>
      <w:rFonts w:ascii="Wingdings" w:hAnsi="Wingdings"/>
    </w:rPr>
  </w:style>
  <w:style w:type="character" w:customStyle="1" w:styleId="WW8Num3z1">
    <w:name w:val="WW8Num3z1"/>
    <w:rsid w:val="002217E7"/>
    <w:rPr>
      <w:rFonts w:ascii="Courier New" w:hAnsi="Courier New" w:cs="Helvetica"/>
    </w:rPr>
  </w:style>
  <w:style w:type="character" w:customStyle="1" w:styleId="WW8Num3z2">
    <w:name w:val="WW8Num3z2"/>
    <w:rsid w:val="002217E7"/>
    <w:rPr>
      <w:rFonts w:ascii="Wingdings" w:hAnsi="Wingdings"/>
    </w:rPr>
  </w:style>
  <w:style w:type="character" w:customStyle="1" w:styleId="WW8Num4z1">
    <w:name w:val="WW8Num4z1"/>
    <w:rsid w:val="002217E7"/>
    <w:rPr>
      <w:rFonts w:ascii="Courier New" w:hAnsi="Courier New" w:cs="Courier New"/>
    </w:rPr>
  </w:style>
  <w:style w:type="character" w:customStyle="1" w:styleId="WW8Num4z2">
    <w:name w:val="WW8Num4z2"/>
    <w:rsid w:val="002217E7"/>
    <w:rPr>
      <w:rFonts w:ascii="Wingdings" w:hAnsi="Wingdings"/>
    </w:rPr>
  </w:style>
  <w:style w:type="character" w:customStyle="1" w:styleId="WW8Num5z1">
    <w:name w:val="WW8Num5z1"/>
    <w:rsid w:val="002217E7"/>
    <w:rPr>
      <w:rFonts w:ascii="Courier New" w:hAnsi="Courier New" w:cs="Courier New"/>
    </w:rPr>
  </w:style>
  <w:style w:type="character" w:customStyle="1" w:styleId="WW8Num5z2">
    <w:name w:val="WW8Num5z2"/>
    <w:rsid w:val="002217E7"/>
    <w:rPr>
      <w:rFonts w:ascii="Wingdings" w:hAnsi="Wingdings"/>
    </w:rPr>
  </w:style>
  <w:style w:type="character" w:customStyle="1" w:styleId="WW8Num6z1">
    <w:name w:val="WW8Num6z1"/>
    <w:rsid w:val="002217E7"/>
    <w:rPr>
      <w:rFonts w:ascii="Courier New" w:hAnsi="Courier New" w:cs="Helvetica"/>
    </w:rPr>
  </w:style>
  <w:style w:type="character" w:customStyle="1" w:styleId="WW8Num6z2">
    <w:name w:val="WW8Num6z2"/>
    <w:rsid w:val="002217E7"/>
    <w:rPr>
      <w:rFonts w:ascii="Wingdings" w:hAnsi="Wingdings"/>
    </w:rPr>
  </w:style>
  <w:style w:type="character" w:customStyle="1" w:styleId="WW8Num7z1">
    <w:name w:val="WW8Num7z1"/>
    <w:rsid w:val="002217E7"/>
    <w:rPr>
      <w:rFonts w:ascii="Courier New" w:hAnsi="Courier New" w:cs="Courier New"/>
    </w:rPr>
  </w:style>
  <w:style w:type="character" w:customStyle="1" w:styleId="WW8Num7z2">
    <w:name w:val="WW8Num7z2"/>
    <w:rsid w:val="002217E7"/>
    <w:rPr>
      <w:rFonts w:ascii="Wingdings" w:hAnsi="Wingdings"/>
    </w:rPr>
  </w:style>
  <w:style w:type="character" w:customStyle="1" w:styleId="WW8Num8z1">
    <w:name w:val="WW8Num8z1"/>
    <w:rsid w:val="002217E7"/>
    <w:rPr>
      <w:rFonts w:ascii="Courier New" w:hAnsi="Courier New" w:cs="Courier New"/>
    </w:rPr>
  </w:style>
  <w:style w:type="character" w:customStyle="1" w:styleId="WW8Num8z2">
    <w:name w:val="WW8Num8z2"/>
    <w:rsid w:val="002217E7"/>
    <w:rPr>
      <w:rFonts w:ascii="Wingdings" w:hAnsi="Wingdings"/>
    </w:rPr>
  </w:style>
  <w:style w:type="character" w:customStyle="1" w:styleId="WW8Num10z0">
    <w:name w:val="WW8Num10z0"/>
    <w:rsid w:val="002217E7"/>
    <w:rPr>
      <w:rFonts w:ascii="Symbol" w:hAnsi="Symbol"/>
    </w:rPr>
  </w:style>
  <w:style w:type="character" w:customStyle="1" w:styleId="WW8Num10z1">
    <w:name w:val="WW8Num10z1"/>
    <w:rsid w:val="002217E7"/>
    <w:rPr>
      <w:rFonts w:ascii="Courier New" w:hAnsi="Courier New" w:cs="Helvetica"/>
    </w:rPr>
  </w:style>
  <w:style w:type="character" w:customStyle="1" w:styleId="WW8Num10z2">
    <w:name w:val="WW8Num10z2"/>
    <w:rsid w:val="002217E7"/>
    <w:rPr>
      <w:rFonts w:ascii="Wingdings" w:hAnsi="Wingdings"/>
    </w:rPr>
  </w:style>
  <w:style w:type="character" w:customStyle="1" w:styleId="WW8Num11z1">
    <w:name w:val="WW8Num11z1"/>
    <w:rsid w:val="002217E7"/>
    <w:rPr>
      <w:rFonts w:ascii="Courier New" w:hAnsi="Courier New" w:cs="Helvetica"/>
    </w:rPr>
  </w:style>
  <w:style w:type="character" w:customStyle="1" w:styleId="WW8Num11z2">
    <w:name w:val="WW8Num11z2"/>
    <w:rsid w:val="002217E7"/>
    <w:rPr>
      <w:rFonts w:ascii="Wingdings" w:hAnsi="Wingdings"/>
    </w:rPr>
  </w:style>
  <w:style w:type="character" w:customStyle="1" w:styleId="WW8Num12z1">
    <w:name w:val="WW8Num12z1"/>
    <w:rsid w:val="002217E7"/>
    <w:rPr>
      <w:rFonts w:ascii="Courier New" w:hAnsi="Courier New" w:cs="Helvetica"/>
    </w:rPr>
  </w:style>
  <w:style w:type="character" w:customStyle="1" w:styleId="WW8Num12z2">
    <w:name w:val="WW8Num12z2"/>
    <w:rsid w:val="002217E7"/>
    <w:rPr>
      <w:rFonts w:ascii="Wingdings" w:hAnsi="Wingdings"/>
    </w:rPr>
  </w:style>
  <w:style w:type="character" w:customStyle="1" w:styleId="WW8Num12z3">
    <w:name w:val="WW8Num12z3"/>
    <w:rsid w:val="002217E7"/>
    <w:rPr>
      <w:rFonts w:ascii="Symbol" w:hAnsi="Symbol"/>
    </w:rPr>
  </w:style>
  <w:style w:type="character" w:customStyle="1" w:styleId="WW8Num15z1">
    <w:name w:val="WW8Num15z1"/>
    <w:rsid w:val="002217E7"/>
    <w:rPr>
      <w:rFonts w:ascii="Courier New" w:hAnsi="Courier New" w:cs="Helvetica"/>
    </w:rPr>
  </w:style>
  <w:style w:type="character" w:customStyle="1" w:styleId="WW8Num15z2">
    <w:name w:val="WW8Num15z2"/>
    <w:rsid w:val="002217E7"/>
    <w:rPr>
      <w:rFonts w:ascii="Wingdings" w:hAnsi="Wingdings"/>
    </w:rPr>
  </w:style>
  <w:style w:type="character" w:customStyle="1" w:styleId="WW8Num16z1">
    <w:name w:val="WW8Num16z1"/>
    <w:rsid w:val="002217E7"/>
    <w:rPr>
      <w:rFonts w:ascii="Courier New" w:hAnsi="Courier New" w:cs="Courier New"/>
    </w:rPr>
  </w:style>
  <w:style w:type="character" w:customStyle="1" w:styleId="WW8Num16z2">
    <w:name w:val="WW8Num16z2"/>
    <w:rsid w:val="002217E7"/>
    <w:rPr>
      <w:rFonts w:ascii="Wingdings" w:hAnsi="Wingdings"/>
    </w:rPr>
  </w:style>
  <w:style w:type="character" w:customStyle="1" w:styleId="WW8Num17z1">
    <w:name w:val="WW8Num17z1"/>
    <w:rsid w:val="002217E7"/>
    <w:rPr>
      <w:rFonts w:ascii="Courier New" w:hAnsi="Courier New" w:cs="Helvetica"/>
    </w:rPr>
  </w:style>
  <w:style w:type="character" w:customStyle="1" w:styleId="WW8Num17z2">
    <w:name w:val="WW8Num17z2"/>
    <w:rsid w:val="002217E7"/>
    <w:rPr>
      <w:rFonts w:ascii="Wingdings" w:hAnsi="Wingdings"/>
    </w:rPr>
  </w:style>
  <w:style w:type="character" w:customStyle="1" w:styleId="WW8Num18z1">
    <w:name w:val="WW8Num18z1"/>
    <w:rsid w:val="002217E7"/>
    <w:rPr>
      <w:rFonts w:ascii="Courier New" w:hAnsi="Courier New" w:cs="Helvetica"/>
    </w:rPr>
  </w:style>
  <w:style w:type="character" w:customStyle="1" w:styleId="WW8Num18z2">
    <w:name w:val="WW8Num18z2"/>
    <w:rsid w:val="002217E7"/>
    <w:rPr>
      <w:rFonts w:ascii="Wingdings" w:hAnsi="Wingdings"/>
    </w:rPr>
  </w:style>
  <w:style w:type="character" w:customStyle="1" w:styleId="WW8Num19z1">
    <w:name w:val="WW8Num19z1"/>
    <w:rsid w:val="002217E7"/>
    <w:rPr>
      <w:rFonts w:ascii="Courier New" w:hAnsi="Courier New" w:cs="Courier New"/>
    </w:rPr>
  </w:style>
  <w:style w:type="character" w:customStyle="1" w:styleId="WW8Num19z2">
    <w:name w:val="WW8Num19z2"/>
    <w:rsid w:val="002217E7"/>
    <w:rPr>
      <w:rFonts w:ascii="Wingdings" w:hAnsi="Wingdings"/>
    </w:rPr>
  </w:style>
  <w:style w:type="character" w:customStyle="1" w:styleId="WW8Num20z1">
    <w:name w:val="WW8Num20z1"/>
    <w:rsid w:val="002217E7"/>
    <w:rPr>
      <w:rFonts w:ascii="Courier New" w:hAnsi="Courier New" w:cs="Courier New"/>
    </w:rPr>
  </w:style>
  <w:style w:type="character" w:customStyle="1" w:styleId="WW8Num20z2">
    <w:name w:val="WW8Num20z2"/>
    <w:rsid w:val="002217E7"/>
    <w:rPr>
      <w:rFonts w:ascii="Wingdings" w:hAnsi="Wingdings"/>
    </w:rPr>
  </w:style>
  <w:style w:type="character" w:customStyle="1" w:styleId="WW8Num21z1">
    <w:name w:val="WW8Num21z1"/>
    <w:rsid w:val="002217E7"/>
    <w:rPr>
      <w:rFonts w:ascii="Courier New" w:hAnsi="Courier New" w:cs="Helvetica"/>
    </w:rPr>
  </w:style>
  <w:style w:type="character" w:customStyle="1" w:styleId="WW8Num21z2">
    <w:name w:val="WW8Num21z2"/>
    <w:rsid w:val="002217E7"/>
    <w:rPr>
      <w:rFonts w:ascii="Wingdings" w:hAnsi="Wingdings"/>
    </w:rPr>
  </w:style>
  <w:style w:type="character" w:customStyle="1" w:styleId="WW8Num21z3">
    <w:name w:val="WW8Num21z3"/>
    <w:rsid w:val="002217E7"/>
    <w:rPr>
      <w:rFonts w:ascii="Symbol" w:hAnsi="Symbol"/>
    </w:rPr>
  </w:style>
  <w:style w:type="character" w:customStyle="1" w:styleId="WW8Num22z1">
    <w:name w:val="WW8Num22z1"/>
    <w:rsid w:val="002217E7"/>
    <w:rPr>
      <w:rFonts w:ascii="Symbol" w:hAnsi="Symbol"/>
    </w:rPr>
  </w:style>
  <w:style w:type="character" w:customStyle="1" w:styleId="WW8Num22z2">
    <w:name w:val="WW8Num22z2"/>
    <w:rsid w:val="002217E7"/>
    <w:rPr>
      <w:rFonts w:ascii="Wingdings" w:hAnsi="Wingdings"/>
    </w:rPr>
  </w:style>
  <w:style w:type="character" w:customStyle="1" w:styleId="WW8Num22z4">
    <w:name w:val="WW8Num22z4"/>
    <w:rsid w:val="002217E7"/>
    <w:rPr>
      <w:rFonts w:ascii="Courier New" w:hAnsi="Courier New" w:cs="Helvetica"/>
    </w:rPr>
  </w:style>
  <w:style w:type="character" w:customStyle="1" w:styleId="WW8Num23z1">
    <w:name w:val="WW8Num23z1"/>
    <w:rsid w:val="002217E7"/>
    <w:rPr>
      <w:rFonts w:ascii="Courier New" w:hAnsi="Courier New" w:cs="Courier New"/>
    </w:rPr>
  </w:style>
  <w:style w:type="character" w:customStyle="1" w:styleId="WW8Num23z2">
    <w:name w:val="WW8Num23z2"/>
    <w:rsid w:val="002217E7"/>
    <w:rPr>
      <w:rFonts w:ascii="Wingdings" w:hAnsi="Wingdings"/>
    </w:rPr>
  </w:style>
  <w:style w:type="character" w:customStyle="1" w:styleId="WW8Num24z1">
    <w:name w:val="WW8Num24z1"/>
    <w:rsid w:val="002217E7"/>
    <w:rPr>
      <w:rFonts w:ascii="Courier New" w:hAnsi="Courier New" w:cs="Helvetica"/>
    </w:rPr>
  </w:style>
  <w:style w:type="character" w:customStyle="1" w:styleId="WW8Num24z2">
    <w:name w:val="WW8Num24z2"/>
    <w:rsid w:val="002217E7"/>
    <w:rPr>
      <w:rFonts w:ascii="Wingdings" w:hAnsi="Wingdings"/>
    </w:rPr>
  </w:style>
  <w:style w:type="character" w:customStyle="1" w:styleId="WW8Num25z1">
    <w:name w:val="WW8Num25z1"/>
    <w:rsid w:val="002217E7"/>
    <w:rPr>
      <w:rFonts w:ascii="Courier New" w:hAnsi="Courier New" w:cs="Helvetica"/>
    </w:rPr>
  </w:style>
  <w:style w:type="character" w:customStyle="1" w:styleId="WW8Num25z2">
    <w:name w:val="WW8Num25z2"/>
    <w:rsid w:val="002217E7"/>
    <w:rPr>
      <w:rFonts w:ascii="Wingdings" w:hAnsi="Wingdings"/>
    </w:rPr>
  </w:style>
  <w:style w:type="character" w:customStyle="1" w:styleId="WW8Num26z2">
    <w:name w:val="WW8Num26z2"/>
    <w:rsid w:val="002217E7"/>
    <w:rPr>
      <w:rFonts w:ascii="Wingdings" w:hAnsi="Wingdings"/>
    </w:rPr>
  </w:style>
  <w:style w:type="character" w:customStyle="1" w:styleId="WW8Num26z4">
    <w:name w:val="WW8Num26z4"/>
    <w:rsid w:val="002217E7"/>
    <w:rPr>
      <w:rFonts w:ascii="Courier New" w:hAnsi="Courier New" w:cs="Courier New"/>
    </w:rPr>
  </w:style>
  <w:style w:type="character" w:customStyle="1" w:styleId="WW8Num27z1">
    <w:name w:val="WW8Num27z1"/>
    <w:rsid w:val="002217E7"/>
    <w:rPr>
      <w:rFonts w:ascii="Courier New" w:hAnsi="Courier New" w:cs="Courier New"/>
    </w:rPr>
  </w:style>
  <w:style w:type="character" w:customStyle="1" w:styleId="WW8Num28z1">
    <w:name w:val="WW8Num28z1"/>
    <w:rsid w:val="002217E7"/>
    <w:rPr>
      <w:rFonts w:ascii="Courier New" w:hAnsi="Courier New" w:cs="Helvetica"/>
    </w:rPr>
  </w:style>
  <w:style w:type="character" w:customStyle="1" w:styleId="WW8Num28z2">
    <w:name w:val="WW8Num28z2"/>
    <w:rsid w:val="002217E7"/>
    <w:rPr>
      <w:rFonts w:ascii="Wingdings" w:hAnsi="Wingdings"/>
    </w:rPr>
  </w:style>
  <w:style w:type="character" w:customStyle="1" w:styleId="WW8Num29z1">
    <w:name w:val="WW8Num29z1"/>
    <w:rsid w:val="002217E7"/>
    <w:rPr>
      <w:rFonts w:ascii="Courier New" w:hAnsi="Courier New" w:cs="Helvetica"/>
    </w:rPr>
  </w:style>
  <w:style w:type="character" w:customStyle="1" w:styleId="WW8Num29z2">
    <w:name w:val="WW8Num29z2"/>
    <w:rsid w:val="002217E7"/>
    <w:rPr>
      <w:rFonts w:ascii="Wingdings" w:hAnsi="Wingdings"/>
    </w:rPr>
  </w:style>
  <w:style w:type="character" w:customStyle="1" w:styleId="WW8Num30z1">
    <w:name w:val="WW8Num30z1"/>
    <w:rsid w:val="002217E7"/>
    <w:rPr>
      <w:rFonts w:ascii="Courier New" w:hAnsi="Courier New" w:cs="Helvetica"/>
    </w:rPr>
  </w:style>
  <w:style w:type="character" w:customStyle="1" w:styleId="WW8Num30z2">
    <w:name w:val="WW8Num30z2"/>
    <w:rsid w:val="002217E7"/>
    <w:rPr>
      <w:rFonts w:ascii="Wingdings" w:hAnsi="Wingdings"/>
    </w:rPr>
  </w:style>
  <w:style w:type="character" w:customStyle="1" w:styleId="WW8Num31z1">
    <w:name w:val="WW8Num31z1"/>
    <w:rsid w:val="002217E7"/>
    <w:rPr>
      <w:rFonts w:ascii="Courier New" w:hAnsi="Courier New" w:cs="Helvetica"/>
    </w:rPr>
  </w:style>
  <w:style w:type="character" w:customStyle="1" w:styleId="WW8Num31z2">
    <w:name w:val="WW8Num31z2"/>
    <w:rsid w:val="002217E7"/>
    <w:rPr>
      <w:rFonts w:ascii="Wingdings" w:hAnsi="Wingdings"/>
    </w:rPr>
  </w:style>
  <w:style w:type="character" w:customStyle="1" w:styleId="WW8Num32z1">
    <w:name w:val="WW8Num32z1"/>
    <w:rsid w:val="002217E7"/>
    <w:rPr>
      <w:rFonts w:ascii="Courier New" w:hAnsi="Courier New" w:cs="Courier New"/>
    </w:rPr>
  </w:style>
  <w:style w:type="character" w:customStyle="1" w:styleId="WW8Num32z2">
    <w:name w:val="WW8Num32z2"/>
    <w:rsid w:val="002217E7"/>
    <w:rPr>
      <w:rFonts w:ascii="Wingdings" w:hAnsi="Wingdings"/>
    </w:rPr>
  </w:style>
  <w:style w:type="character" w:customStyle="1" w:styleId="WW8Num33z1">
    <w:name w:val="WW8Num33z1"/>
    <w:rsid w:val="002217E7"/>
    <w:rPr>
      <w:rFonts w:ascii="Courier New" w:hAnsi="Courier New" w:cs="Courier New"/>
    </w:rPr>
  </w:style>
  <w:style w:type="character" w:customStyle="1" w:styleId="WW8Num33z2">
    <w:name w:val="WW8Num33z2"/>
    <w:rsid w:val="002217E7"/>
    <w:rPr>
      <w:rFonts w:ascii="Wingdings" w:hAnsi="Wingdings"/>
    </w:rPr>
  </w:style>
  <w:style w:type="character" w:customStyle="1" w:styleId="WW8Num33z3">
    <w:name w:val="WW8Num33z3"/>
    <w:rsid w:val="002217E7"/>
    <w:rPr>
      <w:rFonts w:ascii="Symbol" w:hAnsi="Symbol"/>
    </w:rPr>
  </w:style>
  <w:style w:type="character" w:customStyle="1" w:styleId="WW8Num34z1">
    <w:name w:val="WW8Num34z1"/>
    <w:rsid w:val="002217E7"/>
    <w:rPr>
      <w:rFonts w:ascii="Courier New" w:hAnsi="Courier New" w:cs="Courier New"/>
    </w:rPr>
  </w:style>
  <w:style w:type="character" w:customStyle="1" w:styleId="WW8Num34z2">
    <w:name w:val="WW8Num34z2"/>
    <w:rsid w:val="002217E7"/>
    <w:rPr>
      <w:rFonts w:ascii="Wingdings" w:hAnsi="Wingdings"/>
    </w:rPr>
  </w:style>
  <w:style w:type="character" w:customStyle="1" w:styleId="WW8Num35z1">
    <w:name w:val="WW8Num35z1"/>
    <w:rsid w:val="002217E7"/>
    <w:rPr>
      <w:rFonts w:ascii="Courier New" w:hAnsi="Courier New" w:cs="Courier New"/>
    </w:rPr>
  </w:style>
  <w:style w:type="character" w:customStyle="1" w:styleId="WW8Num35z2">
    <w:name w:val="WW8Num35z2"/>
    <w:rsid w:val="002217E7"/>
    <w:rPr>
      <w:rFonts w:ascii="Wingdings" w:hAnsi="Wingdings"/>
    </w:rPr>
  </w:style>
  <w:style w:type="character" w:customStyle="1" w:styleId="WW8Num36z1">
    <w:name w:val="WW8Num36z1"/>
    <w:rsid w:val="002217E7"/>
    <w:rPr>
      <w:rFonts w:ascii="Courier New" w:hAnsi="Courier New" w:cs="Courier New"/>
    </w:rPr>
  </w:style>
  <w:style w:type="character" w:customStyle="1" w:styleId="WW8Num36z2">
    <w:name w:val="WW8Num36z2"/>
    <w:rsid w:val="002217E7"/>
    <w:rPr>
      <w:rFonts w:ascii="Wingdings" w:hAnsi="Wingdings"/>
    </w:rPr>
  </w:style>
  <w:style w:type="character" w:customStyle="1" w:styleId="WW8Num37z2">
    <w:name w:val="WW8Num37z2"/>
    <w:rsid w:val="002217E7"/>
    <w:rPr>
      <w:rFonts w:ascii="Wingdings" w:hAnsi="Wingdings"/>
    </w:rPr>
  </w:style>
  <w:style w:type="character" w:customStyle="1" w:styleId="WW8Num37z4">
    <w:name w:val="WW8Num37z4"/>
    <w:rsid w:val="002217E7"/>
    <w:rPr>
      <w:rFonts w:ascii="Courier New" w:hAnsi="Courier New" w:cs="Courier New"/>
    </w:rPr>
  </w:style>
  <w:style w:type="character" w:customStyle="1" w:styleId="WW8Num38z1">
    <w:name w:val="WW8Num38z1"/>
    <w:rsid w:val="002217E7"/>
    <w:rPr>
      <w:rFonts w:ascii="Courier New" w:hAnsi="Courier New" w:cs="Courier New"/>
    </w:rPr>
  </w:style>
  <w:style w:type="character" w:customStyle="1" w:styleId="WW8Num39z1">
    <w:name w:val="WW8Num39z1"/>
    <w:rsid w:val="002217E7"/>
    <w:rPr>
      <w:rFonts w:ascii="Courier New" w:hAnsi="Courier New" w:cs="Courier New"/>
    </w:rPr>
  </w:style>
  <w:style w:type="character" w:customStyle="1" w:styleId="WW8Num39z2">
    <w:name w:val="WW8Num39z2"/>
    <w:rsid w:val="002217E7"/>
    <w:rPr>
      <w:rFonts w:ascii="Wingdings" w:hAnsi="Wingdings"/>
    </w:rPr>
  </w:style>
  <w:style w:type="character" w:customStyle="1" w:styleId="WW8Num40z1">
    <w:name w:val="WW8Num40z1"/>
    <w:rsid w:val="002217E7"/>
    <w:rPr>
      <w:rFonts w:ascii="Courier New" w:hAnsi="Courier New" w:cs="Helvetica"/>
    </w:rPr>
  </w:style>
  <w:style w:type="character" w:customStyle="1" w:styleId="WW8Num40z2">
    <w:name w:val="WW8Num40z2"/>
    <w:rsid w:val="002217E7"/>
    <w:rPr>
      <w:rFonts w:ascii="Wingdings" w:hAnsi="Wingdings"/>
    </w:rPr>
  </w:style>
  <w:style w:type="character" w:customStyle="1" w:styleId="WW8Num41z1">
    <w:name w:val="WW8Num41z1"/>
    <w:rsid w:val="002217E7"/>
    <w:rPr>
      <w:rFonts w:ascii="Courier New" w:hAnsi="Courier New" w:cs="Courier New"/>
    </w:rPr>
  </w:style>
  <w:style w:type="character" w:customStyle="1" w:styleId="WW8Num41z2">
    <w:name w:val="WW8Num41z2"/>
    <w:rsid w:val="002217E7"/>
    <w:rPr>
      <w:rFonts w:ascii="Wingdings" w:hAnsi="Wingdings"/>
    </w:rPr>
  </w:style>
  <w:style w:type="character" w:customStyle="1" w:styleId="WW8Num42z1">
    <w:name w:val="WW8Num42z1"/>
    <w:rsid w:val="002217E7"/>
    <w:rPr>
      <w:rFonts w:ascii="Courier New" w:hAnsi="Courier New" w:cs="Courier New"/>
    </w:rPr>
  </w:style>
  <w:style w:type="character" w:customStyle="1" w:styleId="WW8Num42z2">
    <w:name w:val="WW8Num42z2"/>
    <w:rsid w:val="002217E7"/>
    <w:rPr>
      <w:rFonts w:ascii="Wingdings" w:hAnsi="Wingdings"/>
    </w:rPr>
  </w:style>
  <w:style w:type="character" w:customStyle="1" w:styleId="WW8Num43z1">
    <w:name w:val="WW8Num43z1"/>
    <w:rsid w:val="002217E7"/>
    <w:rPr>
      <w:rFonts w:ascii="Courier New" w:hAnsi="Courier New" w:cs="Courier New"/>
    </w:rPr>
  </w:style>
  <w:style w:type="character" w:customStyle="1" w:styleId="WW8Num43z2">
    <w:name w:val="WW8Num43z2"/>
    <w:rsid w:val="002217E7"/>
    <w:rPr>
      <w:rFonts w:ascii="Wingdings" w:hAnsi="Wingdings"/>
    </w:rPr>
  </w:style>
  <w:style w:type="character" w:customStyle="1" w:styleId="WW8Num43z3">
    <w:name w:val="WW8Num43z3"/>
    <w:rsid w:val="002217E7"/>
    <w:rPr>
      <w:rFonts w:ascii="Symbol" w:hAnsi="Symbol"/>
    </w:rPr>
  </w:style>
  <w:style w:type="character" w:customStyle="1" w:styleId="Standardskriftforavsnitt1">
    <w:name w:val="Standardskrift for avsnitt1"/>
    <w:rsid w:val="002217E7"/>
  </w:style>
  <w:style w:type="paragraph" w:customStyle="1" w:styleId="Heading">
    <w:name w:val="Heading"/>
    <w:basedOn w:val="Normal"/>
    <w:next w:val="Brdtekst"/>
    <w:rsid w:val="002217E7"/>
    <w:pPr>
      <w:keepNext/>
      <w:suppressAutoHyphens/>
      <w:spacing w:before="240" w:after="120"/>
    </w:pPr>
    <w:rPr>
      <w:rFonts w:ascii="Arial" w:eastAsia="DejaVu Sans" w:hAnsi="Arial" w:cs="DejaVu Sans"/>
      <w:sz w:val="28"/>
      <w:szCs w:val="28"/>
      <w:lang w:eastAsia="ar-SA"/>
    </w:rPr>
  </w:style>
  <w:style w:type="paragraph" w:styleId="Liste">
    <w:name w:val="List"/>
    <w:basedOn w:val="Brdtekst"/>
    <w:rsid w:val="002217E7"/>
    <w:pPr>
      <w:suppressAutoHyphens/>
      <w:jc w:val="both"/>
    </w:pPr>
    <w:rPr>
      <w:sz w:val="24"/>
      <w:lang w:eastAsia="ar-SA"/>
    </w:rPr>
  </w:style>
  <w:style w:type="paragraph" w:styleId="Bildetekst">
    <w:name w:val="caption"/>
    <w:basedOn w:val="Normal"/>
    <w:qFormat/>
    <w:rsid w:val="002217E7"/>
    <w:pPr>
      <w:suppressLineNumbers/>
      <w:suppressAutoHyphens/>
      <w:spacing w:before="120" w:after="120"/>
    </w:pPr>
    <w:rPr>
      <w:rFonts w:eastAsia="Times New Roman"/>
      <w:i/>
      <w:iCs/>
      <w:sz w:val="22"/>
      <w:lang w:eastAsia="ar-SA"/>
    </w:rPr>
  </w:style>
  <w:style w:type="paragraph" w:customStyle="1" w:styleId="Index">
    <w:name w:val="Index"/>
    <w:basedOn w:val="Normal"/>
    <w:rsid w:val="002217E7"/>
    <w:pPr>
      <w:suppressLineNumbers/>
      <w:suppressAutoHyphens/>
    </w:pPr>
    <w:rPr>
      <w:rFonts w:eastAsia="Times New Roman"/>
      <w:sz w:val="22"/>
      <w:szCs w:val="20"/>
      <w:lang w:eastAsia="ar-SA"/>
    </w:rPr>
  </w:style>
  <w:style w:type="paragraph" w:customStyle="1" w:styleId="Bobletekst1">
    <w:name w:val="Bobletekst1"/>
    <w:basedOn w:val="Normal"/>
    <w:rsid w:val="002217E7"/>
    <w:pPr>
      <w:suppressAutoHyphens/>
    </w:pPr>
    <w:rPr>
      <w:rFonts w:ascii="Tahoma" w:eastAsia="Times New Roman" w:hAnsi="Tahoma" w:cs="Tahoma"/>
      <w:sz w:val="16"/>
      <w:szCs w:val="16"/>
      <w:lang w:eastAsia="ar-SA"/>
    </w:rPr>
  </w:style>
  <w:style w:type="paragraph" w:customStyle="1" w:styleId="Rentekst1">
    <w:name w:val="Ren tekst1"/>
    <w:basedOn w:val="Normal"/>
    <w:rsid w:val="002217E7"/>
    <w:pPr>
      <w:suppressAutoHyphens/>
    </w:pPr>
    <w:rPr>
      <w:rFonts w:ascii="Courier New" w:eastAsia="Times New Roman" w:hAnsi="Courier New" w:cs="Courier New"/>
      <w:sz w:val="20"/>
      <w:szCs w:val="20"/>
      <w:lang w:eastAsia="ar-SA"/>
    </w:rPr>
  </w:style>
  <w:style w:type="paragraph" w:customStyle="1" w:styleId="Dokumentkart1">
    <w:name w:val="Dokumentkart1"/>
    <w:basedOn w:val="Normal"/>
    <w:rsid w:val="002217E7"/>
    <w:pPr>
      <w:shd w:val="clear" w:color="auto" w:fill="000080"/>
      <w:suppressAutoHyphens/>
    </w:pPr>
    <w:rPr>
      <w:rFonts w:ascii="Tahoma" w:eastAsia="Times New Roman" w:hAnsi="Tahoma" w:cs="Tahoma"/>
      <w:sz w:val="22"/>
      <w:szCs w:val="20"/>
      <w:lang w:eastAsia="ar-SA"/>
    </w:rPr>
  </w:style>
  <w:style w:type="paragraph" w:customStyle="1" w:styleId="TableContents">
    <w:name w:val="Table Contents"/>
    <w:basedOn w:val="Normal"/>
    <w:rsid w:val="002217E7"/>
    <w:pPr>
      <w:suppressLineNumbers/>
      <w:suppressAutoHyphens/>
    </w:pPr>
    <w:rPr>
      <w:rFonts w:eastAsia="Times New Roman"/>
      <w:sz w:val="22"/>
      <w:szCs w:val="20"/>
      <w:lang w:eastAsia="ar-SA"/>
    </w:rPr>
  </w:style>
  <w:style w:type="paragraph" w:customStyle="1" w:styleId="TableHeading">
    <w:name w:val="Table Heading"/>
    <w:basedOn w:val="TableContents"/>
    <w:rsid w:val="002217E7"/>
    <w:pPr>
      <w:jc w:val="center"/>
    </w:pPr>
    <w:rPr>
      <w:b/>
      <w:bCs/>
    </w:rPr>
  </w:style>
  <w:style w:type="character" w:customStyle="1" w:styleId="TegnTegn4">
    <w:name w:val="Tegn Tegn4"/>
    <w:rsid w:val="002217E7"/>
    <w:rPr>
      <w:rFonts w:ascii="Arial" w:hAnsi="Arial"/>
      <w:b/>
      <w:sz w:val="24"/>
      <w:lang w:val="en-GB"/>
    </w:rPr>
  </w:style>
  <w:style w:type="character" w:customStyle="1" w:styleId="black">
    <w:name w:val="black"/>
    <w:basedOn w:val="Standardskriftforavsnitt"/>
    <w:rsid w:val="002217E7"/>
  </w:style>
  <w:style w:type="paragraph" w:styleId="HTML-forhndsformatert">
    <w:name w:val="HTML Preformatted"/>
    <w:basedOn w:val="Normal"/>
    <w:link w:val="HTML-forhndsformatertTegn"/>
    <w:rsid w:val="002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rsid w:val="002217E7"/>
    <w:rPr>
      <w:rFonts w:ascii="Courier New" w:eastAsia="Times New Roman" w:hAnsi="Courier New" w:cs="Courier New"/>
      <w:sz w:val="20"/>
      <w:szCs w:val="20"/>
      <w:lang w:eastAsia="nb-NO"/>
    </w:rPr>
  </w:style>
  <w:style w:type="character" w:customStyle="1" w:styleId="CharTegnTegn">
    <w:name w:val="Char Tegn Tegn"/>
    <w:rsid w:val="002217E7"/>
    <w:rPr>
      <w:b/>
      <w:bCs/>
      <w:lang w:val="en-GB" w:eastAsia="nb-NO" w:bidi="ar-SA"/>
    </w:rPr>
  </w:style>
  <w:style w:type="paragraph" w:customStyle="1" w:styleId="k-a7">
    <w:name w:val="k-a7"/>
    <w:basedOn w:val="Normal"/>
    <w:rsid w:val="002217E7"/>
    <w:pPr>
      <w:spacing w:after="120" w:line="312" w:lineRule="atLeast"/>
    </w:pPr>
    <w:rPr>
      <w:rFonts w:eastAsia="Times New Roman"/>
      <w:sz w:val="22"/>
      <w:lang w:eastAsia="nb-NO"/>
    </w:rPr>
  </w:style>
  <w:style w:type="character" w:customStyle="1" w:styleId="ingress">
    <w:name w:val="ingress"/>
    <w:rsid w:val="002217E7"/>
    <w:rPr>
      <w:rFonts w:ascii="Arial" w:hAnsi="Arial" w:cs="Arial" w:hint="default"/>
    </w:rPr>
  </w:style>
  <w:style w:type="character" w:customStyle="1" w:styleId="navn">
    <w:name w:val="navn"/>
    <w:rsid w:val="002217E7"/>
    <w:rPr>
      <w:sz w:val="17"/>
      <w:szCs w:val="17"/>
    </w:rPr>
  </w:style>
  <w:style w:type="character" w:customStyle="1" w:styleId="employee-list-portletposition">
    <w:name w:val="employee-list-portlet_position"/>
    <w:basedOn w:val="Standardskriftforavsnitt"/>
    <w:rsid w:val="002217E7"/>
  </w:style>
  <w:style w:type="character" w:customStyle="1" w:styleId="telefon">
    <w:name w:val="telefon"/>
    <w:basedOn w:val="Standardskriftforavsnitt"/>
    <w:rsid w:val="002217E7"/>
  </w:style>
  <w:style w:type="table" w:styleId="Tabell-elegant">
    <w:name w:val="Table Elegant"/>
    <w:basedOn w:val="Vanligtabell"/>
    <w:rsid w:val="002217E7"/>
    <w:pPr>
      <w:spacing w:after="60" w:line="240" w:lineRule="auto"/>
      <w:ind w:left="85" w:right="85"/>
    </w:pPr>
    <w:rPr>
      <w:rFonts w:ascii="Times New Roman" w:eastAsia="Times New Roman" w:hAnsi="Times New Roman" w:cs="Times New Roman"/>
      <w:sz w:val="20"/>
      <w:szCs w:val="20"/>
      <w:lang w:eastAsia="nb-N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style-span">
    <w:name w:val="apple-style-span"/>
    <w:rsid w:val="002217E7"/>
  </w:style>
  <w:style w:type="character" w:styleId="Merknadsreferanse">
    <w:name w:val="annotation reference"/>
    <w:rsid w:val="002217E7"/>
    <w:rPr>
      <w:sz w:val="16"/>
      <w:szCs w:val="16"/>
    </w:rPr>
  </w:style>
  <w:style w:type="character" w:customStyle="1" w:styleId="Char1TegnTegn0">
    <w:name w:val="Char1 Tegn Tegn"/>
    <w:rsid w:val="00160412"/>
    <w:rPr>
      <w:rFonts w:ascii="Arial" w:hAnsi="Arial" w:cs="Arial"/>
      <w:b/>
      <w:bCs/>
      <w:kern w:val="32"/>
      <w:sz w:val="32"/>
      <w:szCs w:val="32"/>
      <w:lang w:val="en-GB" w:eastAsia="nb-NO" w:bidi="ar-SA"/>
    </w:rPr>
  </w:style>
  <w:style w:type="character" w:customStyle="1" w:styleId="TegnTegn40">
    <w:name w:val="Tegn Tegn4"/>
    <w:rsid w:val="00160412"/>
    <w:rPr>
      <w:rFonts w:ascii="Arial" w:hAnsi="Arial"/>
      <w:b/>
      <w:sz w:val="24"/>
      <w:lang w:val="en-GB"/>
    </w:rPr>
  </w:style>
  <w:style w:type="character" w:customStyle="1" w:styleId="CharTegnTegn0">
    <w:name w:val="Char Tegn Tegn"/>
    <w:rsid w:val="00160412"/>
    <w:rPr>
      <w:b/>
      <w:bCs/>
      <w:lang w:val="en-GB" w:eastAsia="nb-NO" w:bidi="ar-SA"/>
    </w:rPr>
  </w:style>
  <w:style w:type="character" w:customStyle="1" w:styleId="Char1TegnTegn1">
    <w:name w:val="Char1 Tegn Tegn1"/>
    <w:rsid w:val="00160412"/>
    <w:rPr>
      <w:rFonts w:ascii="Arial" w:hAnsi="Arial"/>
      <w:b/>
      <w:kern w:val="28"/>
      <w:sz w:val="28"/>
      <w:lang w:val="nb-NO" w:eastAsia="nb-NO" w:bidi="ar-SA"/>
    </w:rPr>
  </w:style>
  <w:style w:type="character" w:customStyle="1" w:styleId="CharTegnTegn1">
    <w:name w:val="Char Tegn Tegn1"/>
    <w:rsid w:val="00160412"/>
    <w:rPr>
      <w:rFonts w:ascii="Helvetica" w:hAnsi="Helvetica"/>
      <w:b/>
      <w:lang w:val="nb-NO" w:eastAsia="nb-NO" w:bidi="ar-SA"/>
    </w:rPr>
  </w:style>
  <w:style w:type="paragraph" w:customStyle="1" w:styleId="Listeavsnitt1">
    <w:name w:val="Listeavsnitt1"/>
    <w:basedOn w:val="Normal"/>
    <w:qFormat/>
    <w:rsid w:val="00160412"/>
    <w:pPr>
      <w:ind w:left="720"/>
    </w:pPr>
    <w:rPr>
      <w:rFonts w:ascii="Calibri" w:eastAsia="Calibri" w:hAnsi="Calibri"/>
      <w:sz w:val="22"/>
      <w:szCs w:val="22"/>
      <w:lang w:eastAsia="nb-NO"/>
    </w:rPr>
  </w:style>
  <w:style w:type="paragraph" w:styleId="Fotnotetekst">
    <w:name w:val="footnote text"/>
    <w:basedOn w:val="Normal"/>
    <w:link w:val="FotnotetekstTegn"/>
    <w:semiHidden/>
    <w:rsid w:val="00160412"/>
    <w:rPr>
      <w:rFonts w:eastAsia="Times New Roman"/>
      <w:sz w:val="20"/>
      <w:szCs w:val="20"/>
      <w:lang w:eastAsia="nb-NO"/>
    </w:rPr>
  </w:style>
  <w:style w:type="character" w:customStyle="1" w:styleId="FotnotetekstTegn">
    <w:name w:val="Fotnotetekst Tegn"/>
    <w:basedOn w:val="Standardskriftforavsnitt"/>
    <w:link w:val="Fotnotetekst"/>
    <w:semiHidden/>
    <w:rsid w:val="00160412"/>
    <w:rPr>
      <w:rFonts w:ascii="Times New Roman" w:eastAsia="Times New Roman" w:hAnsi="Times New Roman" w:cs="Times New Roman"/>
      <w:sz w:val="20"/>
      <w:szCs w:val="20"/>
      <w:lang w:eastAsia="nb-NO"/>
    </w:rPr>
  </w:style>
  <w:style w:type="character" w:customStyle="1" w:styleId="BodyTextIndentChar">
    <w:name w:val="Body Text Indent Char"/>
    <w:locked/>
    <w:rsid w:val="00160412"/>
    <w:rPr>
      <w:rFonts w:eastAsia="SimSun"/>
      <w:sz w:val="24"/>
      <w:szCs w:val="24"/>
      <w:lang w:val="nb-NO" w:eastAsia="zh-CN" w:bidi="ar-SA"/>
    </w:rPr>
  </w:style>
  <w:style w:type="paragraph" w:styleId="Revisjon">
    <w:name w:val="Revision"/>
    <w:hidden/>
    <w:uiPriority w:val="99"/>
    <w:semiHidden/>
    <w:rsid w:val="00160412"/>
    <w:pPr>
      <w:spacing w:after="0" w:line="240" w:lineRule="auto"/>
    </w:pPr>
    <w:rPr>
      <w:rFonts w:ascii="Times New Roman" w:eastAsia="Times New Roman" w:hAnsi="Times New Roman" w:cs="Times New Roman"/>
      <w:sz w:val="24"/>
      <w:szCs w:val="20"/>
      <w:lang w:eastAsia="nb-NO"/>
    </w:rPr>
  </w:style>
  <w:style w:type="character" w:customStyle="1" w:styleId="TegnTegn1">
    <w:name w:val="Tegn Tegn1"/>
    <w:rsid w:val="00160412"/>
    <w:rPr>
      <w:rFonts w:ascii="Arial" w:hAnsi="Arial"/>
      <w:b/>
      <w:sz w:val="24"/>
      <w:lang w:val="en-GB" w:eastAsia="nb-NO" w:bidi="ar-SA"/>
    </w:rPr>
  </w:style>
  <w:style w:type="character" w:customStyle="1" w:styleId="TegnTegn">
    <w:name w:val="Tegn Tegn"/>
    <w:rsid w:val="00160412"/>
    <w:rPr>
      <w:sz w:val="24"/>
      <w:lang w:val="en-GB" w:eastAsia="nb-NO" w:bidi="ar-SA"/>
    </w:rPr>
  </w:style>
  <w:style w:type="character" w:styleId="Fotnotereferanse">
    <w:name w:val="footnote reference"/>
    <w:rsid w:val="0016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tnu.no/telematikk/department/positions" TargetMode="External"/><Relationship Id="rId21" Type="http://schemas.openxmlformats.org/officeDocument/2006/relationships/hyperlink" Target="http://www.ntnu.no/studier/emner" TargetMode="External"/><Relationship Id="rId42" Type="http://schemas.openxmlformats.org/officeDocument/2006/relationships/hyperlink" Target="http://uit.no/ansatte/organisasjon/artikkel?p_menu=28713&amp;p_lang=2&amp;p_document_id=61570&amp;p_dimension_id=88108" TargetMode="External"/><Relationship Id="rId63" Type="http://schemas.openxmlformats.org/officeDocument/2006/relationships/hyperlink" Target="mailto:solfrid.bergsmyr@ime.ntnu.no" TargetMode="External"/><Relationship Id="rId84" Type="http://schemas.openxmlformats.org/officeDocument/2006/relationships/hyperlink" Target="http://www.idi.ntnu.no/about/groups.php?menu=ahg" TargetMode="External"/><Relationship Id="rId138" Type="http://schemas.openxmlformats.org/officeDocument/2006/relationships/hyperlink" Target="http://www.ntnu.no/svt/studier/phd-utdanning" TargetMode="External"/><Relationship Id="rId159" Type="http://schemas.openxmlformats.org/officeDocument/2006/relationships/hyperlink" Target="http://www.phdcourses-socsci.uio.no/" TargetMode="External"/><Relationship Id="rId170" Type="http://schemas.openxmlformats.org/officeDocument/2006/relationships/hyperlink" Target="https://wo.itea.ntnu.no/cgi-bin/WebObjects/epn2.woa/2/wo/t7g9yB7t8piAYmEo2OFvM0/63.0.9.9.10.13.10.1.10" TargetMode="External"/><Relationship Id="rId191" Type="http://schemas.openxmlformats.org/officeDocument/2006/relationships/hyperlink" Target="http://www.ntnu.edu/svt/phd-programme" TargetMode="External"/><Relationship Id="rId205" Type="http://schemas.openxmlformats.org/officeDocument/2006/relationships/hyperlink" Target="http://www.ntnu.edu/studies/courses/SMED8005" TargetMode="External"/><Relationship Id="rId107" Type="http://schemas.openxmlformats.org/officeDocument/2006/relationships/hyperlink" Target="http://www.ntnu.no/imf/forskning/stat" TargetMode="External"/><Relationship Id="rId11" Type="http://schemas.openxmlformats.org/officeDocument/2006/relationships/hyperlink" Target="mailto:Jorun.Schanke.Olsen@ntnu.no" TargetMode="External"/><Relationship Id="rId32" Type="http://schemas.openxmlformats.org/officeDocument/2006/relationships/hyperlink" Target="file:///\\felles.ansatt.ntnu.no\adm\sa\sas\Phd-plan\AppData\Local\Microsoft\Windows\Temporary%20Internet%20Files\Content.Outlook\28Z9YODX\www.ntnu.no\dmf\phd" TargetMode="External"/><Relationship Id="rId37" Type="http://schemas.openxmlformats.org/officeDocument/2006/relationships/hyperlink" Target="mailto:sigrid.wold@ntnu.no" TargetMode="External"/><Relationship Id="rId53" Type="http://schemas.openxmlformats.org/officeDocument/2006/relationships/hyperlink" Target="http://www.ntnu.no/telematikk" TargetMode="External"/><Relationship Id="rId58" Type="http://schemas.openxmlformats.org/officeDocument/2006/relationships/hyperlink" Target="http://www.ntnu.no/studier/phtk" TargetMode="External"/><Relationship Id="rId74" Type="http://schemas.openxmlformats.org/officeDocument/2006/relationships/hyperlink" Target="http://www.iet.ntnu.no/nb/groups/material_og_komponent" TargetMode="External"/><Relationship Id="rId79" Type="http://schemas.openxmlformats.org/officeDocument/2006/relationships/hyperlink" Target="http://www.ntnu.no/elkraft/energiomforming/" TargetMode="External"/><Relationship Id="rId102" Type="http://schemas.openxmlformats.org/officeDocument/2006/relationships/hyperlink" Target="mailto:brynjulf.owren@math.ntnu.no" TargetMode="External"/><Relationship Id="rId123" Type="http://schemas.openxmlformats.org/officeDocument/2006/relationships/hyperlink" Target="http://www.ntnu.no/nt/phd" TargetMode="External"/><Relationship Id="rId128" Type="http://schemas.openxmlformats.org/officeDocument/2006/relationships/hyperlink" Target="http://www.ntnu.no/bioteknologi/forskning" TargetMode="External"/><Relationship Id="rId144" Type="http://schemas.openxmlformats.org/officeDocument/2006/relationships/hyperlink" Target="http://www.ntnu.no/studier/statsvitenskap/phd/" TargetMode="External"/><Relationship Id="rId149" Type="http://schemas.openxmlformats.org/officeDocument/2006/relationships/hyperlink" Target="http://www.ntnu.no/svt/studier/phd-utdanning" TargetMode="External"/><Relationship Id="rId5" Type="http://schemas.openxmlformats.org/officeDocument/2006/relationships/webSettings" Target="webSettings.xml"/><Relationship Id="rId90" Type="http://schemas.openxmlformats.org/officeDocument/2006/relationships/hyperlink" Target="mailto:pieter@idi.ntnu.no" TargetMode="External"/><Relationship Id="rId95" Type="http://schemas.openxmlformats.org/officeDocument/2006/relationships/hyperlink" Target="http://www.idi.ntnu.no/about/groups.php?menu=se" TargetMode="External"/><Relationship Id="rId160" Type="http://schemas.openxmlformats.org/officeDocument/2006/relationships/hyperlink" Target="http://www.ntnu.no/svt/studier/phd-utdanning/opplaering" TargetMode="External"/><Relationship Id="rId165" Type="http://schemas.openxmlformats.org/officeDocument/2006/relationships/hyperlink" Target="http://www.ntnu.no/studies/courses/SFEL8000" TargetMode="External"/><Relationship Id="rId181" Type="http://schemas.openxmlformats.org/officeDocument/2006/relationships/hyperlink" Target="https://wo.itea.ntnu.no/cgi-bin/WebObjects/epn2.woa/2/wo/t7g9yB7t8piAYmEo2OFvM0/63.0.9.9.10.13.10.1.9" TargetMode="External"/><Relationship Id="rId186" Type="http://schemas.openxmlformats.org/officeDocument/2006/relationships/hyperlink" Target="http://www.ntnu.no/studieavd/dok/PhD_regulations.pdf" TargetMode="External"/><Relationship Id="rId211" Type="http://schemas.openxmlformats.org/officeDocument/2006/relationships/hyperlink" Target="mailto:postmottak@hin.no" TargetMode="External"/><Relationship Id="rId22" Type="http://schemas.openxmlformats.org/officeDocument/2006/relationships/hyperlink" Target="http://www.ntnu.no/studier/reglement" TargetMode="External"/><Relationship Id="rId27" Type="http://schemas.openxmlformats.org/officeDocument/2006/relationships/hyperlink" Target="http://www.ntnu.edu/medicalimaging" TargetMode="External"/><Relationship Id="rId43" Type="http://schemas.openxmlformats.org/officeDocument/2006/relationships/hyperlink" Target="http://www.uib.no/forskning/forskningsomraader/forsking-ved-fakulteta/forskning/forskerutdanning/forskerkurs" TargetMode="External"/><Relationship Id="rId48" Type="http://schemas.openxmlformats.org/officeDocument/2006/relationships/hyperlink" Target="http://www.ntnu.no/idi" TargetMode="External"/><Relationship Id="rId64" Type="http://schemas.openxmlformats.org/officeDocument/2006/relationships/hyperlink" Target="mailto:anne.danielsen@ime.ntnu.no" TargetMode="External"/><Relationship Id="rId69" Type="http://schemas.openxmlformats.org/officeDocument/2006/relationships/hyperlink" Target="http://www.ntnu.no/studier/phd/emner" TargetMode="External"/><Relationship Id="rId113" Type="http://schemas.openxmlformats.org/officeDocument/2006/relationships/hyperlink" Target="http://www.itk.ntnu.no/english/research/systembiology" TargetMode="External"/><Relationship Id="rId118" Type="http://schemas.openxmlformats.org/officeDocument/2006/relationships/hyperlink" Target="http://www.ntnu.no/telematikk/research/networks" TargetMode="External"/><Relationship Id="rId134" Type="http://schemas.openxmlformats.org/officeDocument/2006/relationships/hyperlink" Target="mailto:siw.berg@svt.ntnu.no" TargetMode="External"/><Relationship Id="rId139" Type="http://schemas.openxmlformats.org/officeDocument/2006/relationships/hyperlink" Target="http://www.ntnu.no/studier/geografi/phd/" TargetMode="External"/><Relationship Id="rId80" Type="http://schemas.openxmlformats.org/officeDocument/2006/relationships/hyperlink" Target="http://www.ntnu.no/elkraft/kraftsystemer/" TargetMode="External"/><Relationship Id="rId85" Type="http://schemas.openxmlformats.org/officeDocument/2006/relationships/hyperlink" Target="mailto:noervaag@idi.ntnu.no" TargetMode="External"/><Relationship Id="rId150" Type="http://schemas.openxmlformats.org/officeDocument/2006/relationships/hyperlink" Target="http://www.ntnu.no/dmf/phd" TargetMode="External"/><Relationship Id="rId155" Type="http://schemas.openxmlformats.org/officeDocument/2006/relationships/hyperlink" Target="http://www.ntnu.edu/innovation/" TargetMode="External"/><Relationship Id="rId171" Type="http://schemas.openxmlformats.org/officeDocument/2006/relationships/hyperlink" Target="https://wo.itea.ntnu.no/cgi-bin/WebObjects/epn2.woa/2/wo/t7g9yB7t8piAYmEo2OFvM0/63.0.9.9.10.13.10.1.11" TargetMode="External"/><Relationship Id="rId176" Type="http://schemas.openxmlformats.org/officeDocument/2006/relationships/hyperlink" Target="https://wo.itea.ntnu.no/cgi-bin/WebObjects/epn2.woa/2/wo/t7g9yB7t8piAYmEo2OFvM0/63.0.9.9.10.13.10.1.12" TargetMode="External"/><Relationship Id="rId192" Type="http://schemas.openxmlformats.org/officeDocument/2006/relationships/hyperlink" Target="http://www.ntnu.edu/studies/courses/HLS8008" TargetMode="External"/><Relationship Id="rId197" Type="http://schemas.openxmlformats.org/officeDocument/2006/relationships/hyperlink" Target="http://www.ntnu.edu/studies/courses/PSY8002" TargetMode="External"/><Relationship Id="rId206" Type="http://schemas.openxmlformats.org/officeDocument/2006/relationships/hyperlink" Target="http://www.anu.edu.au/sas/hdr/thesis.php" TargetMode="External"/><Relationship Id="rId201" Type="http://schemas.openxmlformats.org/officeDocument/2006/relationships/hyperlink" Target="http://www.ntnu.edu/studies/courses/SARB8008" TargetMode="External"/><Relationship Id="rId12" Type="http://schemas.openxmlformats.org/officeDocument/2006/relationships/hyperlink" Target="mailto:Inger.Leraand@ntnu.no" TargetMode="External"/><Relationship Id="rId17" Type="http://schemas.openxmlformats.org/officeDocument/2006/relationships/hyperlink" Target="mailto:sigurd.madsen@nt.ntnu.no" TargetMode="External"/><Relationship Id="rId33" Type="http://schemas.openxmlformats.org/officeDocument/2006/relationships/hyperlink" Target="http://www.ntnu.no/portal/page/portal/ntnuno/tre-spalter?selectedItemId=26745&amp;rootItemId=25703&amp;sectionId=5414&amp;_piref36_794797_36_794780_794780.artSectionId=5414&amp;_piref36_794797_36_794780_794780.articleId=41719&amp;_piref36_794799_36_794780_794780.sectionId=541" TargetMode="External"/><Relationship Id="rId38" Type="http://schemas.openxmlformats.org/officeDocument/2006/relationships/hyperlink" Target="http://www.ntnu.no/documents/10268/13776392/NTNUs+ph.d.-forskrift+med+DMFs+utfyllende+retningslinjer.pdf" TargetMode="External"/><Relationship Id="rId59" Type="http://schemas.openxmlformats.org/officeDocument/2006/relationships/hyperlink" Target="http://www.ntnu.no/studier/phtele" TargetMode="External"/><Relationship Id="rId103" Type="http://schemas.openxmlformats.org/officeDocument/2006/relationships/hyperlink" Target="http://www.ntnu.no/imf/forskning/dna" TargetMode="External"/><Relationship Id="rId108" Type="http://schemas.openxmlformats.org/officeDocument/2006/relationships/hyperlink" Target="http://www.ntnu.no/itk/" TargetMode="External"/><Relationship Id="rId124" Type="http://schemas.openxmlformats.org/officeDocument/2006/relationships/hyperlink" Target="mailto:anne.sether@ntnu.no" TargetMode="External"/><Relationship Id="rId129" Type="http://schemas.openxmlformats.org/officeDocument/2006/relationships/hyperlink" Target="http://www.ntnu.no/fysikk" TargetMode="External"/><Relationship Id="rId54" Type="http://schemas.openxmlformats.org/officeDocument/2006/relationships/hyperlink" Target="http://www.ntnu.no/studier/phet" TargetMode="External"/><Relationship Id="rId70" Type="http://schemas.openxmlformats.org/officeDocument/2006/relationships/hyperlink" Target="http://www.iet.ntnu.no/" TargetMode="External"/><Relationship Id="rId75" Type="http://schemas.openxmlformats.org/officeDocument/2006/relationships/hyperlink" Target="http://www.iet.ntnu.no/en/groups/cas" TargetMode="External"/><Relationship Id="rId91" Type="http://schemas.openxmlformats.org/officeDocument/2006/relationships/hyperlink" Target="http://www.idi.ntnu.no/about/groups.php?menu=is" TargetMode="External"/><Relationship Id="rId96" Type="http://schemas.openxmlformats.org/officeDocument/2006/relationships/hyperlink" Target="http://www.ntnu.no/imf/" TargetMode="External"/><Relationship Id="rId140" Type="http://schemas.openxmlformats.org/officeDocument/2006/relationships/hyperlink" Target="http://www.ntnu.no/studier/helsevitenskap/phd/" TargetMode="External"/><Relationship Id="rId145" Type="http://schemas.openxmlformats.org/officeDocument/2006/relationships/hyperlink" Target="http://www.ntnu.no/studier/tverrfaglig-barneforskning/phd" TargetMode="External"/><Relationship Id="rId161" Type="http://schemas.openxmlformats.org/officeDocument/2006/relationships/hyperlink" Target="http://www.ntnu.no/studier/emner/S&#216;K8615/2012" TargetMode="External"/><Relationship Id="rId166" Type="http://schemas.openxmlformats.org/officeDocument/2006/relationships/hyperlink" Target="http://www.ntnu.no/kult/forskerutdanning)" TargetMode="External"/><Relationship Id="rId182" Type="http://schemas.openxmlformats.org/officeDocument/2006/relationships/hyperlink" Target="https://wo.itea.ntnu.no/cgi-bin/WebObjects/epn2.woa/2/wo/t7g9yB7t8piAYmEo2OFvM0/63.0.9.9.10.13.10.1.10" TargetMode="External"/><Relationship Id="rId187" Type="http://schemas.openxmlformats.org/officeDocument/2006/relationships/hyperlink" Target="http://www.anu.edu.au/sas/forms/"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hin.no/" TargetMode="External"/><Relationship Id="rId23" Type="http://schemas.openxmlformats.org/officeDocument/2006/relationships/hyperlink" Target="http://www.ntnu.no/studier/phd/personopplysninger" TargetMode="External"/><Relationship Id="rId28" Type="http://schemas.openxmlformats.org/officeDocument/2006/relationships/hyperlink" Target="http://www.ntnu.edu/nrsn" TargetMode="External"/><Relationship Id="rId49" Type="http://schemas.openxmlformats.org/officeDocument/2006/relationships/hyperlink" Target="http://www.ntnu.no/iet" TargetMode="External"/><Relationship Id="rId114" Type="http://schemas.openxmlformats.org/officeDocument/2006/relationships/hyperlink" Target="http://www.itk.ntnu.no/english/research/medicalcybernetics" TargetMode="External"/><Relationship Id="rId119" Type="http://schemas.openxmlformats.org/officeDocument/2006/relationships/hyperlink" Target="http://www.ntnu.no/telematikk/research/networked_systems" TargetMode="External"/><Relationship Id="rId44" Type="http://schemas.openxmlformats.org/officeDocument/2006/relationships/hyperlink" Target="http://www.med.uio.no/forskning/doktorgrad-karriere/forskerutdanning/kurs/" TargetMode="External"/><Relationship Id="rId60" Type="http://schemas.openxmlformats.org/officeDocument/2006/relationships/hyperlink" Target="http://www.ntnu.no/ime/forskning" TargetMode="External"/><Relationship Id="rId65" Type="http://schemas.openxmlformats.org/officeDocument/2006/relationships/hyperlink" Target="mailto:harald.lenschow@ime.ntnu.no" TargetMode="External"/><Relationship Id="rId81" Type="http://schemas.openxmlformats.org/officeDocument/2006/relationships/hyperlink" Target="http://www.ntnu.no/idi/" TargetMode="External"/><Relationship Id="rId86" Type="http://schemas.openxmlformats.org/officeDocument/2006/relationships/hyperlink" Target="http://www.idi.ntnu.no/about/groups.php?menu=dif" TargetMode="External"/><Relationship Id="rId130" Type="http://schemas.openxmlformats.org/officeDocument/2006/relationships/hyperlink" Target="http://www.ntnu.no/fysikk" TargetMode="External"/><Relationship Id="rId135" Type="http://schemas.openxmlformats.org/officeDocument/2006/relationships/hyperlink" Target="mailto:siri.schive.hjelde@svt.ntnu.no" TargetMode="External"/><Relationship Id="rId151" Type="http://schemas.openxmlformats.org/officeDocument/2006/relationships/hyperlink" Target="http://www.ntnu.no/dmf/phd" TargetMode="External"/><Relationship Id="rId156" Type="http://schemas.openxmlformats.org/officeDocument/2006/relationships/hyperlink" Target="http://www.nhh.no/nfb" TargetMode="External"/><Relationship Id="rId177" Type="http://schemas.openxmlformats.org/officeDocument/2006/relationships/hyperlink" Target="https://wo.itea.ntnu.no/cgi-bin/WebObjects/epn2.woa/2/wo/t7g9yB7t8piAYmEo2OFvM0/63.0.9.9.10.13.10.1.9" TargetMode="External"/><Relationship Id="rId198" Type="http://schemas.openxmlformats.org/officeDocument/2006/relationships/hyperlink" Target="http://www.ntnu.edu/studies/courses/PSY8003" TargetMode="External"/><Relationship Id="rId172" Type="http://schemas.openxmlformats.org/officeDocument/2006/relationships/hyperlink" Target="https://wo.itea.ntnu.no/cgi-bin/WebObjects/epn2.woa/2/wo/t7g9yB7t8piAYmEo2OFvM0/63.0.9.9.10.13.10.1.12" TargetMode="External"/><Relationship Id="rId193" Type="http://schemas.openxmlformats.org/officeDocument/2006/relationships/hyperlink" Target="http://www.ntnu.edu/studies/courses/HLS8014" TargetMode="External"/><Relationship Id="rId202" Type="http://schemas.openxmlformats.org/officeDocument/2006/relationships/hyperlink" Target="http://www.ntnu.edu/studies/courses/SARB8010" TargetMode="External"/><Relationship Id="rId207" Type="http://schemas.openxmlformats.org/officeDocument/2006/relationships/hyperlink" Target="http://policies.anu.edu.au/guidelines/research_theses_submission_and_examination___information_for_higher_degree_research_students/guideline" TargetMode="External"/><Relationship Id="rId13" Type="http://schemas.openxmlformats.org/officeDocument/2006/relationships/hyperlink" Target="mailto:erik.sigvaldsen@ntnu.no" TargetMode="External"/><Relationship Id="rId18" Type="http://schemas.openxmlformats.org/officeDocument/2006/relationships/hyperlink" Target="mailto:geir.tvedt@svt.ntnu.no" TargetMode="External"/><Relationship Id="rId39" Type="http://schemas.openxmlformats.org/officeDocument/2006/relationships/hyperlink" Target="http://www.ntnu.no/c/document_library/get_file?uuid=f46b6af3-a4de-4936-a6e1-bd23634af45c&amp;groupId=10268" TargetMode="External"/><Relationship Id="rId109" Type="http://schemas.openxmlformats.org/officeDocument/2006/relationships/hyperlink" Target="http://www.itk.ntnu.no/english/research" TargetMode="External"/><Relationship Id="rId34" Type="http://schemas.openxmlformats.org/officeDocument/2006/relationships/hyperlink" Target="http://www.ntnu.no/dmf/forskning" TargetMode="External"/><Relationship Id="rId50" Type="http://schemas.openxmlformats.org/officeDocument/2006/relationships/hyperlink" Target="http://www.ntnu.no/elkraft" TargetMode="External"/><Relationship Id="rId55" Type="http://schemas.openxmlformats.org/officeDocument/2006/relationships/hyperlink" Target="http://www.ntnu.no/studier/phelkt" TargetMode="External"/><Relationship Id="rId76" Type="http://schemas.openxmlformats.org/officeDocument/2006/relationships/hyperlink" Target="http://www.iet.ntnu.no/nb/groups/elektrooptikk" TargetMode="External"/><Relationship Id="rId97" Type="http://schemas.openxmlformats.org/officeDocument/2006/relationships/hyperlink" Target="mailto:Oyvind.Solberg@math.ntnu.no" TargetMode="External"/><Relationship Id="rId104" Type="http://schemas.openxmlformats.org/officeDocument/2006/relationships/hyperlink" Target="mailto:nils.baas@math.ntnu.no" TargetMode="External"/><Relationship Id="rId120" Type="http://schemas.openxmlformats.org/officeDocument/2006/relationships/hyperlink" Target="http://www.ntnu.no/telematikk/research/information_security" TargetMode="External"/><Relationship Id="rId125" Type="http://schemas.openxmlformats.org/officeDocument/2006/relationships/hyperlink" Target="mailto:gro.neergard@ntnu.no" TargetMode="External"/><Relationship Id="rId141" Type="http://schemas.openxmlformats.org/officeDocument/2006/relationships/hyperlink" Target="http://www.ntnu.no/studier/industriell-okonomi-teknologiledelse/phd/" TargetMode="External"/><Relationship Id="rId146" Type="http://schemas.openxmlformats.org/officeDocument/2006/relationships/hyperlink" Target="http://www.ntnu.no/svt/studier/phd-utdanning" TargetMode="External"/><Relationship Id="rId167" Type="http://schemas.openxmlformats.org/officeDocument/2006/relationships/hyperlink" Target="http://www.phdcourses-socsci.uio.no/" TargetMode="External"/><Relationship Id="rId188" Type="http://schemas.openxmlformats.org/officeDocument/2006/relationships/hyperlink" Target="http://www.ntnu.edu/svt/phd-programme" TargetMode="External"/><Relationship Id="rId7" Type="http://schemas.openxmlformats.org/officeDocument/2006/relationships/endnotes" Target="endnotes.xml"/><Relationship Id="rId71" Type="http://schemas.openxmlformats.org/officeDocument/2006/relationships/hyperlink" Target="http://www.iet.ntnu.no/nb/groups/akustikk" TargetMode="External"/><Relationship Id="rId92" Type="http://schemas.openxmlformats.org/officeDocument/2006/relationships/hyperlink" Target="mailto:agnar@idi.ntnu.no" TargetMode="External"/><Relationship Id="rId162" Type="http://schemas.openxmlformats.org/officeDocument/2006/relationships/hyperlink" Target="http://www.ntnu.no/studier/emner/FIN8606/2012" TargetMode="External"/><Relationship Id="rId183" Type="http://schemas.openxmlformats.org/officeDocument/2006/relationships/hyperlink" Target="https://wo.itea.ntnu.no/cgi-bin/WebObjects/epn2.woa/2/wo/t7g9yB7t8piAYmEo2OFvM0/63.0.9.9.10.13.10.1.11" TargetMode="External"/><Relationship Id="rId213" Type="http://schemas.openxmlformats.org/officeDocument/2006/relationships/hyperlink" Target="mailto:pjn@hin.no" TargetMode="External"/><Relationship Id="rId2" Type="http://schemas.openxmlformats.org/officeDocument/2006/relationships/styles" Target="styles.xml"/><Relationship Id="rId29" Type="http://schemas.openxmlformats.org/officeDocument/2006/relationships/hyperlink" Target="http://site.uit.no/epinor/" TargetMode="External"/><Relationship Id="rId24" Type="http://schemas.openxmlformats.org/officeDocument/2006/relationships/hyperlink" Target="http://www.ntnu.no/hf/forskerutdanning/phdskjema" TargetMode="External"/><Relationship Id="rId40" Type="http://schemas.openxmlformats.org/officeDocument/2006/relationships/hyperlink" Target="http://www.ntnu.no/dmf/studier/emner" TargetMode="External"/><Relationship Id="rId45" Type="http://schemas.openxmlformats.org/officeDocument/2006/relationships/hyperlink" Target="http://www.ntnu.no/medtek" TargetMode="External"/><Relationship Id="rId66" Type="http://schemas.openxmlformats.org/officeDocument/2006/relationships/hyperlink" Target="mailto:hanne.l.osttveit-moe@ime.ntnu.no" TargetMode="External"/><Relationship Id="rId87" Type="http://schemas.openxmlformats.org/officeDocument/2006/relationships/hyperlink" Target="mailto:jahre@idi.ntnu.no" TargetMode="External"/><Relationship Id="rId110" Type="http://schemas.openxmlformats.org/officeDocument/2006/relationships/hyperlink" Target="http://www.itk.ntnu.no/english/research/motioncontrol" TargetMode="External"/><Relationship Id="rId115" Type="http://schemas.openxmlformats.org/officeDocument/2006/relationships/hyperlink" Target="http://www.ntnu.no/telematikk/" TargetMode="External"/><Relationship Id="rId131" Type="http://schemas.openxmlformats.org/officeDocument/2006/relationships/hyperlink" Target="http://www.fpirc.kth.se/Index_E.htm" TargetMode="External"/><Relationship Id="rId136" Type="http://schemas.openxmlformats.org/officeDocument/2006/relationships/hyperlink" Target="mailto:siri.kristiansen@svt.ntnu.no" TargetMode="External"/><Relationship Id="rId157" Type="http://schemas.openxmlformats.org/officeDocument/2006/relationships/hyperlink" Target="http://www.phdcourses-socsci.uio.no/courses/" TargetMode="External"/><Relationship Id="rId178" Type="http://schemas.openxmlformats.org/officeDocument/2006/relationships/hyperlink" Target="https://wo.itea.ntnu.no/cgi-bin/WebObjects/epn2.woa/2/wo/t7g9yB7t8piAYmEo2OFvM0/63.0.9.9.10.13.10.1.10" TargetMode="External"/><Relationship Id="rId61" Type="http://schemas.openxmlformats.org/officeDocument/2006/relationships/hyperlink" Target="http://www.ntnu.no/ime/om/utvalg/uff" TargetMode="External"/><Relationship Id="rId82" Type="http://schemas.openxmlformats.org/officeDocument/2006/relationships/hyperlink" Target="http://www.ntnu.no/idi/forskning/" TargetMode="External"/><Relationship Id="rId152" Type="http://schemas.openxmlformats.org/officeDocument/2006/relationships/hyperlink" Target="http://www.ntnu.no/svt/studier/phd-utdanning" TargetMode="External"/><Relationship Id="rId173" Type="http://schemas.openxmlformats.org/officeDocument/2006/relationships/hyperlink" Target="https://wo.itea.ntnu.no/cgi-bin/WebObjects/epn2.woa/2/wo/t7g9yB7t8piAYmEo2OFvM0/63.0.9.9.10.13.10.1.9" TargetMode="External"/><Relationship Id="rId194" Type="http://schemas.openxmlformats.org/officeDocument/2006/relationships/hyperlink" Target="http://www.ntnu.edu/studies/courses/HLS8018" TargetMode="External"/><Relationship Id="rId199" Type="http://schemas.openxmlformats.org/officeDocument/2006/relationships/hyperlink" Target="http://www.ntnu.edu/studies/courses/PSY8005" TargetMode="External"/><Relationship Id="rId203" Type="http://schemas.openxmlformats.org/officeDocument/2006/relationships/hyperlink" Target="http://www.ntnu.edu/studies/courses/SMED8002" TargetMode="External"/><Relationship Id="rId208" Type="http://schemas.openxmlformats.org/officeDocument/2006/relationships/hyperlink" Target="http://www.ntnu.edu/svt/phd-programme/regulations" TargetMode="External"/><Relationship Id="rId19" Type="http://schemas.openxmlformats.org/officeDocument/2006/relationships/hyperlink" Target="mailto:hans.tunaal@ntnu.no" TargetMode="External"/><Relationship Id="rId14" Type="http://schemas.openxmlformats.org/officeDocument/2006/relationships/hyperlink" Target="mailto:runa.nilssen@ntnu.no" TargetMode="External"/><Relationship Id="rId30" Type="http://schemas.openxmlformats.org/officeDocument/2006/relationships/hyperlink" Target="http://www.med.uio.no/helsam/forskning/doktorgrad-karriere/forskerskoler/nafalm/" TargetMode="External"/><Relationship Id="rId35" Type="http://schemas.openxmlformats.org/officeDocument/2006/relationships/hyperlink" Target="http://www.ntnu.no/dmf/forskning/phd/emner" TargetMode="External"/><Relationship Id="rId56" Type="http://schemas.openxmlformats.org/officeDocument/2006/relationships/hyperlink" Target="http://www.ntnu.no/studier/phit" TargetMode="External"/><Relationship Id="rId77" Type="http://schemas.openxmlformats.org/officeDocument/2006/relationships/hyperlink" Target="http://www.ntnu.no/elkraft/" TargetMode="External"/><Relationship Id="rId100" Type="http://schemas.openxmlformats.org/officeDocument/2006/relationships/hyperlink" Target="mailto:magnus.landstad@math.ntnu.no" TargetMode="External"/><Relationship Id="rId105" Type="http://schemas.openxmlformats.org/officeDocument/2006/relationships/hyperlink" Target="http://www.ntnu.no/imf/forskning/top" TargetMode="External"/><Relationship Id="rId126" Type="http://schemas.openxmlformats.org/officeDocument/2006/relationships/hyperlink" Target="http://www.ntnu.no/studier/emnesok" TargetMode="External"/><Relationship Id="rId147" Type="http://schemas.openxmlformats.org/officeDocument/2006/relationships/hyperlink" Target="http://www.ntnu.no/svt/studier/phd-utdanning" TargetMode="External"/><Relationship Id="rId168" Type="http://schemas.openxmlformats.org/officeDocument/2006/relationships/hyperlink" Target="http://www.ntnu.no/sosant/)%20%20%20" TargetMode="External"/><Relationship Id="rId8" Type="http://schemas.openxmlformats.org/officeDocument/2006/relationships/hyperlink" Target="http://www.ntnu.no/studier/emner" TargetMode="External"/><Relationship Id="rId51" Type="http://schemas.openxmlformats.org/officeDocument/2006/relationships/hyperlink" Target="http://www.ntnu.no/imf" TargetMode="External"/><Relationship Id="rId72" Type="http://schemas.openxmlformats.org/officeDocument/2006/relationships/hyperlink" Target="http://www.iet.ntnu.no/groups/radio/index.html" TargetMode="External"/><Relationship Id="rId93" Type="http://schemas.openxmlformats.org/officeDocument/2006/relationships/hyperlink" Target="http://www.idi.ntnu.no/about/groups.php?menu=ai" TargetMode="External"/><Relationship Id="rId98" Type="http://schemas.openxmlformats.org/officeDocument/2006/relationships/hyperlink" Target="mailto:idun.reiten@math.ntnu.no" TargetMode="External"/><Relationship Id="rId121" Type="http://schemas.openxmlformats.org/officeDocument/2006/relationships/hyperlink" Target="mailto:phd-studier@ivt.ntnu.no" TargetMode="External"/><Relationship Id="rId142" Type="http://schemas.openxmlformats.org/officeDocument/2006/relationships/hyperlink" Target="http://www.ntnu.no/studier/sosialt-arbeid/phd/" TargetMode="External"/><Relationship Id="rId163" Type="http://schemas.openxmlformats.org/officeDocument/2006/relationships/hyperlink" Target="http://www.ntnu.no/studier/emner/SFEL8000/2012" TargetMode="External"/><Relationship Id="rId184" Type="http://schemas.openxmlformats.org/officeDocument/2006/relationships/hyperlink" Target="https://wo.itea.ntnu.no/cgi-bin/WebObjects/epn2.woa/2/wo/t7g9yB7t8piAYmEo2OFvM0/63.0.9.9.10.13.10.1.12" TargetMode="External"/><Relationship Id="rId189" Type="http://schemas.openxmlformats.org/officeDocument/2006/relationships/hyperlink" Target="http://www.anu.edu.au/sas/hdr/candidature.php"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www.ntnu.no/dmf/phd" TargetMode="External"/><Relationship Id="rId46" Type="http://schemas.openxmlformats.org/officeDocument/2006/relationships/hyperlink" Target="http://www.ntnu.no/medtek" TargetMode="External"/><Relationship Id="rId67" Type="http://schemas.openxmlformats.org/officeDocument/2006/relationships/hyperlink" Target="mailto:phd@ime.ntnu.no" TargetMode="External"/><Relationship Id="rId116" Type="http://schemas.openxmlformats.org/officeDocument/2006/relationships/hyperlink" Target="http://www.ntnu.no/telematikk/research" TargetMode="External"/><Relationship Id="rId137" Type="http://schemas.openxmlformats.org/officeDocument/2006/relationships/hyperlink" Target="http://www.lovdata.no/cgi-wift/ldles?doc=/sf/sf/sf-20120123-0206.html" TargetMode="External"/><Relationship Id="rId158" Type="http://schemas.openxmlformats.org/officeDocument/2006/relationships/hyperlink" Target="http://www.ntnu.no/studier/emner/PLU8012/2011" TargetMode="External"/><Relationship Id="rId20" Type="http://schemas.openxmlformats.org/officeDocument/2006/relationships/hyperlink" Target="mailto:marianne.lovdal@ntnu.no" TargetMode="External"/><Relationship Id="rId41" Type="http://schemas.openxmlformats.org/officeDocument/2006/relationships/hyperlink" Target="http://www.ntnu.no/studier/emner" TargetMode="External"/><Relationship Id="rId62" Type="http://schemas.openxmlformats.org/officeDocument/2006/relationships/hyperlink" Target="mailto:jon.kummen@ime.ntnu.no" TargetMode="External"/><Relationship Id="rId83" Type="http://schemas.openxmlformats.org/officeDocument/2006/relationships/hyperlink" Target="mailto:palsat@idi.ntnu.no" TargetMode="External"/><Relationship Id="rId88" Type="http://schemas.openxmlformats.org/officeDocument/2006/relationships/hyperlink" Target="http://www.idi.ntnu.no/about/groups.php?menu=card" TargetMode="External"/><Relationship Id="rId111" Type="http://schemas.openxmlformats.org/officeDocument/2006/relationships/hyperlink" Target="http://www.itk.ntnu.no/english/research/processcontrol" TargetMode="External"/><Relationship Id="rId132" Type="http://schemas.openxmlformats.org/officeDocument/2006/relationships/hyperlink" Target="http://papsat.aalto.fi/en/" TargetMode="External"/><Relationship Id="rId153" Type="http://schemas.openxmlformats.org/officeDocument/2006/relationships/hyperlink" Target="http://www.ntnu.no/dmf/phd" TargetMode="External"/><Relationship Id="rId174" Type="http://schemas.openxmlformats.org/officeDocument/2006/relationships/hyperlink" Target="https://wo.itea.ntnu.no/cgi-bin/WebObjects/epn2.woa/2/wo/t7g9yB7t8piAYmEo2OFvM0/63.0.9.9.10.13.10.1.10" TargetMode="External"/><Relationship Id="rId179" Type="http://schemas.openxmlformats.org/officeDocument/2006/relationships/hyperlink" Target="https://wo.itea.ntnu.no/cgi-bin/WebObjects/epn2.woa/2/wo/t7g9yB7t8piAYmEo2OFvM0/63.0.9.9.10.13.10.1.11" TargetMode="External"/><Relationship Id="rId195" Type="http://schemas.openxmlformats.org/officeDocument/2006/relationships/hyperlink" Target="http://www.ntnu.edu/studies/courses/KLMED8004" TargetMode="External"/><Relationship Id="rId209" Type="http://schemas.openxmlformats.org/officeDocument/2006/relationships/hyperlink" Target="http://www.ntnu.edu/svt/phd-programme" TargetMode="External"/><Relationship Id="rId190" Type="http://schemas.openxmlformats.org/officeDocument/2006/relationships/hyperlink" Target="http://policies.anu.edu.au/policies/code_of_practice_supervision_in_higher_degrees_by_research/policy" TargetMode="External"/><Relationship Id="rId204" Type="http://schemas.openxmlformats.org/officeDocument/2006/relationships/hyperlink" Target="http://www.ntnu.edu/studies/courses/SMED8004" TargetMode="External"/><Relationship Id="rId15" Type="http://schemas.openxmlformats.org/officeDocument/2006/relationships/hyperlink" Target="mailto:hilde.berg@ime.ntnu.no" TargetMode="External"/><Relationship Id="rId36" Type="http://schemas.openxmlformats.org/officeDocument/2006/relationships/hyperlink" Target="mailto:tove.opdal@ntnu.no" TargetMode="External"/><Relationship Id="rId57" Type="http://schemas.openxmlformats.org/officeDocument/2006/relationships/hyperlink" Target="http://www.ntnu.no/studier/phmaf" TargetMode="External"/><Relationship Id="rId106" Type="http://schemas.openxmlformats.org/officeDocument/2006/relationships/hyperlink" Target="mailto:Henning.Omre@math.ntnu.no" TargetMode="External"/><Relationship Id="rId127" Type="http://schemas.openxmlformats.org/officeDocument/2006/relationships/hyperlink" Target="http://www.ntnu.edu/studies/coursesearch" TargetMode="External"/><Relationship Id="rId10" Type="http://schemas.openxmlformats.org/officeDocument/2006/relationships/hyperlink" Target="https://innsida.ntnu.no/tilrettelegging" TargetMode="External"/><Relationship Id="rId31" Type="http://schemas.openxmlformats.org/officeDocument/2006/relationships/hyperlink" Target="http://www.med.uio.no/om/aktuelt/aktuelle-saker/2012/nasjonal-forskerskole-hjertemedisin.html" TargetMode="External"/><Relationship Id="rId52" Type="http://schemas.openxmlformats.org/officeDocument/2006/relationships/hyperlink" Target="http://www.ntnu.no/itk" TargetMode="External"/><Relationship Id="rId73" Type="http://schemas.openxmlformats.org/officeDocument/2006/relationships/hyperlink" Target="http://www.iet.ntnu.no/nb/groups/signalbehandling" TargetMode="External"/><Relationship Id="rId78" Type="http://schemas.openxmlformats.org/officeDocument/2006/relationships/hyperlink" Target="http://www.ntnu.no/elkraft/" TargetMode="External"/><Relationship Id="rId94" Type="http://schemas.openxmlformats.org/officeDocument/2006/relationships/hyperlink" Target="mailto:letizia@idi.ntnu.no" TargetMode="External"/><Relationship Id="rId99" Type="http://schemas.openxmlformats.org/officeDocument/2006/relationships/hyperlink" Target="http://www.ntnu.no/imf/forskning/alg" TargetMode="External"/><Relationship Id="rId101" Type="http://schemas.openxmlformats.org/officeDocument/2006/relationships/hyperlink" Target="http://www.ntnu.no/imf/forskning/an" TargetMode="External"/><Relationship Id="rId122" Type="http://schemas.openxmlformats.org/officeDocument/2006/relationships/hyperlink" Target="http://www.ntnu.no/studier/phelkt" TargetMode="External"/><Relationship Id="rId143" Type="http://schemas.openxmlformats.org/officeDocument/2006/relationships/hyperlink" Target="http://www.ntnu.no/studier/sosiologi/phd/" TargetMode="External"/><Relationship Id="rId148" Type="http://schemas.openxmlformats.org/officeDocument/2006/relationships/hyperlink" Target="http://www.ntnu.no/dmf/phd" TargetMode="External"/><Relationship Id="rId164" Type="http://schemas.openxmlformats.org/officeDocument/2006/relationships/header" Target="header1.xml"/><Relationship Id="rId169" Type="http://schemas.openxmlformats.org/officeDocument/2006/relationships/hyperlink" Target="https://wo.itea.ntnu.no/cgi-bin/WebObjects/epn2.woa/2/wo/t7g9yB7t8piAYmEo2OFvM0/63.0.9.9.10.13.10.1.9" TargetMode="External"/><Relationship Id="rId185" Type="http://schemas.openxmlformats.org/officeDocument/2006/relationships/hyperlink" Target="http://www.anu.edu.au/sas/hdr/researchguide.php" TargetMode="External"/><Relationship Id="rId4" Type="http://schemas.openxmlformats.org/officeDocument/2006/relationships/settings" Target="settings.xml"/><Relationship Id="rId9" Type="http://schemas.openxmlformats.org/officeDocument/2006/relationships/hyperlink" Target="mailto:tilrettelegging@adm.ntnu.no" TargetMode="External"/><Relationship Id="rId180" Type="http://schemas.openxmlformats.org/officeDocument/2006/relationships/hyperlink" Target="https://wo.itea.ntnu.no/cgi-bin/WebObjects/epn2.woa/2/wo/t7g9yB7t8piAYmEo2OFvM0/63.0.9.9.10.13.10.1.12" TargetMode="External"/><Relationship Id="rId210" Type="http://schemas.openxmlformats.org/officeDocument/2006/relationships/hyperlink" Target="http://www2.hit.no/tf/doktorgradsutdanning/" TargetMode="External"/><Relationship Id="rId215" Type="http://schemas.openxmlformats.org/officeDocument/2006/relationships/theme" Target="theme/theme1.xml"/><Relationship Id="rId26" Type="http://schemas.openxmlformats.org/officeDocument/2006/relationships/hyperlink" Target="http://www.ntnu.no/studier/phhls" TargetMode="External"/><Relationship Id="rId47" Type="http://schemas.openxmlformats.org/officeDocument/2006/relationships/hyperlink" Target="http://www.ntnu.no/ime" TargetMode="External"/><Relationship Id="rId68" Type="http://schemas.openxmlformats.org/officeDocument/2006/relationships/hyperlink" Target="http://www.idi.ntnu.no/education/emner.php?menu=phdemner" TargetMode="External"/><Relationship Id="rId89" Type="http://schemas.openxmlformats.org/officeDocument/2006/relationships/hyperlink" Target="http://www.idi.ntnu.no/people/pieter" TargetMode="External"/><Relationship Id="rId112" Type="http://schemas.openxmlformats.org/officeDocument/2006/relationships/hyperlink" Target="http://www.itk.ntnu.no/english/research/industrialcomputers" TargetMode="External"/><Relationship Id="rId133" Type="http://schemas.openxmlformats.org/officeDocument/2006/relationships/hyperlink" Target="http://www.ntnu.no/materialteknologi/forskning" TargetMode="External"/><Relationship Id="rId154" Type="http://schemas.openxmlformats.org/officeDocument/2006/relationships/image" Target="media/image1.png"/><Relationship Id="rId175" Type="http://schemas.openxmlformats.org/officeDocument/2006/relationships/hyperlink" Target="https://wo.itea.ntnu.no/cgi-bin/WebObjects/epn2.woa/2/wo/t7g9yB7t8piAYmEo2OFvM0/63.0.9.9.10.13.10.1.11" TargetMode="External"/><Relationship Id="rId196" Type="http://schemas.openxmlformats.org/officeDocument/2006/relationships/hyperlink" Target="http://www.ntnu.edu/studies/courses/KLMED8005" TargetMode="External"/><Relationship Id="rId200" Type="http://schemas.openxmlformats.org/officeDocument/2006/relationships/hyperlink" Target="http://www.ntnu.edu/studies/courses/PSY8006/2013" TargetMode="External"/><Relationship Id="rId16" Type="http://schemas.openxmlformats.org/officeDocument/2006/relationships/hyperlink" Target="mailto:birgit.moan@ime.n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218</Pages>
  <Words>80687</Words>
  <Characters>427645</Characters>
  <Application>Microsoft Office Word</Application>
  <DocSecurity>0</DocSecurity>
  <Lines>3563</Lines>
  <Paragraphs>1014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507318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Grindheim Lund</dc:creator>
  <cp:lastModifiedBy>Heidi Grindheim Lund</cp:lastModifiedBy>
  <cp:revision>2</cp:revision>
  <cp:lastPrinted>2014-05-15T07:48:00Z</cp:lastPrinted>
  <dcterms:created xsi:type="dcterms:W3CDTF">2014-05-15T08:10:00Z</dcterms:created>
  <dcterms:modified xsi:type="dcterms:W3CDTF">2014-05-15T08:10:00Z</dcterms:modified>
</cp:coreProperties>
</file>